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F29D7" w14:textId="77777777" w:rsidR="000F2DD7" w:rsidRDefault="005D3B19">
      <w:pPr>
        <w:keepNext/>
        <w:keepLines/>
        <w:ind w:left="360" w:hanging="360"/>
        <w:rPr>
          <w:b/>
        </w:rPr>
      </w:pPr>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35F0B90F" w14:textId="77777777" w:rsidR="000F2DD7" w:rsidRDefault="000F2DD7"/>
    <w:p w14:paraId="6EF85567" w14:textId="77777777" w:rsidR="000F2DD7" w:rsidRDefault="000F2DD7"/>
    <w:p w14:paraId="47F15245" w14:textId="77777777" w:rsidR="000F2DD7" w:rsidRDefault="000F2DD7"/>
    <w:p w14:paraId="0FEDF2AB" w14:textId="77777777" w:rsidR="000F2DD7" w:rsidRDefault="000F2DD7"/>
    <w:p w14:paraId="3683362E" w14:textId="77777777" w:rsidR="000F2DD7" w:rsidRDefault="000F2DD7"/>
    <w:p w14:paraId="62C2550E" w14:textId="77777777" w:rsidR="000F2DD7" w:rsidRDefault="000F2DD7"/>
    <w:p w14:paraId="5445EBD3" w14:textId="77777777" w:rsidR="000F2DD7" w:rsidRDefault="000F2DD7"/>
    <w:p w14:paraId="1974F384" w14:textId="77777777" w:rsidR="000F2DD7" w:rsidRDefault="000F2DD7"/>
    <w:p w14:paraId="36AEDE14" w14:textId="77777777" w:rsidR="000F2DD7" w:rsidRDefault="000F2DD7"/>
    <w:p w14:paraId="6D8A77E9" w14:textId="77777777" w:rsidR="000F2DD7" w:rsidRDefault="000F2DD7"/>
    <w:p w14:paraId="74270CE5" w14:textId="77777777" w:rsidR="000F2DD7" w:rsidRDefault="000F2DD7"/>
    <w:p w14:paraId="192692B9" w14:textId="77777777" w:rsidR="000F2DD7" w:rsidRDefault="000F2DD7"/>
    <w:p w14:paraId="77D77B7A" w14:textId="77777777" w:rsidR="000F2DD7" w:rsidRDefault="000F2DD7"/>
    <w:p w14:paraId="20A8E0F9" w14:textId="77777777" w:rsidR="000F2DD7" w:rsidRDefault="000F2DD7"/>
    <w:p w14:paraId="09CB686F" w14:textId="77777777" w:rsidR="000F2DD7" w:rsidRDefault="000F2DD7">
      <w:pPr>
        <w:pStyle w:val="Footer"/>
        <w:tabs>
          <w:tab w:val="clear" w:pos="4320"/>
          <w:tab w:val="clear" w:pos="8640"/>
        </w:tabs>
      </w:pPr>
    </w:p>
    <w:p w14:paraId="5B7211BC" w14:textId="77777777" w:rsidR="000F2DD7" w:rsidRDefault="000F2DD7"/>
    <w:p w14:paraId="421F47F7" w14:textId="77777777" w:rsidR="000F2DD7" w:rsidRDefault="000F2DD7"/>
    <w:p w14:paraId="4518B36F" w14:textId="77777777" w:rsidR="000F2DD7" w:rsidRDefault="000F2DD7"/>
    <w:p w14:paraId="5FA887F5" w14:textId="77777777" w:rsidR="000F2DD7" w:rsidRDefault="000F2DD7"/>
    <w:p w14:paraId="5F74ABA7" w14:textId="77777777" w:rsidR="000F2DD7" w:rsidRDefault="00156840" w:rsidP="00DA353E">
      <w:pPr>
        <w:jc w:val="center"/>
      </w:pPr>
      <w:r>
        <w:rPr>
          <w:b/>
          <w:sz w:val="36"/>
        </w:rPr>
        <w:t xml:space="preserve">ROS Approved: </w:t>
      </w:r>
      <w:r w:rsidR="004250B1">
        <w:rPr>
          <w:b/>
          <w:sz w:val="36"/>
        </w:rPr>
        <w:t>January 9, 2020</w:t>
      </w:r>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41A2A866" w14:textId="77777777" w:rsidR="00960D6A"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1480183" w:history="1">
        <w:r w:rsidR="00960D6A" w:rsidRPr="0072622D">
          <w:rPr>
            <w:rStyle w:val="Hyperlink"/>
          </w:rPr>
          <w:t>1</w:t>
        </w:r>
        <w:r w:rsidR="00960D6A">
          <w:rPr>
            <w:rFonts w:asciiTheme="minorHAnsi" w:eastAsiaTheme="minorEastAsia" w:hAnsiTheme="minorHAnsi" w:cstheme="minorBidi"/>
            <w:b w:val="0"/>
            <w:i w:val="0"/>
            <w:caps w:val="0"/>
            <w:sz w:val="22"/>
            <w:szCs w:val="22"/>
          </w:rPr>
          <w:tab/>
        </w:r>
        <w:r w:rsidR="00960D6A" w:rsidRPr="0072622D">
          <w:rPr>
            <w:rStyle w:val="Hyperlink"/>
          </w:rPr>
          <w:t>INTRODUCTION</w:t>
        </w:r>
        <w:r w:rsidR="00960D6A">
          <w:rPr>
            <w:webHidden/>
          </w:rPr>
          <w:tab/>
        </w:r>
        <w:r w:rsidR="00960D6A">
          <w:rPr>
            <w:webHidden/>
          </w:rPr>
          <w:fldChar w:fldCharType="begin"/>
        </w:r>
        <w:r w:rsidR="00960D6A">
          <w:rPr>
            <w:webHidden/>
          </w:rPr>
          <w:instrText xml:space="preserve"> PAGEREF _Toc1480183 \h </w:instrText>
        </w:r>
        <w:r w:rsidR="00960D6A">
          <w:rPr>
            <w:webHidden/>
          </w:rPr>
        </w:r>
        <w:r w:rsidR="00960D6A">
          <w:rPr>
            <w:webHidden/>
          </w:rPr>
          <w:fldChar w:fldCharType="separate"/>
        </w:r>
        <w:r w:rsidR="00960D6A">
          <w:rPr>
            <w:webHidden/>
          </w:rPr>
          <w:t>3</w:t>
        </w:r>
        <w:r w:rsidR="00960D6A">
          <w:rPr>
            <w:webHidden/>
          </w:rPr>
          <w:fldChar w:fldCharType="end"/>
        </w:r>
      </w:hyperlink>
    </w:p>
    <w:p w14:paraId="1823219B" w14:textId="77777777" w:rsidR="00960D6A" w:rsidRDefault="007E0ACF">
      <w:pPr>
        <w:pStyle w:val="TOC2"/>
        <w:rPr>
          <w:rFonts w:asciiTheme="minorHAnsi" w:eastAsiaTheme="minorEastAsia" w:hAnsiTheme="minorHAnsi" w:cstheme="minorBidi"/>
          <w:sz w:val="22"/>
          <w:szCs w:val="22"/>
        </w:rPr>
      </w:pPr>
      <w:hyperlink w:anchor="_Toc1480184" w:history="1">
        <w:r w:rsidR="00960D6A" w:rsidRPr="0072622D">
          <w:rPr>
            <w:rStyle w:val="Hyperlink"/>
          </w:rPr>
          <w:t>1.1</w:t>
        </w:r>
        <w:r w:rsidR="00960D6A">
          <w:rPr>
            <w:rFonts w:asciiTheme="minorHAnsi" w:eastAsiaTheme="minorEastAsia" w:hAnsiTheme="minorHAnsi" w:cstheme="minorBidi"/>
            <w:sz w:val="22"/>
            <w:szCs w:val="22"/>
          </w:rPr>
          <w:tab/>
        </w:r>
        <w:r w:rsidR="00960D6A" w:rsidRPr="0072622D">
          <w:rPr>
            <w:rStyle w:val="Hyperlink"/>
          </w:rPr>
          <w:t>ERCOT Steady-State Working Group Scope</w:t>
        </w:r>
        <w:r w:rsidR="00960D6A">
          <w:rPr>
            <w:webHidden/>
          </w:rPr>
          <w:tab/>
        </w:r>
        <w:r w:rsidR="00960D6A">
          <w:rPr>
            <w:webHidden/>
          </w:rPr>
          <w:fldChar w:fldCharType="begin"/>
        </w:r>
        <w:r w:rsidR="00960D6A">
          <w:rPr>
            <w:webHidden/>
          </w:rPr>
          <w:instrText xml:space="preserve"> PAGEREF _Toc1480184 \h </w:instrText>
        </w:r>
        <w:r w:rsidR="00960D6A">
          <w:rPr>
            <w:webHidden/>
          </w:rPr>
        </w:r>
        <w:r w:rsidR="00960D6A">
          <w:rPr>
            <w:webHidden/>
          </w:rPr>
          <w:fldChar w:fldCharType="separate"/>
        </w:r>
        <w:r w:rsidR="00960D6A">
          <w:rPr>
            <w:webHidden/>
          </w:rPr>
          <w:t>3</w:t>
        </w:r>
        <w:r w:rsidR="00960D6A">
          <w:rPr>
            <w:webHidden/>
          </w:rPr>
          <w:fldChar w:fldCharType="end"/>
        </w:r>
      </w:hyperlink>
    </w:p>
    <w:p w14:paraId="16CCF4E7" w14:textId="77777777" w:rsidR="00960D6A" w:rsidRDefault="007E0ACF">
      <w:pPr>
        <w:pStyle w:val="TOC2"/>
        <w:rPr>
          <w:rFonts w:asciiTheme="minorHAnsi" w:eastAsiaTheme="minorEastAsia" w:hAnsiTheme="minorHAnsi" w:cstheme="minorBidi"/>
          <w:sz w:val="22"/>
          <w:szCs w:val="22"/>
        </w:rPr>
      </w:pPr>
      <w:hyperlink w:anchor="_Toc1480185" w:history="1">
        <w:r w:rsidR="00960D6A" w:rsidRPr="0072622D">
          <w:rPr>
            <w:rStyle w:val="Hyperlink"/>
          </w:rPr>
          <w:t>1.2</w:t>
        </w:r>
        <w:r w:rsidR="00960D6A">
          <w:rPr>
            <w:rFonts w:asciiTheme="minorHAnsi" w:eastAsiaTheme="minorEastAsia" w:hAnsiTheme="minorHAnsi" w:cstheme="minorBidi"/>
            <w:sz w:val="22"/>
            <w:szCs w:val="22"/>
          </w:rPr>
          <w:tab/>
        </w:r>
        <w:r w:rsidR="00960D6A" w:rsidRPr="0072622D">
          <w:rPr>
            <w:rStyle w:val="Hyperlink"/>
          </w:rPr>
          <w:t>Introduction to Case Building Procedures and Methodologies</w:t>
        </w:r>
        <w:r w:rsidR="00960D6A">
          <w:rPr>
            <w:webHidden/>
          </w:rPr>
          <w:tab/>
        </w:r>
        <w:r w:rsidR="00960D6A">
          <w:rPr>
            <w:webHidden/>
          </w:rPr>
          <w:fldChar w:fldCharType="begin"/>
        </w:r>
        <w:r w:rsidR="00960D6A">
          <w:rPr>
            <w:webHidden/>
          </w:rPr>
          <w:instrText xml:space="preserve"> PAGEREF _Toc1480185 \h </w:instrText>
        </w:r>
        <w:r w:rsidR="00960D6A">
          <w:rPr>
            <w:webHidden/>
          </w:rPr>
        </w:r>
        <w:r w:rsidR="00960D6A">
          <w:rPr>
            <w:webHidden/>
          </w:rPr>
          <w:fldChar w:fldCharType="separate"/>
        </w:r>
        <w:r w:rsidR="00960D6A">
          <w:rPr>
            <w:webHidden/>
          </w:rPr>
          <w:t>4</w:t>
        </w:r>
        <w:r w:rsidR="00960D6A">
          <w:rPr>
            <w:webHidden/>
          </w:rPr>
          <w:fldChar w:fldCharType="end"/>
        </w:r>
      </w:hyperlink>
    </w:p>
    <w:p w14:paraId="4FDC013B" w14:textId="77777777" w:rsidR="00960D6A" w:rsidRDefault="007E0ACF">
      <w:pPr>
        <w:pStyle w:val="TOC1"/>
        <w:rPr>
          <w:rFonts w:asciiTheme="minorHAnsi" w:eastAsiaTheme="minorEastAsia" w:hAnsiTheme="minorHAnsi" w:cstheme="minorBidi"/>
          <w:b w:val="0"/>
          <w:i w:val="0"/>
          <w:caps w:val="0"/>
          <w:sz w:val="22"/>
          <w:szCs w:val="22"/>
        </w:rPr>
      </w:pPr>
      <w:hyperlink w:anchor="_Toc1480186" w:history="1">
        <w:r w:rsidR="00960D6A" w:rsidRPr="0072622D">
          <w:rPr>
            <w:rStyle w:val="Hyperlink"/>
          </w:rPr>
          <w:t>2</w:t>
        </w:r>
        <w:r w:rsidR="00960D6A">
          <w:rPr>
            <w:rFonts w:asciiTheme="minorHAnsi" w:eastAsiaTheme="minorEastAsia" w:hAnsiTheme="minorHAnsi" w:cstheme="minorBidi"/>
            <w:b w:val="0"/>
            <w:i w:val="0"/>
            <w:caps w:val="0"/>
            <w:sz w:val="22"/>
            <w:szCs w:val="22"/>
          </w:rPr>
          <w:tab/>
        </w:r>
        <w:r w:rsidR="00960D6A" w:rsidRPr="0072622D">
          <w:rPr>
            <w:rStyle w:val="Hyperlink"/>
          </w:rPr>
          <w:t>Definitions and Acronyms</w:t>
        </w:r>
        <w:r w:rsidR="00960D6A">
          <w:rPr>
            <w:webHidden/>
          </w:rPr>
          <w:tab/>
        </w:r>
        <w:r w:rsidR="00960D6A">
          <w:rPr>
            <w:webHidden/>
          </w:rPr>
          <w:fldChar w:fldCharType="begin"/>
        </w:r>
        <w:r w:rsidR="00960D6A">
          <w:rPr>
            <w:webHidden/>
          </w:rPr>
          <w:instrText xml:space="preserve"> PAGEREF _Toc1480186 \h </w:instrText>
        </w:r>
        <w:r w:rsidR="00960D6A">
          <w:rPr>
            <w:webHidden/>
          </w:rPr>
        </w:r>
        <w:r w:rsidR="00960D6A">
          <w:rPr>
            <w:webHidden/>
          </w:rPr>
          <w:fldChar w:fldCharType="separate"/>
        </w:r>
        <w:r w:rsidR="00960D6A">
          <w:rPr>
            <w:webHidden/>
          </w:rPr>
          <w:t>5</w:t>
        </w:r>
        <w:r w:rsidR="00960D6A">
          <w:rPr>
            <w:webHidden/>
          </w:rPr>
          <w:fldChar w:fldCharType="end"/>
        </w:r>
      </w:hyperlink>
    </w:p>
    <w:p w14:paraId="462820EE" w14:textId="77777777" w:rsidR="00960D6A" w:rsidRDefault="007E0ACF">
      <w:pPr>
        <w:pStyle w:val="TOC1"/>
        <w:rPr>
          <w:rFonts w:asciiTheme="minorHAnsi" w:eastAsiaTheme="minorEastAsia" w:hAnsiTheme="minorHAnsi" w:cstheme="minorBidi"/>
          <w:b w:val="0"/>
          <w:i w:val="0"/>
          <w:caps w:val="0"/>
          <w:sz w:val="22"/>
          <w:szCs w:val="22"/>
        </w:rPr>
      </w:pPr>
      <w:hyperlink w:anchor="_Toc1480187" w:history="1">
        <w:r w:rsidR="00960D6A" w:rsidRPr="0072622D">
          <w:rPr>
            <w:rStyle w:val="Hyperlink"/>
          </w:rPr>
          <w:t>3</w:t>
        </w:r>
        <w:r w:rsidR="00960D6A">
          <w:rPr>
            <w:rFonts w:asciiTheme="minorHAnsi" w:eastAsiaTheme="minorEastAsia" w:hAnsiTheme="minorHAnsi" w:cstheme="minorBidi"/>
            <w:b w:val="0"/>
            <w:i w:val="0"/>
            <w:caps w:val="0"/>
            <w:sz w:val="22"/>
            <w:szCs w:val="22"/>
          </w:rPr>
          <w:tab/>
        </w:r>
        <w:r w:rsidR="00960D6A" w:rsidRPr="0072622D">
          <w:rPr>
            <w:rStyle w:val="Hyperlink"/>
          </w:rPr>
          <w:t>SsWG Case Procedures and Schedules</w:t>
        </w:r>
        <w:r w:rsidR="00960D6A">
          <w:rPr>
            <w:webHidden/>
          </w:rPr>
          <w:tab/>
        </w:r>
        <w:r w:rsidR="00960D6A">
          <w:rPr>
            <w:webHidden/>
          </w:rPr>
          <w:fldChar w:fldCharType="begin"/>
        </w:r>
        <w:r w:rsidR="00960D6A">
          <w:rPr>
            <w:webHidden/>
          </w:rPr>
          <w:instrText xml:space="preserve"> PAGEREF _Toc1480187 \h </w:instrText>
        </w:r>
        <w:r w:rsidR="00960D6A">
          <w:rPr>
            <w:webHidden/>
          </w:rPr>
        </w:r>
        <w:r w:rsidR="00960D6A">
          <w:rPr>
            <w:webHidden/>
          </w:rPr>
          <w:fldChar w:fldCharType="separate"/>
        </w:r>
        <w:r w:rsidR="00960D6A">
          <w:rPr>
            <w:webHidden/>
          </w:rPr>
          <w:t>9</w:t>
        </w:r>
        <w:r w:rsidR="00960D6A">
          <w:rPr>
            <w:webHidden/>
          </w:rPr>
          <w:fldChar w:fldCharType="end"/>
        </w:r>
      </w:hyperlink>
    </w:p>
    <w:p w14:paraId="0C8424E7" w14:textId="77777777" w:rsidR="00960D6A" w:rsidRDefault="007E0ACF">
      <w:pPr>
        <w:pStyle w:val="TOC2"/>
        <w:rPr>
          <w:rFonts w:asciiTheme="minorHAnsi" w:eastAsiaTheme="minorEastAsia" w:hAnsiTheme="minorHAnsi" w:cstheme="minorBidi"/>
          <w:sz w:val="22"/>
          <w:szCs w:val="22"/>
        </w:rPr>
      </w:pPr>
      <w:hyperlink w:anchor="_Toc1480188" w:history="1">
        <w:r w:rsidR="00960D6A" w:rsidRPr="0072622D">
          <w:rPr>
            <w:rStyle w:val="Hyperlink"/>
          </w:rPr>
          <w:t>3.1</w:t>
        </w:r>
        <w:r w:rsidR="00960D6A">
          <w:rPr>
            <w:rFonts w:asciiTheme="minorHAnsi" w:eastAsiaTheme="minorEastAsia" w:hAnsiTheme="minorHAnsi" w:cstheme="minorBidi"/>
            <w:sz w:val="22"/>
            <w:szCs w:val="22"/>
          </w:rPr>
          <w:tab/>
        </w:r>
        <w:r w:rsidR="00960D6A" w:rsidRPr="0072622D">
          <w:rPr>
            <w:rStyle w:val="Hyperlink"/>
          </w:rPr>
          <w:t>General</w:t>
        </w:r>
        <w:r w:rsidR="00960D6A">
          <w:rPr>
            <w:webHidden/>
          </w:rPr>
          <w:tab/>
        </w:r>
        <w:r w:rsidR="00960D6A">
          <w:rPr>
            <w:webHidden/>
          </w:rPr>
          <w:fldChar w:fldCharType="begin"/>
        </w:r>
        <w:r w:rsidR="00960D6A">
          <w:rPr>
            <w:webHidden/>
          </w:rPr>
          <w:instrText xml:space="preserve"> PAGEREF _Toc1480188 \h </w:instrText>
        </w:r>
        <w:r w:rsidR="00960D6A">
          <w:rPr>
            <w:webHidden/>
          </w:rPr>
        </w:r>
        <w:r w:rsidR="00960D6A">
          <w:rPr>
            <w:webHidden/>
          </w:rPr>
          <w:fldChar w:fldCharType="separate"/>
        </w:r>
        <w:r w:rsidR="00960D6A">
          <w:rPr>
            <w:webHidden/>
          </w:rPr>
          <w:t>9</w:t>
        </w:r>
        <w:r w:rsidR="00960D6A">
          <w:rPr>
            <w:webHidden/>
          </w:rPr>
          <w:fldChar w:fldCharType="end"/>
        </w:r>
      </w:hyperlink>
    </w:p>
    <w:p w14:paraId="44886E9C" w14:textId="77777777" w:rsidR="00960D6A" w:rsidRDefault="007E0ACF">
      <w:pPr>
        <w:pStyle w:val="TOC2"/>
        <w:rPr>
          <w:rFonts w:asciiTheme="minorHAnsi" w:eastAsiaTheme="minorEastAsia" w:hAnsiTheme="minorHAnsi" w:cstheme="minorBidi"/>
          <w:sz w:val="22"/>
          <w:szCs w:val="22"/>
        </w:rPr>
      </w:pPr>
      <w:hyperlink w:anchor="_Toc1480189" w:history="1">
        <w:r w:rsidR="00960D6A" w:rsidRPr="0072622D">
          <w:rPr>
            <w:rStyle w:val="Hyperlink"/>
          </w:rPr>
          <w:t>3.2</w:t>
        </w:r>
        <w:r w:rsidR="00960D6A">
          <w:rPr>
            <w:rFonts w:asciiTheme="minorHAnsi" w:eastAsiaTheme="minorEastAsia" w:hAnsiTheme="minorHAnsi" w:cstheme="minorBidi"/>
            <w:sz w:val="22"/>
            <w:szCs w:val="22"/>
          </w:rPr>
          <w:tab/>
        </w:r>
        <w:r w:rsidR="00960D6A" w:rsidRPr="0072622D">
          <w:rPr>
            <w:rStyle w:val="Hyperlink"/>
          </w:rPr>
          <w:t>SSWG Case Definitions and Build Schedules</w:t>
        </w:r>
        <w:r w:rsidR="00960D6A">
          <w:rPr>
            <w:webHidden/>
          </w:rPr>
          <w:tab/>
        </w:r>
        <w:r w:rsidR="00960D6A">
          <w:rPr>
            <w:webHidden/>
          </w:rPr>
          <w:fldChar w:fldCharType="begin"/>
        </w:r>
        <w:r w:rsidR="00960D6A">
          <w:rPr>
            <w:webHidden/>
          </w:rPr>
          <w:instrText xml:space="preserve"> PAGEREF _Toc1480189 \h </w:instrText>
        </w:r>
        <w:r w:rsidR="00960D6A">
          <w:rPr>
            <w:webHidden/>
          </w:rPr>
        </w:r>
        <w:r w:rsidR="00960D6A">
          <w:rPr>
            <w:webHidden/>
          </w:rPr>
          <w:fldChar w:fldCharType="separate"/>
        </w:r>
        <w:r w:rsidR="00960D6A">
          <w:rPr>
            <w:webHidden/>
          </w:rPr>
          <w:t>9</w:t>
        </w:r>
        <w:r w:rsidR="00960D6A">
          <w:rPr>
            <w:webHidden/>
          </w:rPr>
          <w:fldChar w:fldCharType="end"/>
        </w:r>
      </w:hyperlink>
    </w:p>
    <w:p w14:paraId="41083575" w14:textId="77777777" w:rsidR="00960D6A" w:rsidRDefault="007E0ACF">
      <w:pPr>
        <w:pStyle w:val="TOC2"/>
        <w:rPr>
          <w:rFonts w:asciiTheme="minorHAnsi" w:eastAsiaTheme="minorEastAsia" w:hAnsiTheme="minorHAnsi" w:cstheme="minorBidi"/>
          <w:sz w:val="22"/>
          <w:szCs w:val="22"/>
        </w:rPr>
      </w:pPr>
      <w:hyperlink w:anchor="_Toc1480190" w:history="1">
        <w:r w:rsidR="00960D6A" w:rsidRPr="0072622D">
          <w:rPr>
            <w:rStyle w:val="Hyperlink"/>
          </w:rPr>
          <w:t>3.3</w:t>
        </w:r>
        <w:r w:rsidR="00960D6A">
          <w:rPr>
            <w:rFonts w:asciiTheme="minorHAnsi" w:eastAsiaTheme="minorEastAsia" w:hAnsiTheme="minorHAnsi" w:cstheme="minorBidi"/>
            <w:sz w:val="22"/>
            <w:szCs w:val="22"/>
          </w:rPr>
          <w:tab/>
        </w:r>
        <w:r w:rsidR="00960D6A" w:rsidRPr="0072622D">
          <w:rPr>
            <w:rStyle w:val="Hyperlink"/>
          </w:rPr>
          <w:t>SSWG Case Build Processes</w:t>
        </w:r>
        <w:r w:rsidR="00960D6A">
          <w:rPr>
            <w:webHidden/>
          </w:rPr>
          <w:tab/>
        </w:r>
        <w:r w:rsidR="00960D6A">
          <w:rPr>
            <w:webHidden/>
          </w:rPr>
          <w:fldChar w:fldCharType="begin"/>
        </w:r>
        <w:r w:rsidR="00960D6A">
          <w:rPr>
            <w:webHidden/>
          </w:rPr>
          <w:instrText xml:space="preserve"> PAGEREF _Toc1480190 \h </w:instrText>
        </w:r>
        <w:r w:rsidR="00960D6A">
          <w:rPr>
            <w:webHidden/>
          </w:rPr>
        </w:r>
        <w:r w:rsidR="00960D6A">
          <w:rPr>
            <w:webHidden/>
          </w:rPr>
          <w:fldChar w:fldCharType="separate"/>
        </w:r>
        <w:r w:rsidR="00960D6A">
          <w:rPr>
            <w:webHidden/>
          </w:rPr>
          <w:t>11</w:t>
        </w:r>
        <w:r w:rsidR="00960D6A">
          <w:rPr>
            <w:webHidden/>
          </w:rPr>
          <w:fldChar w:fldCharType="end"/>
        </w:r>
      </w:hyperlink>
    </w:p>
    <w:p w14:paraId="72F79AB9" w14:textId="77777777" w:rsidR="00960D6A" w:rsidRDefault="007E0ACF">
      <w:pPr>
        <w:pStyle w:val="TOC1"/>
        <w:rPr>
          <w:rFonts w:asciiTheme="minorHAnsi" w:eastAsiaTheme="minorEastAsia" w:hAnsiTheme="minorHAnsi" w:cstheme="minorBidi"/>
          <w:b w:val="0"/>
          <w:i w:val="0"/>
          <w:caps w:val="0"/>
          <w:sz w:val="22"/>
          <w:szCs w:val="22"/>
        </w:rPr>
      </w:pPr>
      <w:hyperlink w:anchor="_Toc1480191" w:history="1">
        <w:r w:rsidR="00960D6A" w:rsidRPr="0072622D">
          <w:rPr>
            <w:rStyle w:val="Hyperlink"/>
          </w:rPr>
          <w:t>4</w:t>
        </w:r>
        <w:r w:rsidR="00960D6A">
          <w:rPr>
            <w:rFonts w:asciiTheme="minorHAnsi" w:eastAsiaTheme="minorEastAsia" w:hAnsiTheme="minorHAnsi" w:cstheme="minorBidi"/>
            <w:b w:val="0"/>
            <w:i w:val="0"/>
            <w:caps w:val="0"/>
            <w:sz w:val="22"/>
            <w:szCs w:val="22"/>
          </w:rPr>
          <w:tab/>
        </w:r>
        <w:r w:rsidR="00960D6A" w:rsidRPr="0072622D">
          <w:rPr>
            <w:rStyle w:val="Hyperlink"/>
          </w:rPr>
          <w:t>MODELING METHODOLOGIES</w:t>
        </w:r>
        <w:r w:rsidR="00960D6A">
          <w:rPr>
            <w:webHidden/>
          </w:rPr>
          <w:tab/>
        </w:r>
        <w:r w:rsidR="00960D6A">
          <w:rPr>
            <w:webHidden/>
          </w:rPr>
          <w:fldChar w:fldCharType="begin"/>
        </w:r>
        <w:r w:rsidR="00960D6A">
          <w:rPr>
            <w:webHidden/>
          </w:rPr>
          <w:instrText xml:space="preserve"> PAGEREF _Toc1480191 \h </w:instrText>
        </w:r>
        <w:r w:rsidR="00960D6A">
          <w:rPr>
            <w:webHidden/>
          </w:rPr>
        </w:r>
        <w:r w:rsidR="00960D6A">
          <w:rPr>
            <w:webHidden/>
          </w:rPr>
          <w:fldChar w:fldCharType="separate"/>
        </w:r>
        <w:r w:rsidR="00960D6A">
          <w:rPr>
            <w:webHidden/>
          </w:rPr>
          <w:t>15</w:t>
        </w:r>
        <w:r w:rsidR="00960D6A">
          <w:rPr>
            <w:webHidden/>
          </w:rPr>
          <w:fldChar w:fldCharType="end"/>
        </w:r>
      </w:hyperlink>
    </w:p>
    <w:p w14:paraId="1FF7A784" w14:textId="77777777" w:rsidR="00960D6A" w:rsidRDefault="007E0ACF">
      <w:pPr>
        <w:pStyle w:val="TOC2"/>
        <w:rPr>
          <w:rFonts w:asciiTheme="minorHAnsi" w:eastAsiaTheme="minorEastAsia" w:hAnsiTheme="minorHAnsi" w:cstheme="minorBidi"/>
          <w:sz w:val="22"/>
          <w:szCs w:val="22"/>
        </w:rPr>
      </w:pPr>
      <w:hyperlink w:anchor="_Toc1480192" w:history="1">
        <w:r w:rsidR="00960D6A" w:rsidRPr="0072622D">
          <w:rPr>
            <w:rStyle w:val="Hyperlink"/>
          </w:rPr>
          <w:t>4.1</w:t>
        </w:r>
        <w:r w:rsidR="00960D6A">
          <w:rPr>
            <w:rFonts w:asciiTheme="minorHAnsi" w:eastAsiaTheme="minorEastAsia" w:hAnsiTheme="minorHAnsi" w:cstheme="minorBidi"/>
            <w:sz w:val="22"/>
            <w:szCs w:val="22"/>
          </w:rPr>
          <w:tab/>
        </w:r>
        <w:r w:rsidR="00960D6A" w:rsidRPr="0072622D">
          <w:rPr>
            <w:rStyle w:val="Hyperlink"/>
          </w:rPr>
          <w:t>Bus, Area, Zone and Owner Data</w:t>
        </w:r>
        <w:r w:rsidR="00960D6A">
          <w:rPr>
            <w:webHidden/>
          </w:rPr>
          <w:tab/>
        </w:r>
        <w:r w:rsidR="00960D6A">
          <w:rPr>
            <w:webHidden/>
          </w:rPr>
          <w:fldChar w:fldCharType="begin"/>
        </w:r>
        <w:r w:rsidR="00960D6A">
          <w:rPr>
            <w:webHidden/>
          </w:rPr>
          <w:instrText xml:space="preserve"> PAGEREF _Toc1480192 \h </w:instrText>
        </w:r>
        <w:r w:rsidR="00960D6A">
          <w:rPr>
            <w:webHidden/>
          </w:rPr>
        </w:r>
        <w:r w:rsidR="00960D6A">
          <w:rPr>
            <w:webHidden/>
          </w:rPr>
          <w:fldChar w:fldCharType="separate"/>
        </w:r>
        <w:r w:rsidR="00960D6A">
          <w:rPr>
            <w:webHidden/>
          </w:rPr>
          <w:t>15</w:t>
        </w:r>
        <w:r w:rsidR="00960D6A">
          <w:rPr>
            <w:webHidden/>
          </w:rPr>
          <w:fldChar w:fldCharType="end"/>
        </w:r>
      </w:hyperlink>
    </w:p>
    <w:p w14:paraId="7AE2339D" w14:textId="77777777" w:rsidR="00960D6A" w:rsidRDefault="007E0ACF">
      <w:pPr>
        <w:pStyle w:val="TOC2"/>
        <w:rPr>
          <w:rFonts w:asciiTheme="minorHAnsi" w:eastAsiaTheme="minorEastAsia" w:hAnsiTheme="minorHAnsi" w:cstheme="minorBidi"/>
          <w:sz w:val="22"/>
          <w:szCs w:val="22"/>
        </w:rPr>
      </w:pPr>
      <w:hyperlink w:anchor="_Toc1480193" w:history="1">
        <w:r w:rsidR="00960D6A" w:rsidRPr="0072622D">
          <w:rPr>
            <w:rStyle w:val="Hyperlink"/>
          </w:rPr>
          <w:t>4.2</w:t>
        </w:r>
        <w:r w:rsidR="00960D6A">
          <w:rPr>
            <w:rFonts w:asciiTheme="minorHAnsi" w:eastAsiaTheme="minorEastAsia" w:hAnsiTheme="minorHAnsi" w:cstheme="minorBidi"/>
            <w:sz w:val="22"/>
            <w:szCs w:val="22"/>
          </w:rPr>
          <w:tab/>
        </w:r>
        <w:r w:rsidR="00960D6A" w:rsidRPr="0072622D">
          <w:rPr>
            <w:rStyle w:val="Hyperlink"/>
          </w:rPr>
          <w:t>Load Data</w:t>
        </w:r>
        <w:r w:rsidR="00960D6A">
          <w:rPr>
            <w:webHidden/>
          </w:rPr>
          <w:tab/>
        </w:r>
        <w:r w:rsidR="00960D6A">
          <w:rPr>
            <w:webHidden/>
          </w:rPr>
          <w:fldChar w:fldCharType="begin"/>
        </w:r>
        <w:r w:rsidR="00960D6A">
          <w:rPr>
            <w:webHidden/>
          </w:rPr>
          <w:instrText xml:space="preserve"> PAGEREF _Toc1480193 \h </w:instrText>
        </w:r>
        <w:r w:rsidR="00960D6A">
          <w:rPr>
            <w:webHidden/>
          </w:rPr>
        </w:r>
        <w:r w:rsidR="00960D6A">
          <w:rPr>
            <w:webHidden/>
          </w:rPr>
          <w:fldChar w:fldCharType="separate"/>
        </w:r>
        <w:r w:rsidR="00960D6A">
          <w:rPr>
            <w:webHidden/>
          </w:rPr>
          <w:t>16</w:t>
        </w:r>
        <w:r w:rsidR="00960D6A">
          <w:rPr>
            <w:webHidden/>
          </w:rPr>
          <w:fldChar w:fldCharType="end"/>
        </w:r>
      </w:hyperlink>
    </w:p>
    <w:p w14:paraId="52E304DF" w14:textId="77777777" w:rsidR="00960D6A" w:rsidRDefault="007E0ACF">
      <w:pPr>
        <w:pStyle w:val="TOC2"/>
        <w:rPr>
          <w:rFonts w:asciiTheme="minorHAnsi" w:eastAsiaTheme="minorEastAsia" w:hAnsiTheme="minorHAnsi" w:cstheme="minorBidi"/>
          <w:sz w:val="22"/>
          <w:szCs w:val="22"/>
        </w:rPr>
      </w:pPr>
      <w:hyperlink w:anchor="_Toc1480194" w:history="1">
        <w:r w:rsidR="00960D6A" w:rsidRPr="0072622D">
          <w:rPr>
            <w:rStyle w:val="Hyperlink"/>
          </w:rPr>
          <w:t>4.3</w:t>
        </w:r>
        <w:r w:rsidR="00960D6A">
          <w:rPr>
            <w:rFonts w:asciiTheme="minorHAnsi" w:eastAsiaTheme="minorEastAsia" w:hAnsiTheme="minorHAnsi" w:cstheme="minorBidi"/>
            <w:sz w:val="22"/>
            <w:szCs w:val="22"/>
          </w:rPr>
          <w:tab/>
        </w:r>
        <w:r w:rsidR="00960D6A" w:rsidRPr="0072622D">
          <w:rPr>
            <w:rStyle w:val="Hyperlink"/>
          </w:rPr>
          <w:t>Generator Data</w:t>
        </w:r>
        <w:r w:rsidR="00960D6A">
          <w:rPr>
            <w:webHidden/>
          </w:rPr>
          <w:tab/>
        </w:r>
        <w:r w:rsidR="00960D6A">
          <w:rPr>
            <w:webHidden/>
          </w:rPr>
          <w:fldChar w:fldCharType="begin"/>
        </w:r>
        <w:r w:rsidR="00960D6A">
          <w:rPr>
            <w:webHidden/>
          </w:rPr>
          <w:instrText xml:space="preserve"> PAGEREF _Toc1480194 \h </w:instrText>
        </w:r>
        <w:r w:rsidR="00960D6A">
          <w:rPr>
            <w:webHidden/>
          </w:rPr>
        </w:r>
        <w:r w:rsidR="00960D6A">
          <w:rPr>
            <w:webHidden/>
          </w:rPr>
          <w:fldChar w:fldCharType="separate"/>
        </w:r>
        <w:r w:rsidR="00960D6A">
          <w:rPr>
            <w:webHidden/>
          </w:rPr>
          <w:t>18</w:t>
        </w:r>
        <w:r w:rsidR="00960D6A">
          <w:rPr>
            <w:webHidden/>
          </w:rPr>
          <w:fldChar w:fldCharType="end"/>
        </w:r>
      </w:hyperlink>
    </w:p>
    <w:p w14:paraId="6A3EBC25" w14:textId="77777777" w:rsidR="00960D6A" w:rsidRDefault="007E0ACF">
      <w:pPr>
        <w:pStyle w:val="TOC2"/>
        <w:rPr>
          <w:rFonts w:asciiTheme="minorHAnsi" w:eastAsiaTheme="minorEastAsia" w:hAnsiTheme="minorHAnsi" w:cstheme="minorBidi"/>
          <w:sz w:val="22"/>
          <w:szCs w:val="22"/>
        </w:rPr>
      </w:pPr>
      <w:hyperlink w:anchor="_Toc1480195" w:history="1">
        <w:r w:rsidR="00960D6A" w:rsidRPr="0072622D">
          <w:rPr>
            <w:rStyle w:val="Hyperlink"/>
          </w:rPr>
          <w:t>4.4</w:t>
        </w:r>
        <w:r w:rsidR="00960D6A">
          <w:rPr>
            <w:rFonts w:asciiTheme="minorHAnsi" w:eastAsiaTheme="minorEastAsia" w:hAnsiTheme="minorHAnsi" w:cstheme="minorBidi"/>
            <w:sz w:val="22"/>
            <w:szCs w:val="22"/>
          </w:rPr>
          <w:tab/>
        </w:r>
        <w:r w:rsidR="00960D6A" w:rsidRPr="0072622D">
          <w:rPr>
            <w:rStyle w:val="Hyperlink"/>
          </w:rPr>
          <w:t>Branch Data</w:t>
        </w:r>
        <w:r w:rsidR="00960D6A">
          <w:rPr>
            <w:webHidden/>
          </w:rPr>
          <w:tab/>
        </w:r>
        <w:r w:rsidR="00960D6A">
          <w:rPr>
            <w:webHidden/>
          </w:rPr>
          <w:fldChar w:fldCharType="begin"/>
        </w:r>
        <w:r w:rsidR="00960D6A">
          <w:rPr>
            <w:webHidden/>
          </w:rPr>
          <w:instrText xml:space="preserve"> PAGEREF _Toc1480195 \h </w:instrText>
        </w:r>
        <w:r w:rsidR="00960D6A">
          <w:rPr>
            <w:webHidden/>
          </w:rPr>
        </w:r>
        <w:r w:rsidR="00960D6A">
          <w:rPr>
            <w:webHidden/>
          </w:rPr>
          <w:fldChar w:fldCharType="separate"/>
        </w:r>
        <w:r w:rsidR="00960D6A">
          <w:rPr>
            <w:webHidden/>
          </w:rPr>
          <w:t>25</w:t>
        </w:r>
        <w:r w:rsidR="00960D6A">
          <w:rPr>
            <w:webHidden/>
          </w:rPr>
          <w:fldChar w:fldCharType="end"/>
        </w:r>
      </w:hyperlink>
    </w:p>
    <w:p w14:paraId="03C4CF2E" w14:textId="77777777" w:rsidR="00960D6A" w:rsidRDefault="007E0ACF">
      <w:pPr>
        <w:pStyle w:val="TOC2"/>
        <w:rPr>
          <w:rFonts w:asciiTheme="minorHAnsi" w:eastAsiaTheme="minorEastAsia" w:hAnsiTheme="minorHAnsi" w:cstheme="minorBidi"/>
          <w:sz w:val="22"/>
          <w:szCs w:val="22"/>
        </w:rPr>
      </w:pPr>
      <w:hyperlink w:anchor="_Toc1480196" w:history="1">
        <w:r w:rsidR="00960D6A" w:rsidRPr="0072622D">
          <w:rPr>
            <w:rStyle w:val="Hyperlink"/>
          </w:rPr>
          <w:t>4.5</w:t>
        </w:r>
        <w:r w:rsidR="00960D6A">
          <w:rPr>
            <w:rFonts w:asciiTheme="minorHAnsi" w:eastAsiaTheme="minorEastAsia" w:hAnsiTheme="minorHAnsi" w:cstheme="minorBidi"/>
            <w:sz w:val="22"/>
            <w:szCs w:val="22"/>
          </w:rPr>
          <w:tab/>
        </w:r>
        <w:r w:rsidR="00960D6A" w:rsidRPr="0072622D">
          <w:rPr>
            <w:rStyle w:val="Hyperlink"/>
          </w:rPr>
          <w:t>Transformer Data</w:t>
        </w:r>
        <w:r w:rsidR="00960D6A">
          <w:rPr>
            <w:webHidden/>
          </w:rPr>
          <w:tab/>
        </w:r>
        <w:r w:rsidR="00960D6A">
          <w:rPr>
            <w:webHidden/>
          </w:rPr>
          <w:fldChar w:fldCharType="begin"/>
        </w:r>
        <w:r w:rsidR="00960D6A">
          <w:rPr>
            <w:webHidden/>
          </w:rPr>
          <w:instrText xml:space="preserve"> PAGEREF _Toc1480196 \h </w:instrText>
        </w:r>
        <w:r w:rsidR="00960D6A">
          <w:rPr>
            <w:webHidden/>
          </w:rPr>
        </w:r>
        <w:r w:rsidR="00960D6A">
          <w:rPr>
            <w:webHidden/>
          </w:rPr>
          <w:fldChar w:fldCharType="separate"/>
        </w:r>
        <w:r w:rsidR="00960D6A">
          <w:rPr>
            <w:webHidden/>
          </w:rPr>
          <w:t>33</w:t>
        </w:r>
        <w:r w:rsidR="00960D6A">
          <w:rPr>
            <w:webHidden/>
          </w:rPr>
          <w:fldChar w:fldCharType="end"/>
        </w:r>
      </w:hyperlink>
    </w:p>
    <w:p w14:paraId="304CD53A" w14:textId="77777777" w:rsidR="00960D6A" w:rsidRDefault="007E0ACF">
      <w:pPr>
        <w:pStyle w:val="TOC2"/>
        <w:rPr>
          <w:rFonts w:asciiTheme="minorHAnsi" w:eastAsiaTheme="minorEastAsia" w:hAnsiTheme="minorHAnsi" w:cstheme="minorBidi"/>
          <w:sz w:val="22"/>
          <w:szCs w:val="22"/>
        </w:rPr>
      </w:pPr>
      <w:hyperlink w:anchor="_Toc1480197" w:history="1">
        <w:r w:rsidR="00960D6A" w:rsidRPr="0072622D">
          <w:rPr>
            <w:rStyle w:val="Hyperlink"/>
          </w:rPr>
          <w:t>4.6</w:t>
        </w:r>
        <w:r w:rsidR="00960D6A">
          <w:rPr>
            <w:rFonts w:asciiTheme="minorHAnsi" w:eastAsiaTheme="minorEastAsia" w:hAnsiTheme="minorHAnsi" w:cstheme="minorBidi"/>
            <w:sz w:val="22"/>
            <w:szCs w:val="22"/>
          </w:rPr>
          <w:tab/>
        </w:r>
        <w:r w:rsidR="00960D6A" w:rsidRPr="0072622D">
          <w:rPr>
            <w:rStyle w:val="Hyperlink"/>
          </w:rPr>
          <w:t>Static Reactive Devices</w:t>
        </w:r>
        <w:r w:rsidR="00960D6A">
          <w:rPr>
            <w:webHidden/>
          </w:rPr>
          <w:tab/>
        </w:r>
        <w:r w:rsidR="00960D6A">
          <w:rPr>
            <w:webHidden/>
          </w:rPr>
          <w:fldChar w:fldCharType="begin"/>
        </w:r>
        <w:r w:rsidR="00960D6A">
          <w:rPr>
            <w:webHidden/>
          </w:rPr>
          <w:instrText xml:space="preserve"> PAGEREF _Toc1480197 \h </w:instrText>
        </w:r>
        <w:r w:rsidR="00960D6A">
          <w:rPr>
            <w:webHidden/>
          </w:rPr>
        </w:r>
        <w:r w:rsidR="00960D6A">
          <w:rPr>
            <w:webHidden/>
          </w:rPr>
          <w:fldChar w:fldCharType="separate"/>
        </w:r>
        <w:r w:rsidR="00960D6A">
          <w:rPr>
            <w:webHidden/>
          </w:rPr>
          <w:t>38</w:t>
        </w:r>
        <w:r w:rsidR="00960D6A">
          <w:rPr>
            <w:webHidden/>
          </w:rPr>
          <w:fldChar w:fldCharType="end"/>
        </w:r>
      </w:hyperlink>
    </w:p>
    <w:p w14:paraId="0E9CF0C8" w14:textId="77777777" w:rsidR="00960D6A" w:rsidRDefault="007E0ACF">
      <w:pPr>
        <w:pStyle w:val="TOC2"/>
        <w:rPr>
          <w:rFonts w:asciiTheme="minorHAnsi" w:eastAsiaTheme="minorEastAsia" w:hAnsiTheme="minorHAnsi" w:cstheme="minorBidi"/>
          <w:sz w:val="22"/>
          <w:szCs w:val="22"/>
        </w:rPr>
      </w:pPr>
      <w:hyperlink w:anchor="_Toc1480198" w:history="1">
        <w:r w:rsidR="00960D6A" w:rsidRPr="0072622D">
          <w:rPr>
            <w:rStyle w:val="Hyperlink"/>
          </w:rPr>
          <w:t>4.7</w:t>
        </w:r>
        <w:r w:rsidR="00960D6A">
          <w:rPr>
            <w:rFonts w:asciiTheme="minorHAnsi" w:eastAsiaTheme="minorEastAsia" w:hAnsiTheme="minorHAnsi" w:cstheme="minorBidi"/>
            <w:sz w:val="22"/>
            <w:szCs w:val="22"/>
          </w:rPr>
          <w:tab/>
        </w:r>
        <w:r w:rsidR="00960D6A" w:rsidRPr="0072622D">
          <w:rPr>
            <w:rStyle w:val="Hyperlink"/>
          </w:rPr>
          <w:t>Dynamic Control Devices</w:t>
        </w:r>
        <w:r w:rsidR="00960D6A">
          <w:rPr>
            <w:webHidden/>
          </w:rPr>
          <w:tab/>
        </w:r>
        <w:r w:rsidR="00960D6A">
          <w:rPr>
            <w:webHidden/>
          </w:rPr>
          <w:fldChar w:fldCharType="begin"/>
        </w:r>
        <w:r w:rsidR="00960D6A">
          <w:rPr>
            <w:webHidden/>
          </w:rPr>
          <w:instrText xml:space="preserve"> PAGEREF _Toc1480198 \h </w:instrText>
        </w:r>
        <w:r w:rsidR="00960D6A">
          <w:rPr>
            <w:webHidden/>
          </w:rPr>
        </w:r>
        <w:r w:rsidR="00960D6A">
          <w:rPr>
            <w:webHidden/>
          </w:rPr>
          <w:fldChar w:fldCharType="separate"/>
        </w:r>
        <w:r w:rsidR="00960D6A">
          <w:rPr>
            <w:webHidden/>
          </w:rPr>
          <w:t>40</w:t>
        </w:r>
        <w:r w:rsidR="00960D6A">
          <w:rPr>
            <w:webHidden/>
          </w:rPr>
          <w:fldChar w:fldCharType="end"/>
        </w:r>
      </w:hyperlink>
    </w:p>
    <w:p w14:paraId="35CDF2E9" w14:textId="77777777" w:rsidR="00960D6A" w:rsidRDefault="007E0ACF">
      <w:pPr>
        <w:pStyle w:val="TOC2"/>
        <w:rPr>
          <w:rFonts w:asciiTheme="minorHAnsi" w:eastAsiaTheme="minorEastAsia" w:hAnsiTheme="minorHAnsi" w:cstheme="minorBidi"/>
          <w:sz w:val="22"/>
          <w:szCs w:val="22"/>
        </w:rPr>
      </w:pPr>
      <w:hyperlink w:anchor="_Toc1480199" w:history="1">
        <w:r w:rsidR="00960D6A" w:rsidRPr="0072622D">
          <w:rPr>
            <w:rStyle w:val="Hyperlink"/>
          </w:rPr>
          <w:t>4.8</w:t>
        </w:r>
        <w:r w:rsidR="00960D6A">
          <w:rPr>
            <w:rFonts w:asciiTheme="minorHAnsi" w:eastAsiaTheme="minorEastAsia" w:hAnsiTheme="minorHAnsi" w:cstheme="minorBidi"/>
            <w:sz w:val="22"/>
            <w:szCs w:val="22"/>
          </w:rPr>
          <w:tab/>
        </w:r>
        <w:r w:rsidR="00960D6A" w:rsidRPr="0072622D">
          <w:rPr>
            <w:rStyle w:val="Hyperlink"/>
          </w:rPr>
          <w:t>HVDC Devices</w:t>
        </w:r>
        <w:r w:rsidR="00960D6A">
          <w:rPr>
            <w:webHidden/>
          </w:rPr>
          <w:tab/>
        </w:r>
        <w:r w:rsidR="00960D6A">
          <w:rPr>
            <w:webHidden/>
          </w:rPr>
          <w:fldChar w:fldCharType="begin"/>
        </w:r>
        <w:r w:rsidR="00960D6A">
          <w:rPr>
            <w:webHidden/>
          </w:rPr>
          <w:instrText xml:space="preserve"> PAGEREF _Toc1480199 \h </w:instrText>
        </w:r>
        <w:r w:rsidR="00960D6A">
          <w:rPr>
            <w:webHidden/>
          </w:rPr>
        </w:r>
        <w:r w:rsidR="00960D6A">
          <w:rPr>
            <w:webHidden/>
          </w:rPr>
          <w:fldChar w:fldCharType="separate"/>
        </w:r>
        <w:r w:rsidR="00960D6A">
          <w:rPr>
            <w:webHidden/>
          </w:rPr>
          <w:t>41</w:t>
        </w:r>
        <w:r w:rsidR="00960D6A">
          <w:rPr>
            <w:webHidden/>
          </w:rPr>
          <w:fldChar w:fldCharType="end"/>
        </w:r>
      </w:hyperlink>
    </w:p>
    <w:p w14:paraId="38ECAEB6" w14:textId="77777777" w:rsidR="00960D6A" w:rsidRDefault="007E0ACF">
      <w:pPr>
        <w:pStyle w:val="TOC1"/>
        <w:rPr>
          <w:rFonts w:asciiTheme="minorHAnsi" w:eastAsiaTheme="minorEastAsia" w:hAnsiTheme="minorHAnsi" w:cstheme="minorBidi"/>
          <w:b w:val="0"/>
          <w:i w:val="0"/>
          <w:caps w:val="0"/>
          <w:sz w:val="22"/>
          <w:szCs w:val="22"/>
        </w:rPr>
      </w:pPr>
      <w:hyperlink w:anchor="_Toc1480200" w:history="1">
        <w:r w:rsidR="00960D6A" w:rsidRPr="0072622D">
          <w:rPr>
            <w:rStyle w:val="Hyperlink"/>
          </w:rPr>
          <w:t>5</w:t>
        </w:r>
        <w:r w:rsidR="00960D6A">
          <w:rPr>
            <w:rFonts w:asciiTheme="minorHAnsi" w:eastAsiaTheme="minorEastAsia" w:hAnsiTheme="minorHAnsi" w:cstheme="minorBidi"/>
            <w:b w:val="0"/>
            <w:i w:val="0"/>
            <w:caps w:val="0"/>
            <w:sz w:val="22"/>
            <w:szCs w:val="22"/>
          </w:rPr>
          <w:tab/>
        </w:r>
        <w:r w:rsidR="00960D6A" w:rsidRPr="0072622D">
          <w:rPr>
            <w:rStyle w:val="Hyperlink"/>
          </w:rPr>
          <w:t>Other SSWG Activities</w:t>
        </w:r>
        <w:r w:rsidR="00960D6A">
          <w:rPr>
            <w:webHidden/>
          </w:rPr>
          <w:tab/>
        </w:r>
        <w:r w:rsidR="00960D6A">
          <w:rPr>
            <w:webHidden/>
          </w:rPr>
          <w:fldChar w:fldCharType="begin"/>
        </w:r>
        <w:r w:rsidR="00960D6A">
          <w:rPr>
            <w:webHidden/>
          </w:rPr>
          <w:instrText xml:space="preserve"> PAGEREF _Toc1480200 \h </w:instrText>
        </w:r>
        <w:r w:rsidR="00960D6A">
          <w:rPr>
            <w:webHidden/>
          </w:rPr>
        </w:r>
        <w:r w:rsidR="00960D6A">
          <w:rPr>
            <w:webHidden/>
          </w:rPr>
          <w:fldChar w:fldCharType="separate"/>
        </w:r>
        <w:r w:rsidR="00960D6A">
          <w:rPr>
            <w:webHidden/>
          </w:rPr>
          <w:t>42</w:t>
        </w:r>
        <w:r w:rsidR="00960D6A">
          <w:rPr>
            <w:webHidden/>
          </w:rPr>
          <w:fldChar w:fldCharType="end"/>
        </w:r>
      </w:hyperlink>
    </w:p>
    <w:p w14:paraId="6AF73C54" w14:textId="77777777" w:rsidR="00960D6A" w:rsidRDefault="007E0ACF">
      <w:pPr>
        <w:pStyle w:val="TOC2"/>
        <w:rPr>
          <w:rFonts w:asciiTheme="minorHAnsi" w:eastAsiaTheme="minorEastAsia" w:hAnsiTheme="minorHAnsi" w:cstheme="minorBidi"/>
          <w:sz w:val="22"/>
          <w:szCs w:val="22"/>
        </w:rPr>
      </w:pPr>
      <w:hyperlink w:anchor="_Toc1480201" w:history="1">
        <w:r w:rsidR="00960D6A" w:rsidRPr="0072622D">
          <w:rPr>
            <w:rStyle w:val="Hyperlink"/>
          </w:rPr>
          <w:t>5.1</w:t>
        </w:r>
        <w:r w:rsidR="00960D6A">
          <w:rPr>
            <w:rFonts w:asciiTheme="minorHAnsi" w:eastAsiaTheme="minorEastAsia" w:hAnsiTheme="minorHAnsi" w:cstheme="minorBidi"/>
            <w:sz w:val="22"/>
            <w:szCs w:val="22"/>
          </w:rPr>
          <w:tab/>
        </w:r>
        <w:r w:rsidR="00960D6A" w:rsidRPr="0072622D">
          <w:rPr>
            <w:rStyle w:val="Hyperlink"/>
          </w:rPr>
          <w:t>Transmission Loss Factor Calculations</w:t>
        </w:r>
        <w:r w:rsidR="00960D6A">
          <w:rPr>
            <w:webHidden/>
          </w:rPr>
          <w:tab/>
        </w:r>
        <w:r w:rsidR="00960D6A">
          <w:rPr>
            <w:webHidden/>
          </w:rPr>
          <w:fldChar w:fldCharType="begin"/>
        </w:r>
        <w:r w:rsidR="00960D6A">
          <w:rPr>
            <w:webHidden/>
          </w:rPr>
          <w:instrText xml:space="preserve"> PAGEREF _Toc1480201 \h </w:instrText>
        </w:r>
        <w:r w:rsidR="00960D6A">
          <w:rPr>
            <w:webHidden/>
          </w:rPr>
        </w:r>
        <w:r w:rsidR="00960D6A">
          <w:rPr>
            <w:webHidden/>
          </w:rPr>
          <w:fldChar w:fldCharType="separate"/>
        </w:r>
        <w:r w:rsidR="00960D6A">
          <w:rPr>
            <w:webHidden/>
          </w:rPr>
          <w:t>42</w:t>
        </w:r>
        <w:r w:rsidR="00960D6A">
          <w:rPr>
            <w:webHidden/>
          </w:rPr>
          <w:fldChar w:fldCharType="end"/>
        </w:r>
      </w:hyperlink>
    </w:p>
    <w:p w14:paraId="29D255E8" w14:textId="77777777" w:rsidR="00960D6A" w:rsidRDefault="007E0ACF">
      <w:pPr>
        <w:pStyle w:val="TOC2"/>
        <w:rPr>
          <w:rFonts w:asciiTheme="minorHAnsi" w:eastAsiaTheme="minorEastAsia" w:hAnsiTheme="minorHAnsi" w:cstheme="minorBidi"/>
          <w:sz w:val="22"/>
          <w:szCs w:val="22"/>
        </w:rPr>
      </w:pPr>
      <w:hyperlink w:anchor="_Toc1480202" w:history="1">
        <w:r w:rsidR="00960D6A" w:rsidRPr="0072622D">
          <w:rPr>
            <w:rStyle w:val="Hyperlink"/>
          </w:rPr>
          <w:t>5.2</w:t>
        </w:r>
        <w:r w:rsidR="00960D6A">
          <w:rPr>
            <w:rFonts w:asciiTheme="minorHAnsi" w:eastAsiaTheme="minorEastAsia" w:hAnsiTheme="minorHAnsi" w:cstheme="minorBidi"/>
            <w:sz w:val="22"/>
            <w:szCs w:val="22"/>
          </w:rPr>
          <w:tab/>
        </w:r>
        <w:r w:rsidR="00960D6A" w:rsidRPr="0072622D">
          <w:rPr>
            <w:rStyle w:val="Hyperlink"/>
          </w:rPr>
          <w:t>Contingency Database</w:t>
        </w:r>
        <w:r w:rsidR="00960D6A">
          <w:rPr>
            <w:webHidden/>
          </w:rPr>
          <w:tab/>
        </w:r>
        <w:r w:rsidR="00960D6A">
          <w:rPr>
            <w:webHidden/>
          </w:rPr>
          <w:fldChar w:fldCharType="begin"/>
        </w:r>
        <w:r w:rsidR="00960D6A">
          <w:rPr>
            <w:webHidden/>
          </w:rPr>
          <w:instrText xml:space="preserve"> PAGEREF _Toc1480202 \h </w:instrText>
        </w:r>
        <w:r w:rsidR="00960D6A">
          <w:rPr>
            <w:webHidden/>
          </w:rPr>
        </w:r>
        <w:r w:rsidR="00960D6A">
          <w:rPr>
            <w:webHidden/>
          </w:rPr>
          <w:fldChar w:fldCharType="separate"/>
        </w:r>
        <w:r w:rsidR="00960D6A">
          <w:rPr>
            <w:webHidden/>
          </w:rPr>
          <w:t>42</w:t>
        </w:r>
        <w:r w:rsidR="00960D6A">
          <w:rPr>
            <w:webHidden/>
          </w:rPr>
          <w:fldChar w:fldCharType="end"/>
        </w:r>
      </w:hyperlink>
    </w:p>
    <w:p w14:paraId="053674A2" w14:textId="77777777" w:rsidR="00960D6A" w:rsidRDefault="007E0ACF">
      <w:pPr>
        <w:pStyle w:val="TOC2"/>
        <w:rPr>
          <w:rFonts w:asciiTheme="minorHAnsi" w:eastAsiaTheme="minorEastAsia" w:hAnsiTheme="minorHAnsi" w:cstheme="minorBidi"/>
          <w:sz w:val="22"/>
          <w:szCs w:val="22"/>
        </w:rPr>
      </w:pPr>
      <w:hyperlink w:anchor="_Toc1480203" w:history="1">
        <w:r w:rsidR="00960D6A" w:rsidRPr="0072622D">
          <w:rPr>
            <w:rStyle w:val="Hyperlink"/>
          </w:rPr>
          <w:t>5.3</w:t>
        </w:r>
        <w:r w:rsidR="00960D6A">
          <w:rPr>
            <w:rFonts w:asciiTheme="minorHAnsi" w:eastAsiaTheme="minorEastAsia" w:hAnsiTheme="minorHAnsi" w:cstheme="minorBidi"/>
            <w:sz w:val="22"/>
            <w:szCs w:val="22"/>
          </w:rPr>
          <w:tab/>
        </w:r>
        <w:r w:rsidR="00960D6A" w:rsidRPr="0072622D">
          <w:rPr>
            <w:rStyle w:val="Hyperlink"/>
          </w:rPr>
          <w:t>Review of NMMS and Topology Processor Compatibility with PSS®E</w:t>
        </w:r>
        <w:r w:rsidR="00960D6A">
          <w:rPr>
            <w:webHidden/>
          </w:rPr>
          <w:tab/>
        </w:r>
        <w:r w:rsidR="00960D6A">
          <w:rPr>
            <w:webHidden/>
          </w:rPr>
          <w:fldChar w:fldCharType="begin"/>
        </w:r>
        <w:r w:rsidR="00960D6A">
          <w:rPr>
            <w:webHidden/>
          </w:rPr>
          <w:instrText xml:space="preserve"> PAGEREF _Toc1480203 \h </w:instrText>
        </w:r>
        <w:r w:rsidR="00960D6A">
          <w:rPr>
            <w:webHidden/>
          </w:rPr>
        </w:r>
        <w:r w:rsidR="00960D6A">
          <w:rPr>
            <w:webHidden/>
          </w:rPr>
          <w:fldChar w:fldCharType="separate"/>
        </w:r>
        <w:r w:rsidR="00960D6A">
          <w:rPr>
            <w:webHidden/>
          </w:rPr>
          <w:t>45</w:t>
        </w:r>
        <w:r w:rsidR="00960D6A">
          <w:rPr>
            <w:webHidden/>
          </w:rPr>
          <w:fldChar w:fldCharType="end"/>
        </w:r>
      </w:hyperlink>
    </w:p>
    <w:p w14:paraId="15252C0B" w14:textId="77777777" w:rsidR="00960D6A" w:rsidRDefault="007E0ACF">
      <w:pPr>
        <w:pStyle w:val="TOC2"/>
        <w:rPr>
          <w:rFonts w:asciiTheme="minorHAnsi" w:eastAsiaTheme="minorEastAsia" w:hAnsiTheme="minorHAnsi" w:cstheme="minorBidi"/>
          <w:sz w:val="22"/>
          <w:szCs w:val="22"/>
        </w:rPr>
      </w:pPr>
      <w:hyperlink w:anchor="_Toc1480204" w:history="1">
        <w:r w:rsidR="00960D6A" w:rsidRPr="0072622D">
          <w:rPr>
            <w:rStyle w:val="Hyperlink"/>
          </w:rPr>
          <w:t>5.4</w:t>
        </w:r>
        <w:r w:rsidR="00960D6A">
          <w:rPr>
            <w:rFonts w:asciiTheme="minorHAnsi" w:eastAsiaTheme="minorEastAsia" w:hAnsiTheme="minorHAnsi" w:cstheme="minorBidi"/>
            <w:sz w:val="22"/>
            <w:szCs w:val="22"/>
          </w:rPr>
          <w:tab/>
        </w:r>
        <w:r w:rsidR="00960D6A" w:rsidRPr="0072622D">
          <w:rPr>
            <w:rStyle w:val="Hyperlink"/>
          </w:rPr>
          <w:t>Planning Data Dictionary</w:t>
        </w:r>
        <w:r w:rsidR="00960D6A">
          <w:rPr>
            <w:webHidden/>
          </w:rPr>
          <w:tab/>
        </w:r>
        <w:r w:rsidR="00960D6A">
          <w:rPr>
            <w:webHidden/>
          </w:rPr>
          <w:fldChar w:fldCharType="begin"/>
        </w:r>
        <w:r w:rsidR="00960D6A">
          <w:rPr>
            <w:webHidden/>
          </w:rPr>
          <w:instrText xml:space="preserve"> PAGEREF _Toc1480204 \h </w:instrText>
        </w:r>
        <w:r w:rsidR="00960D6A">
          <w:rPr>
            <w:webHidden/>
          </w:rPr>
        </w:r>
        <w:r w:rsidR="00960D6A">
          <w:rPr>
            <w:webHidden/>
          </w:rPr>
          <w:fldChar w:fldCharType="separate"/>
        </w:r>
        <w:r w:rsidR="00960D6A">
          <w:rPr>
            <w:webHidden/>
          </w:rPr>
          <w:t>46</w:t>
        </w:r>
        <w:r w:rsidR="00960D6A">
          <w:rPr>
            <w:webHidden/>
          </w:rPr>
          <w:fldChar w:fldCharType="end"/>
        </w:r>
      </w:hyperlink>
    </w:p>
    <w:p w14:paraId="4E175685" w14:textId="77777777" w:rsidR="00960D6A" w:rsidRDefault="007E0ACF">
      <w:pPr>
        <w:pStyle w:val="TOC2"/>
        <w:rPr>
          <w:rFonts w:asciiTheme="minorHAnsi" w:eastAsiaTheme="minorEastAsia" w:hAnsiTheme="minorHAnsi" w:cstheme="minorBidi"/>
          <w:sz w:val="22"/>
          <w:szCs w:val="22"/>
        </w:rPr>
      </w:pPr>
      <w:hyperlink w:anchor="_Toc1480205" w:history="1">
        <w:r w:rsidR="00960D6A" w:rsidRPr="0072622D">
          <w:rPr>
            <w:rStyle w:val="Hyperlink"/>
          </w:rPr>
          <w:t>5.5</w:t>
        </w:r>
        <w:r w:rsidR="00960D6A">
          <w:rPr>
            <w:rFonts w:asciiTheme="minorHAnsi" w:eastAsiaTheme="minorEastAsia" w:hAnsiTheme="minorHAnsi" w:cstheme="minorBidi"/>
            <w:sz w:val="22"/>
            <w:szCs w:val="22"/>
          </w:rPr>
          <w:tab/>
        </w:r>
        <w:r w:rsidR="00960D6A" w:rsidRPr="0072622D">
          <w:rPr>
            <w:rStyle w:val="Hyperlink"/>
          </w:rPr>
          <w:t>Relay Loadability Ratings Database</w:t>
        </w:r>
        <w:r w:rsidR="00960D6A">
          <w:rPr>
            <w:webHidden/>
          </w:rPr>
          <w:tab/>
        </w:r>
        <w:r w:rsidR="00960D6A">
          <w:rPr>
            <w:webHidden/>
          </w:rPr>
          <w:fldChar w:fldCharType="begin"/>
        </w:r>
        <w:r w:rsidR="00960D6A">
          <w:rPr>
            <w:webHidden/>
          </w:rPr>
          <w:instrText xml:space="preserve"> PAGEREF _Toc1480205 \h </w:instrText>
        </w:r>
        <w:r w:rsidR="00960D6A">
          <w:rPr>
            <w:webHidden/>
          </w:rPr>
        </w:r>
        <w:r w:rsidR="00960D6A">
          <w:rPr>
            <w:webHidden/>
          </w:rPr>
          <w:fldChar w:fldCharType="separate"/>
        </w:r>
        <w:r w:rsidR="00960D6A">
          <w:rPr>
            <w:webHidden/>
          </w:rPr>
          <w:t>48</w:t>
        </w:r>
        <w:r w:rsidR="00960D6A">
          <w:rPr>
            <w:webHidden/>
          </w:rPr>
          <w:fldChar w:fldCharType="end"/>
        </w:r>
      </w:hyperlink>
    </w:p>
    <w:p w14:paraId="705F12D1" w14:textId="77777777" w:rsidR="00960D6A" w:rsidRDefault="007E0ACF">
      <w:pPr>
        <w:pStyle w:val="TOC1"/>
        <w:rPr>
          <w:rFonts w:asciiTheme="minorHAnsi" w:eastAsiaTheme="minorEastAsia" w:hAnsiTheme="minorHAnsi" w:cstheme="minorBidi"/>
          <w:b w:val="0"/>
          <w:i w:val="0"/>
          <w:caps w:val="0"/>
          <w:sz w:val="22"/>
          <w:szCs w:val="22"/>
        </w:rPr>
      </w:pPr>
      <w:hyperlink w:anchor="_Toc1480206" w:history="1">
        <w:r w:rsidR="00960D6A" w:rsidRPr="0072622D">
          <w:rPr>
            <w:rStyle w:val="Hyperlink"/>
          </w:rPr>
          <w:t>6</w:t>
        </w:r>
        <w:r w:rsidR="00960D6A">
          <w:rPr>
            <w:rFonts w:asciiTheme="minorHAnsi" w:eastAsiaTheme="minorEastAsia" w:hAnsiTheme="minorHAnsi" w:cstheme="minorBidi"/>
            <w:b w:val="0"/>
            <w:i w:val="0"/>
            <w:caps w:val="0"/>
            <w:sz w:val="22"/>
            <w:szCs w:val="22"/>
          </w:rPr>
          <w:tab/>
        </w:r>
        <w:r w:rsidR="00960D6A" w:rsidRPr="0072622D">
          <w:rPr>
            <w:rStyle w:val="Hyperlink"/>
          </w:rPr>
          <w:t>APPENDICES</w:t>
        </w:r>
        <w:r w:rsidR="00960D6A">
          <w:rPr>
            <w:webHidden/>
          </w:rPr>
          <w:tab/>
        </w:r>
        <w:r w:rsidR="00960D6A">
          <w:rPr>
            <w:webHidden/>
          </w:rPr>
          <w:fldChar w:fldCharType="begin"/>
        </w:r>
        <w:r w:rsidR="00960D6A">
          <w:rPr>
            <w:webHidden/>
          </w:rPr>
          <w:instrText xml:space="preserve"> PAGEREF _Toc1480206 \h </w:instrText>
        </w:r>
        <w:r w:rsidR="00960D6A">
          <w:rPr>
            <w:webHidden/>
          </w:rPr>
        </w:r>
        <w:r w:rsidR="00960D6A">
          <w:rPr>
            <w:webHidden/>
          </w:rPr>
          <w:fldChar w:fldCharType="separate"/>
        </w:r>
        <w:r w:rsidR="00960D6A">
          <w:rPr>
            <w:webHidden/>
          </w:rPr>
          <w:t>48</w:t>
        </w:r>
        <w:r w:rsidR="00960D6A">
          <w:rPr>
            <w:webHidden/>
          </w:rPr>
          <w:fldChar w:fldCharType="end"/>
        </w:r>
      </w:hyperlink>
    </w:p>
    <w:p w14:paraId="0A61C85A" w14:textId="77777777" w:rsidR="009C3A4F" w:rsidRDefault="00043A04" w:rsidP="001C6C4C">
      <w:pPr>
        <w:pStyle w:val="TOC1"/>
        <w:rPr>
          <w:szCs w:val="24"/>
        </w:rPr>
      </w:pPr>
      <w:r>
        <w:rPr>
          <w:b w:val="0"/>
          <w:i w:val="0"/>
          <w:caps w:val="0"/>
        </w:rP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4" w:name="_Toc347132979"/>
      <w:bookmarkStart w:id="5" w:name="_Toc1480183"/>
      <w:r>
        <w:rPr>
          <w:caps/>
          <w:sz w:val="24"/>
          <w:u w:val="none"/>
        </w:rPr>
        <w:lastRenderedPageBreak/>
        <w:t>1</w:t>
      </w:r>
      <w:r>
        <w:rPr>
          <w:caps/>
          <w:sz w:val="24"/>
          <w:u w:val="none"/>
        </w:rPr>
        <w:tab/>
      </w:r>
      <w:r w:rsidR="00E66037">
        <w:rPr>
          <w:caps/>
          <w:sz w:val="24"/>
          <w:u w:val="none"/>
        </w:rPr>
        <w:t>INTRODUCTION</w:t>
      </w:r>
      <w:bookmarkEnd w:id="4"/>
      <w:bookmarkEnd w:id="5"/>
    </w:p>
    <w:p w14:paraId="00D7049C" w14:textId="77777777" w:rsidR="00DB196D" w:rsidRPr="00A103EE" w:rsidRDefault="00A103EE" w:rsidP="00A103EE">
      <w:pPr>
        <w:pStyle w:val="H2"/>
      </w:pPr>
      <w:bookmarkStart w:id="6" w:name="_Toc347132980"/>
      <w:bookmarkStart w:id="7" w:name="_Toc1480184"/>
      <w:r>
        <w:t>1.1</w:t>
      </w:r>
      <w:r>
        <w:tab/>
        <w:t>ERCOT Steady-State Working Group Scope</w:t>
      </w:r>
      <w:bookmarkEnd w:id="6"/>
      <w:bookmarkEnd w:id="7"/>
    </w:p>
    <w:p w14:paraId="53D8836D" w14:textId="77777777"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14:paraId="3436D3A0" w14:textId="77777777"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triannually. </w:t>
      </w:r>
    </w:p>
    <w:p w14:paraId="36617D10" w14:textId="77777777" w:rsidR="0078577F" w:rsidRDefault="0078577F" w:rsidP="0078577F">
      <w:pPr>
        <w:jc w:val="both"/>
        <w:rPr>
          <w:sz w:val="24"/>
        </w:rPr>
      </w:pPr>
    </w:p>
    <w:p w14:paraId="5507A3C8" w14:textId="77777777"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77777777"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77777777" w:rsidR="00B371BD" w:rsidRDefault="00B371BD" w:rsidP="00B371BD">
      <w:pPr>
        <w:numPr>
          <w:ilvl w:val="0"/>
          <w:numId w:val="48"/>
        </w:numPr>
        <w:ind w:right="-360"/>
        <w:jc w:val="both"/>
        <w:rPr>
          <w:sz w:val="24"/>
        </w:rPr>
      </w:pPr>
      <w:r>
        <w:rPr>
          <w:sz w:val="24"/>
        </w:rPr>
        <w:t>Annually review status of the NMMS and Topology Processor software regarding new planning data needs</w:t>
      </w:r>
      <w:r w:rsidR="00274F25">
        <w:rPr>
          <w:sz w:val="24"/>
        </w:rPr>
        <w:t>.</w:t>
      </w:r>
    </w:p>
    <w:p w14:paraId="154347D1" w14:textId="77777777" w:rsidR="00B371BD" w:rsidRDefault="00B371BD" w:rsidP="00B371BD">
      <w:pPr>
        <w:jc w:val="both"/>
      </w:pPr>
      <w:r>
        <w:br w:type="page"/>
      </w:r>
    </w:p>
    <w:p w14:paraId="5126D891" w14:textId="77777777" w:rsidR="00DB196D" w:rsidRPr="00A103EE" w:rsidRDefault="00A103EE" w:rsidP="00A103EE">
      <w:pPr>
        <w:pStyle w:val="H2"/>
      </w:pPr>
      <w:bookmarkStart w:id="8" w:name="_Hlk26948258"/>
      <w:bookmarkStart w:id="9" w:name="_Toc347132981"/>
      <w:bookmarkStart w:id="10" w:name="_Toc1480185"/>
      <w:r>
        <w:lastRenderedPageBreak/>
        <w:t>1.2</w:t>
      </w:r>
      <w:r>
        <w:tab/>
        <w:t>Introduction to Case Building Procedures and Methodologies</w:t>
      </w:r>
      <w:bookmarkEnd w:id="8"/>
      <w:bookmarkEnd w:id="9"/>
      <w:bookmarkEnd w:id="10"/>
    </w:p>
    <w:p w14:paraId="5A4F22FE" w14:textId="77777777"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77777777" w:rsidR="00411238" w:rsidRDefault="00411238" w:rsidP="004C6B84">
      <w:pPr>
        <w:numPr>
          <w:ilvl w:val="0"/>
          <w:numId w:val="194"/>
        </w:numPr>
        <w:jc w:val="both"/>
        <w:rPr>
          <w:sz w:val="24"/>
        </w:rPr>
      </w:pPr>
      <w:r>
        <w:rPr>
          <w:sz w:val="24"/>
        </w:rPr>
        <w:t>1 future year case representing high wind and low 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7777777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77777777"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ERCOT Planning Criteria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11" w:name="_Toc347132982"/>
      <w:bookmarkStart w:id="12" w:name="_Toc1480186"/>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1"/>
      <w:bookmarkEnd w:id="12"/>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4301457" w14:textId="77777777" w:rsidR="00411238" w:rsidRPr="003D7579" w:rsidRDefault="00411238" w:rsidP="00411238">
      <w:pPr>
        <w:autoSpaceDE w:val="0"/>
        <w:autoSpaceDN w:val="0"/>
        <w:adjustRightInd w:val="0"/>
        <w:ind w:left="2880" w:firstLine="720"/>
        <w:rPr>
          <w:sz w:val="24"/>
          <w:szCs w:val="22"/>
        </w:rPr>
      </w:pPr>
    </w:p>
    <w:p w14:paraId="53892066"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EACDE3E" w14:textId="77777777" w:rsidR="00A653B3" w:rsidRDefault="00A653B3" w:rsidP="00411238">
      <w:pPr>
        <w:autoSpaceDE w:val="0"/>
        <w:autoSpaceDN w:val="0"/>
        <w:adjustRightInd w:val="0"/>
        <w:ind w:left="3600" w:hanging="360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77777777" w:rsidR="00B371BD" w:rsidRDefault="00B371BD"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112A2E75" w14:textId="77777777" w:rsidR="00A653B3" w:rsidRDefault="00A653B3" w:rsidP="00A653B3">
      <w:pPr>
        <w:autoSpaceDE w:val="0"/>
        <w:autoSpaceDN w:val="0"/>
        <w:adjustRightInd w:val="0"/>
        <w:rPr>
          <w:sz w:val="24"/>
          <w:szCs w:val="22"/>
        </w:rPr>
      </w:pPr>
    </w:p>
    <w:p w14:paraId="1A44FB20"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4DB5598E" w14:textId="77777777"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lastRenderedPageBreak/>
        <w:t>Acronyms</w:t>
      </w:r>
    </w:p>
    <w:p w14:paraId="2F85578E" w14:textId="77777777" w:rsidR="00B371BD" w:rsidRDefault="00B371BD" w:rsidP="00B371BD">
      <w:pPr>
        <w:autoSpaceDE w:val="0"/>
        <w:autoSpaceDN w:val="0"/>
        <w:adjustRightInd w:val="0"/>
        <w:rPr>
          <w:sz w:val="24"/>
          <w:szCs w:val="22"/>
        </w:rPr>
      </w:pPr>
    </w:p>
    <w:p w14:paraId="297CC066" w14:textId="77777777" w:rsidR="00B371BD" w:rsidRDefault="00B371BD" w:rsidP="00B371BD">
      <w:pPr>
        <w:autoSpaceDE w:val="0"/>
        <w:autoSpaceDN w:val="0"/>
        <w:adjustRightInd w:val="0"/>
        <w:rPr>
          <w:sz w:val="24"/>
          <w:szCs w:val="22"/>
        </w:rPr>
      </w:pPr>
      <w:r w:rsidRPr="00211E77">
        <w:rPr>
          <w:sz w:val="24"/>
          <w:szCs w:val="22"/>
        </w:rPr>
        <w:t>ALDR</w:t>
      </w:r>
      <w:r>
        <w:rPr>
          <w:sz w:val="24"/>
          <w:szCs w:val="22"/>
        </w:rPr>
        <w:tab/>
      </w:r>
      <w:r>
        <w:rPr>
          <w:sz w:val="24"/>
          <w:szCs w:val="22"/>
        </w:rPr>
        <w:tab/>
      </w:r>
      <w:r>
        <w:rPr>
          <w:sz w:val="24"/>
          <w:szCs w:val="22"/>
        </w:rPr>
        <w:tab/>
      </w:r>
      <w:r w:rsidRPr="00211E77">
        <w:rPr>
          <w:sz w:val="24"/>
          <w:szCs w:val="22"/>
        </w:rPr>
        <w:t>Annual Load Data Request</w:t>
      </w:r>
    </w:p>
    <w:p w14:paraId="31EDCC6B" w14:textId="77777777" w:rsidR="00B371BD" w:rsidRPr="00211E77" w:rsidRDefault="00B371BD" w:rsidP="00B371BD">
      <w:pPr>
        <w:autoSpaceDE w:val="0"/>
        <w:autoSpaceDN w:val="0"/>
        <w:adjustRightInd w:val="0"/>
        <w:rPr>
          <w:sz w:val="24"/>
          <w:szCs w:val="22"/>
        </w:rPr>
      </w:pPr>
    </w:p>
    <w:p w14:paraId="0AC7E3AA" w14:textId="77777777" w:rsidR="00B371BD" w:rsidRDefault="0005267F" w:rsidP="00B371BD">
      <w:pPr>
        <w:autoSpaceDE w:val="0"/>
        <w:autoSpaceDN w:val="0"/>
        <w:adjustRightInd w:val="0"/>
        <w:rPr>
          <w:sz w:val="24"/>
          <w:szCs w:val="22"/>
        </w:rPr>
      </w:pPr>
      <w:r>
        <w:rPr>
          <w:sz w:val="24"/>
          <w:szCs w:val="22"/>
        </w:rPr>
        <w:t>SS</w:t>
      </w:r>
      <w:r w:rsidR="00B371BD" w:rsidRPr="00211E77">
        <w:rPr>
          <w:sz w:val="24"/>
          <w:szCs w:val="22"/>
        </w:rPr>
        <w:tab/>
      </w:r>
      <w:r w:rsidR="00B371BD" w:rsidRPr="00211E77">
        <w:rPr>
          <w:sz w:val="24"/>
          <w:szCs w:val="22"/>
        </w:rPr>
        <w:tab/>
      </w:r>
      <w:r w:rsidR="00B371BD">
        <w:rPr>
          <w:sz w:val="24"/>
          <w:szCs w:val="22"/>
        </w:rPr>
        <w:tab/>
      </w:r>
      <w:r>
        <w:rPr>
          <w:sz w:val="24"/>
          <w:szCs w:val="22"/>
        </w:rPr>
        <w:t>Steady State Cases</w:t>
      </w:r>
    </w:p>
    <w:p w14:paraId="3175AC7A" w14:textId="77777777" w:rsidR="00B371BD" w:rsidRDefault="00B371BD" w:rsidP="00B371BD">
      <w:pPr>
        <w:autoSpaceDE w:val="0"/>
        <w:autoSpaceDN w:val="0"/>
        <w:adjustRightInd w:val="0"/>
        <w:rPr>
          <w:sz w:val="24"/>
          <w:szCs w:val="22"/>
        </w:rPr>
      </w:pPr>
    </w:p>
    <w:p w14:paraId="0A66953F" w14:textId="77777777" w:rsidR="00B371BD" w:rsidRDefault="00B371BD" w:rsidP="00B371BD">
      <w:pPr>
        <w:autoSpaceDE w:val="0"/>
        <w:autoSpaceDN w:val="0"/>
        <w:adjustRightInd w:val="0"/>
        <w:rPr>
          <w:sz w:val="24"/>
          <w:szCs w:val="22"/>
        </w:rPr>
      </w:pPr>
      <w:r>
        <w:rPr>
          <w:sz w:val="24"/>
          <w:szCs w:val="22"/>
        </w:rPr>
        <w:t>DSP</w:t>
      </w:r>
      <w:r>
        <w:rPr>
          <w:sz w:val="24"/>
          <w:szCs w:val="22"/>
        </w:rPr>
        <w:tab/>
      </w:r>
      <w:r>
        <w:rPr>
          <w:sz w:val="24"/>
          <w:szCs w:val="22"/>
        </w:rPr>
        <w:tab/>
      </w:r>
      <w:r>
        <w:rPr>
          <w:sz w:val="24"/>
          <w:szCs w:val="22"/>
        </w:rPr>
        <w:tab/>
        <w:t>Distribution Service Provider</w:t>
      </w:r>
    </w:p>
    <w:p w14:paraId="1C784BF5" w14:textId="77777777" w:rsidR="00B371BD" w:rsidRPr="00211E77" w:rsidRDefault="00B371BD" w:rsidP="00B371BD">
      <w:pPr>
        <w:autoSpaceDE w:val="0"/>
        <w:autoSpaceDN w:val="0"/>
        <w:adjustRightInd w:val="0"/>
        <w:rPr>
          <w:sz w:val="24"/>
          <w:szCs w:val="22"/>
        </w:rPr>
      </w:pPr>
    </w:p>
    <w:p w14:paraId="4E06C713" w14:textId="77777777" w:rsidR="007B6D6E" w:rsidRDefault="007B6D6E" w:rsidP="00B371BD">
      <w:pPr>
        <w:autoSpaceDE w:val="0"/>
        <w:autoSpaceDN w:val="0"/>
        <w:adjustRightInd w:val="0"/>
        <w:rPr>
          <w:sz w:val="24"/>
          <w:szCs w:val="22"/>
        </w:rPr>
      </w:pPr>
      <w:r>
        <w:rPr>
          <w:sz w:val="24"/>
          <w:szCs w:val="22"/>
        </w:rPr>
        <w:t>EPS</w:t>
      </w:r>
      <w:r>
        <w:rPr>
          <w:sz w:val="24"/>
          <w:szCs w:val="22"/>
        </w:rPr>
        <w:tab/>
      </w:r>
      <w:r>
        <w:rPr>
          <w:sz w:val="24"/>
          <w:szCs w:val="22"/>
        </w:rPr>
        <w:tab/>
      </w:r>
      <w:r>
        <w:rPr>
          <w:sz w:val="24"/>
          <w:szCs w:val="22"/>
        </w:rPr>
        <w:tab/>
        <w:t>ERCOT Polled Settlement (metering)</w:t>
      </w:r>
    </w:p>
    <w:p w14:paraId="75101245" w14:textId="77777777" w:rsidR="00AB0343" w:rsidRDefault="00AB0343" w:rsidP="00B371BD">
      <w:pPr>
        <w:autoSpaceDE w:val="0"/>
        <w:autoSpaceDN w:val="0"/>
        <w:adjustRightInd w:val="0"/>
        <w:rPr>
          <w:sz w:val="24"/>
          <w:szCs w:val="22"/>
        </w:rPr>
      </w:pPr>
    </w:p>
    <w:p w14:paraId="0499D044" w14:textId="77777777" w:rsidR="00AB0343" w:rsidRDefault="00AB0343" w:rsidP="00B371BD">
      <w:pPr>
        <w:autoSpaceDE w:val="0"/>
        <w:autoSpaceDN w:val="0"/>
        <w:adjustRightInd w:val="0"/>
        <w:rPr>
          <w:sz w:val="24"/>
          <w:szCs w:val="22"/>
        </w:rPr>
      </w:pPr>
      <w:r>
        <w:rPr>
          <w:sz w:val="24"/>
          <w:szCs w:val="22"/>
        </w:rPr>
        <w:t>ERCOT</w:t>
      </w:r>
      <w:r>
        <w:rPr>
          <w:sz w:val="24"/>
          <w:szCs w:val="22"/>
        </w:rPr>
        <w:tab/>
      </w:r>
      <w:r>
        <w:rPr>
          <w:sz w:val="24"/>
          <w:szCs w:val="22"/>
        </w:rPr>
        <w:tab/>
        <w:t>Electric Reliability Council of Texas</w:t>
      </w:r>
    </w:p>
    <w:p w14:paraId="1BD76319" w14:textId="77777777" w:rsidR="00AB0343" w:rsidRDefault="00AB0343" w:rsidP="00B371BD">
      <w:pPr>
        <w:autoSpaceDE w:val="0"/>
        <w:autoSpaceDN w:val="0"/>
        <w:adjustRightInd w:val="0"/>
        <w:rPr>
          <w:sz w:val="24"/>
          <w:szCs w:val="22"/>
        </w:rPr>
      </w:pPr>
    </w:p>
    <w:p w14:paraId="310177DF" w14:textId="77777777" w:rsidR="00AB0343" w:rsidRDefault="00AB0343" w:rsidP="00B371BD">
      <w:pPr>
        <w:autoSpaceDE w:val="0"/>
        <w:autoSpaceDN w:val="0"/>
        <w:adjustRightInd w:val="0"/>
        <w:rPr>
          <w:sz w:val="24"/>
          <w:szCs w:val="22"/>
        </w:rPr>
      </w:pPr>
      <w:r>
        <w:rPr>
          <w:sz w:val="24"/>
          <w:szCs w:val="22"/>
        </w:rPr>
        <w:t>FERC</w:t>
      </w:r>
      <w:r>
        <w:rPr>
          <w:sz w:val="24"/>
          <w:szCs w:val="22"/>
        </w:rPr>
        <w:tab/>
      </w:r>
      <w:r>
        <w:rPr>
          <w:sz w:val="24"/>
          <w:szCs w:val="22"/>
        </w:rPr>
        <w:tab/>
      </w:r>
      <w:r>
        <w:rPr>
          <w:sz w:val="24"/>
          <w:szCs w:val="22"/>
        </w:rPr>
        <w:tab/>
        <w:t>Federal Energy Regulatory Commission</w:t>
      </w:r>
    </w:p>
    <w:p w14:paraId="20606BEC" w14:textId="77777777" w:rsidR="00856A88" w:rsidRDefault="00856A88" w:rsidP="00B371BD">
      <w:pPr>
        <w:autoSpaceDE w:val="0"/>
        <w:autoSpaceDN w:val="0"/>
        <w:adjustRightInd w:val="0"/>
        <w:rPr>
          <w:sz w:val="24"/>
          <w:szCs w:val="22"/>
        </w:rPr>
      </w:pPr>
    </w:p>
    <w:p w14:paraId="2E190245" w14:textId="77777777" w:rsidR="00856A88" w:rsidRDefault="00856A88" w:rsidP="00B371BD">
      <w:pPr>
        <w:autoSpaceDE w:val="0"/>
        <w:autoSpaceDN w:val="0"/>
        <w:adjustRightInd w:val="0"/>
        <w:rPr>
          <w:sz w:val="24"/>
          <w:szCs w:val="22"/>
        </w:rPr>
      </w:pPr>
      <w:r>
        <w:rPr>
          <w:sz w:val="24"/>
          <w:szCs w:val="22"/>
        </w:rPr>
        <w:t>GINR</w:t>
      </w:r>
      <w:r>
        <w:rPr>
          <w:sz w:val="24"/>
          <w:szCs w:val="22"/>
        </w:rPr>
        <w:tab/>
      </w:r>
      <w:r>
        <w:rPr>
          <w:sz w:val="24"/>
          <w:szCs w:val="22"/>
        </w:rPr>
        <w:tab/>
      </w:r>
      <w:r>
        <w:rPr>
          <w:sz w:val="24"/>
          <w:szCs w:val="22"/>
        </w:rPr>
        <w:tab/>
        <w:t>Generation Interconnection Request number</w:t>
      </w:r>
    </w:p>
    <w:p w14:paraId="1078DA20" w14:textId="77777777" w:rsidR="008F10DE" w:rsidRDefault="008F10DE" w:rsidP="00B371BD">
      <w:pPr>
        <w:autoSpaceDE w:val="0"/>
        <w:autoSpaceDN w:val="0"/>
        <w:adjustRightInd w:val="0"/>
        <w:rPr>
          <w:sz w:val="24"/>
          <w:szCs w:val="22"/>
        </w:rPr>
      </w:pPr>
    </w:p>
    <w:p w14:paraId="0754B4ED" w14:textId="77777777" w:rsidR="008F10DE" w:rsidRDefault="008F10DE" w:rsidP="00B371BD">
      <w:pPr>
        <w:autoSpaceDE w:val="0"/>
        <w:autoSpaceDN w:val="0"/>
        <w:adjustRightInd w:val="0"/>
        <w:rPr>
          <w:sz w:val="24"/>
          <w:szCs w:val="22"/>
        </w:rPr>
      </w:pPr>
      <w:r>
        <w:rPr>
          <w:sz w:val="24"/>
          <w:szCs w:val="22"/>
        </w:rPr>
        <w:t>HWLL</w:t>
      </w:r>
      <w:r>
        <w:rPr>
          <w:sz w:val="24"/>
          <w:szCs w:val="22"/>
        </w:rPr>
        <w:tab/>
      </w:r>
      <w:r>
        <w:rPr>
          <w:sz w:val="24"/>
          <w:szCs w:val="22"/>
        </w:rPr>
        <w:tab/>
      </w:r>
      <w:r>
        <w:rPr>
          <w:sz w:val="24"/>
          <w:szCs w:val="22"/>
        </w:rPr>
        <w:tab/>
        <w:t>High Wind/Low Load</w:t>
      </w:r>
    </w:p>
    <w:p w14:paraId="57AD9D85" w14:textId="77777777" w:rsidR="00984166" w:rsidRDefault="00984166" w:rsidP="00B371BD">
      <w:pPr>
        <w:autoSpaceDE w:val="0"/>
        <w:autoSpaceDN w:val="0"/>
        <w:adjustRightInd w:val="0"/>
        <w:rPr>
          <w:sz w:val="24"/>
          <w:szCs w:val="22"/>
        </w:rPr>
      </w:pPr>
    </w:p>
    <w:p w14:paraId="3A80E4B6" w14:textId="77777777" w:rsidR="00C5072A" w:rsidRDefault="00C5072A" w:rsidP="00B371BD">
      <w:pPr>
        <w:autoSpaceDE w:val="0"/>
        <w:autoSpaceDN w:val="0"/>
        <w:adjustRightInd w:val="0"/>
        <w:rPr>
          <w:sz w:val="24"/>
          <w:szCs w:val="22"/>
        </w:rPr>
      </w:pPr>
      <w:r>
        <w:rPr>
          <w:sz w:val="24"/>
          <w:szCs w:val="22"/>
        </w:rPr>
        <w:t>IMM</w:t>
      </w:r>
      <w:r>
        <w:rPr>
          <w:sz w:val="24"/>
          <w:szCs w:val="22"/>
        </w:rPr>
        <w:tab/>
      </w:r>
      <w:r>
        <w:rPr>
          <w:sz w:val="24"/>
          <w:szCs w:val="22"/>
        </w:rPr>
        <w:tab/>
      </w:r>
      <w:r>
        <w:rPr>
          <w:sz w:val="24"/>
          <w:szCs w:val="22"/>
        </w:rPr>
        <w:tab/>
        <w:t>Information Model Manager</w:t>
      </w:r>
    </w:p>
    <w:p w14:paraId="7DD2FB72" w14:textId="77777777" w:rsidR="00C5072A" w:rsidRDefault="00C5072A" w:rsidP="00B371BD">
      <w:pPr>
        <w:autoSpaceDE w:val="0"/>
        <w:autoSpaceDN w:val="0"/>
        <w:adjustRightInd w:val="0"/>
        <w:rPr>
          <w:sz w:val="24"/>
          <w:szCs w:val="22"/>
        </w:rPr>
      </w:pPr>
    </w:p>
    <w:p w14:paraId="220542BF" w14:textId="77777777" w:rsidR="00B371BD" w:rsidRDefault="00B371BD" w:rsidP="00B371BD">
      <w:pPr>
        <w:autoSpaceDE w:val="0"/>
        <w:autoSpaceDN w:val="0"/>
        <w:adjustRightInd w:val="0"/>
        <w:rPr>
          <w:sz w:val="24"/>
          <w:szCs w:val="22"/>
        </w:rPr>
      </w:pPr>
      <w:r>
        <w:rPr>
          <w:sz w:val="24"/>
          <w:szCs w:val="22"/>
        </w:rPr>
        <w:t>LSE</w:t>
      </w:r>
      <w:r>
        <w:rPr>
          <w:sz w:val="24"/>
          <w:szCs w:val="22"/>
        </w:rPr>
        <w:tab/>
      </w:r>
      <w:r>
        <w:rPr>
          <w:sz w:val="24"/>
          <w:szCs w:val="22"/>
        </w:rPr>
        <w:tab/>
      </w:r>
      <w:r>
        <w:rPr>
          <w:sz w:val="24"/>
          <w:szCs w:val="22"/>
        </w:rPr>
        <w:tab/>
        <w:t>Load Serving Entity</w:t>
      </w:r>
    </w:p>
    <w:p w14:paraId="3EDE5674" w14:textId="77777777" w:rsidR="00B371BD" w:rsidRPr="00211E77" w:rsidRDefault="00B371BD" w:rsidP="00B371BD">
      <w:pPr>
        <w:autoSpaceDE w:val="0"/>
        <w:autoSpaceDN w:val="0"/>
        <w:adjustRightInd w:val="0"/>
        <w:rPr>
          <w:sz w:val="24"/>
          <w:szCs w:val="22"/>
        </w:rPr>
      </w:pPr>
    </w:p>
    <w:p w14:paraId="72A77B67" w14:textId="77777777" w:rsidR="00393B26" w:rsidRDefault="00393B26" w:rsidP="00B371BD">
      <w:pPr>
        <w:autoSpaceDE w:val="0"/>
        <w:autoSpaceDN w:val="0"/>
        <w:adjustRightInd w:val="0"/>
        <w:rPr>
          <w:sz w:val="24"/>
          <w:szCs w:val="22"/>
        </w:rPr>
      </w:pPr>
      <w:r>
        <w:rPr>
          <w:sz w:val="24"/>
          <w:szCs w:val="22"/>
        </w:rPr>
        <w:t>MLSE</w:t>
      </w:r>
      <w:r>
        <w:rPr>
          <w:sz w:val="24"/>
          <w:szCs w:val="22"/>
        </w:rPr>
        <w:tab/>
      </w:r>
      <w:r>
        <w:rPr>
          <w:sz w:val="24"/>
          <w:szCs w:val="22"/>
        </w:rPr>
        <w:tab/>
      </w:r>
      <w:r>
        <w:rPr>
          <w:sz w:val="24"/>
          <w:szCs w:val="22"/>
        </w:rPr>
        <w:tab/>
        <w:t>Most Limiting Series Element</w:t>
      </w:r>
    </w:p>
    <w:p w14:paraId="1E360167" w14:textId="77777777" w:rsidR="00856A88" w:rsidRDefault="00856A88" w:rsidP="00B371BD">
      <w:pPr>
        <w:autoSpaceDE w:val="0"/>
        <w:autoSpaceDN w:val="0"/>
        <w:adjustRightInd w:val="0"/>
        <w:rPr>
          <w:sz w:val="24"/>
          <w:szCs w:val="22"/>
        </w:rPr>
      </w:pPr>
    </w:p>
    <w:p w14:paraId="18E07DF3" w14:textId="77777777" w:rsidR="00856A88" w:rsidRDefault="00856A88" w:rsidP="00B371BD">
      <w:pPr>
        <w:autoSpaceDE w:val="0"/>
        <w:autoSpaceDN w:val="0"/>
        <w:adjustRightInd w:val="0"/>
        <w:rPr>
          <w:sz w:val="24"/>
          <w:szCs w:val="22"/>
        </w:rPr>
      </w:pPr>
      <w:r>
        <w:rPr>
          <w:sz w:val="24"/>
          <w:szCs w:val="22"/>
        </w:rPr>
        <w:t>MOD</w:t>
      </w:r>
      <w:r>
        <w:rPr>
          <w:sz w:val="24"/>
          <w:szCs w:val="22"/>
        </w:rPr>
        <w:tab/>
      </w:r>
      <w:r>
        <w:rPr>
          <w:sz w:val="24"/>
          <w:szCs w:val="22"/>
        </w:rPr>
        <w:tab/>
      </w:r>
      <w:r>
        <w:rPr>
          <w:sz w:val="24"/>
          <w:szCs w:val="22"/>
        </w:rPr>
        <w:tab/>
        <w:t>Model on Demand</w:t>
      </w:r>
    </w:p>
    <w:p w14:paraId="774C8939" w14:textId="77777777" w:rsidR="00393B26" w:rsidRDefault="00393B26" w:rsidP="00B371BD">
      <w:pPr>
        <w:autoSpaceDE w:val="0"/>
        <w:autoSpaceDN w:val="0"/>
        <w:adjustRightInd w:val="0"/>
        <w:rPr>
          <w:sz w:val="24"/>
          <w:szCs w:val="22"/>
        </w:rPr>
      </w:pPr>
    </w:p>
    <w:p w14:paraId="4E394784" w14:textId="77777777" w:rsidR="003541FC" w:rsidRDefault="003541FC" w:rsidP="00B371BD">
      <w:pPr>
        <w:autoSpaceDE w:val="0"/>
        <w:autoSpaceDN w:val="0"/>
        <w:adjustRightInd w:val="0"/>
        <w:rPr>
          <w:sz w:val="24"/>
          <w:szCs w:val="22"/>
        </w:rPr>
      </w:pPr>
      <w:r>
        <w:rPr>
          <w:sz w:val="24"/>
          <w:szCs w:val="22"/>
        </w:rPr>
        <w:t>NDCRC</w:t>
      </w:r>
      <w:r>
        <w:rPr>
          <w:sz w:val="24"/>
          <w:szCs w:val="22"/>
        </w:rPr>
        <w:tab/>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rsidP="00B371BD">
      <w:pPr>
        <w:autoSpaceDE w:val="0"/>
        <w:autoSpaceDN w:val="0"/>
        <w:adjustRightInd w:val="0"/>
        <w:rPr>
          <w:sz w:val="24"/>
          <w:szCs w:val="22"/>
        </w:rPr>
      </w:pPr>
    </w:p>
    <w:p w14:paraId="7DDEDBEE" w14:textId="77777777" w:rsidR="00B371BD" w:rsidRDefault="00B371BD" w:rsidP="00B371BD">
      <w:pPr>
        <w:autoSpaceDE w:val="0"/>
        <w:autoSpaceDN w:val="0"/>
        <w:adjustRightInd w:val="0"/>
        <w:rPr>
          <w:sz w:val="24"/>
          <w:szCs w:val="22"/>
        </w:rPr>
      </w:pPr>
      <w:r w:rsidRPr="00211E77">
        <w:rPr>
          <w:sz w:val="24"/>
          <w:szCs w:val="22"/>
        </w:rPr>
        <w:t>NERC</w:t>
      </w:r>
      <w:r w:rsidRPr="00211E77">
        <w:rPr>
          <w:sz w:val="24"/>
          <w:szCs w:val="22"/>
        </w:rPr>
        <w:tab/>
      </w:r>
      <w:r w:rsidRPr="00211E77">
        <w:rPr>
          <w:sz w:val="24"/>
          <w:szCs w:val="22"/>
        </w:rPr>
        <w:tab/>
      </w:r>
      <w:r>
        <w:rPr>
          <w:sz w:val="24"/>
          <w:szCs w:val="22"/>
        </w:rPr>
        <w:tab/>
      </w:r>
      <w:r w:rsidRPr="00211E77">
        <w:rPr>
          <w:sz w:val="24"/>
          <w:szCs w:val="22"/>
        </w:rPr>
        <w:t xml:space="preserve">North American Electric Reliability Corporation </w:t>
      </w:r>
    </w:p>
    <w:p w14:paraId="69A82654" w14:textId="77777777" w:rsidR="00B371BD" w:rsidRPr="00211E77" w:rsidRDefault="00B371BD" w:rsidP="00B371BD">
      <w:pPr>
        <w:autoSpaceDE w:val="0"/>
        <w:autoSpaceDN w:val="0"/>
        <w:adjustRightInd w:val="0"/>
        <w:rPr>
          <w:sz w:val="24"/>
          <w:szCs w:val="22"/>
        </w:rPr>
      </w:pPr>
    </w:p>
    <w:p w14:paraId="72D361DE" w14:textId="77777777" w:rsidR="00B371BD" w:rsidRDefault="00B371BD" w:rsidP="00B371BD">
      <w:pPr>
        <w:autoSpaceDE w:val="0"/>
        <w:autoSpaceDN w:val="0"/>
        <w:adjustRightInd w:val="0"/>
        <w:rPr>
          <w:sz w:val="24"/>
          <w:szCs w:val="22"/>
        </w:rPr>
      </w:pPr>
      <w:r w:rsidRPr="00211E77">
        <w:rPr>
          <w:sz w:val="24"/>
          <w:szCs w:val="22"/>
        </w:rPr>
        <w:t>NMMS</w:t>
      </w:r>
      <w:r w:rsidRPr="00211E77">
        <w:rPr>
          <w:sz w:val="24"/>
          <w:szCs w:val="22"/>
        </w:rPr>
        <w:tab/>
      </w:r>
      <w:r w:rsidRPr="00211E77">
        <w:rPr>
          <w:sz w:val="24"/>
          <w:szCs w:val="22"/>
        </w:rPr>
        <w:tab/>
        <w:t>Network Model Management System</w:t>
      </w:r>
    </w:p>
    <w:p w14:paraId="325E7D6E" w14:textId="77777777" w:rsidR="00B371BD" w:rsidRPr="00211E77" w:rsidRDefault="00B371BD" w:rsidP="00B371BD">
      <w:pPr>
        <w:autoSpaceDE w:val="0"/>
        <w:autoSpaceDN w:val="0"/>
        <w:adjustRightInd w:val="0"/>
        <w:rPr>
          <w:sz w:val="24"/>
          <w:szCs w:val="22"/>
        </w:rPr>
      </w:pPr>
    </w:p>
    <w:p w14:paraId="6DFEC17F" w14:textId="77777777" w:rsidR="00B371BD" w:rsidRDefault="00B371BD" w:rsidP="00B371BD">
      <w:pPr>
        <w:autoSpaceDE w:val="0"/>
        <w:autoSpaceDN w:val="0"/>
        <w:adjustRightInd w:val="0"/>
        <w:rPr>
          <w:sz w:val="24"/>
          <w:szCs w:val="22"/>
        </w:rPr>
      </w:pPr>
      <w:r w:rsidRPr="00211E77">
        <w:rPr>
          <w:sz w:val="24"/>
          <w:szCs w:val="22"/>
        </w:rPr>
        <w:t>NOIE</w:t>
      </w:r>
      <w:r w:rsidRPr="00211E77">
        <w:rPr>
          <w:sz w:val="24"/>
          <w:szCs w:val="22"/>
        </w:rPr>
        <w:tab/>
      </w:r>
      <w:r w:rsidRPr="00211E77">
        <w:rPr>
          <w:sz w:val="24"/>
          <w:szCs w:val="22"/>
        </w:rPr>
        <w:tab/>
      </w:r>
      <w:r>
        <w:rPr>
          <w:sz w:val="24"/>
          <w:szCs w:val="22"/>
        </w:rPr>
        <w:tab/>
      </w:r>
      <w:r w:rsidRPr="00211E77">
        <w:rPr>
          <w:sz w:val="24"/>
          <w:szCs w:val="22"/>
        </w:rPr>
        <w:t>Non Opt In Entity</w:t>
      </w:r>
    </w:p>
    <w:p w14:paraId="61520B7D" w14:textId="77777777" w:rsidR="00B371BD" w:rsidRPr="00211E77" w:rsidRDefault="00B371BD" w:rsidP="00B371BD">
      <w:pPr>
        <w:autoSpaceDE w:val="0"/>
        <w:autoSpaceDN w:val="0"/>
        <w:adjustRightInd w:val="0"/>
        <w:rPr>
          <w:sz w:val="24"/>
          <w:szCs w:val="22"/>
        </w:rPr>
      </w:pPr>
    </w:p>
    <w:p w14:paraId="238F990C" w14:textId="77777777" w:rsidR="00B371BD" w:rsidRDefault="00B371BD" w:rsidP="00B371BD">
      <w:pPr>
        <w:autoSpaceDE w:val="0"/>
        <w:autoSpaceDN w:val="0"/>
        <w:adjustRightInd w:val="0"/>
        <w:rPr>
          <w:sz w:val="24"/>
          <w:szCs w:val="22"/>
        </w:rPr>
      </w:pPr>
      <w:r w:rsidRPr="00211E77">
        <w:rPr>
          <w:sz w:val="24"/>
          <w:szCs w:val="22"/>
        </w:rPr>
        <w:t>NOMCR</w:t>
      </w:r>
      <w:r w:rsidRPr="00211E77">
        <w:rPr>
          <w:sz w:val="24"/>
          <w:szCs w:val="22"/>
        </w:rPr>
        <w:tab/>
      </w:r>
      <w:r w:rsidRPr="00211E77">
        <w:rPr>
          <w:sz w:val="24"/>
          <w:szCs w:val="22"/>
        </w:rPr>
        <w:tab/>
        <w:t>Network Operations Model Change Request</w:t>
      </w:r>
    </w:p>
    <w:p w14:paraId="56EF24A5" w14:textId="77777777" w:rsidR="00B371BD" w:rsidRPr="00211E77" w:rsidRDefault="00B371BD" w:rsidP="00B371BD">
      <w:pPr>
        <w:autoSpaceDE w:val="0"/>
        <w:autoSpaceDN w:val="0"/>
        <w:adjustRightInd w:val="0"/>
        <w:rPr>
          <w:sz w:val="24"/>
          <w:szCs w:val="22"/>
        </w:rPr>
      </w:pPr>
    </w:p>
    <w:p w14:paraId="2F5DAC21" w14:textId="77777777" w:rsidR="00B371BD" w:rsidRDefault="00B371BD" w:rsidP="00B371BD">
      <w:pPr>
        <w:autoSpaceDE w:val="0"/>
        <w:autoSpaceDN w:val="0"/>
        <w:adjustRightInd w:val="0"/>
        <w:rPr>
          <w:sz w:val="24"/>
          <w:szCs w:val="22"/>
        </w:rPr>
      </w:pPr>
      <w:r w:rsidRPr="00211E77">
        <w:rPr>
          <w:sz w:val="24"/>
          <w:szCs w:val="22"/>
        </w:rPr>
        <w:t>PLWG</w:t>
      </w:r>
      <w:r w:rsidRPr="00211E77">
        <w:rPr>
          <w:sz w:val="24"/>
          <w:szCs w:val="22"/>
        </w:rPr>
        <w:tab/>
      </w:r>
      <w:r w:rsidRPr="00211E77">
        <w:rPr>
          <w:sz w:val="24"/>
          <w:szCs w:val="22"/>
        </w:rPr>
        <w:tab/>
      </w:r>
      <w:r>
        <w:rPr>
          <w:sz w:val="24"/>
          <w:szCs w:val="22"/>
        </w:rPr>
        <w:tab/>
      </w:r>
      <w:r w:rsidRPr="00211E77">
        <w:rPr>
          <w:sz w:val="24"/>
          <w:szCs w:val="22"/>
        </w:rPr>
        <w:t>Planning Working Group</w:t>
      </w:r>
    </w:p>
    <w:p w14:paraId="37A12DD4" w14:textId="77777777" w:rsidR="00B371BD" w:rsidRPr="00211E77" w:rsidRDefault="00B371BD" w:rsidP="00B371BD">
      <w:pPr>
        <w:autoSpaceDE w:val="0"/>
        <w:autoSpaceDN w:val="0"/>
        <w:adjustRightInd w:val="0"/>
        <w:rPr>
          <w:sz w:val="24"/>
          <w:szCs w:val="22"/>
        </w:rPr>
      </w:pPr>
    </w:p>
    <w:p w14:paraId="3D67EE90" w14:textId="77777777" w:rsidR="00B371BD" w:rsidRDefault="00B371BD" w:rsidP="00B371BD">
      <w:pPr>
        <w:autoSpaceDE w:val="0"/>
        <w:autoSpaceDN w:val="0"/>
        <w:adjustRightInd w:val="0"/>
        <w:rPr>
          <w:sz w:val="24"/>
          <w:szCs w:val="22"/>
        </w:rPr>
      </w:pPr>
      <w:r w:rsidRPr="00211E77">
        <w:rPr>
          <w:sz w:val="24"/>
          <w:szCs w:val="22"/>
        </w:rPr>
        <w:t>PMCR</w:t>
      </w:r>
      <w:r w:rsidRPr="00211E77">
        <w:rPr>
          <w:sz w:val="24"/>
          <w:szCs w:val="22"/>
        </w:rPr>
        <w:tab/>
      </w:r>
      <w:r w:rsidRPr="00211E77">
        <w:rPr>
          <w:sz w:val="24"/>
          <w:szCs w:val="22"/>
        </w:rPr>
        <w:tab/>
      </w:r>
      <w:r>
        <w:rPr>
          <w:sz w:val="24"/>
          <w:szCs w:val="22"/>
        </w:rPr>
        <w:tab/>
      </w:r>
      <w:r w:rsidRPr="00211E77">
        <w:rPr>
          <w:sz w:val="24"/>
          <w:szCs w:val="22"/>
        </w:rPr>
        <w:t>Planning Model Change Request</w:t>
      </w:r>
    </w:p>
    <w:p w14:paraId="5737EE44" w14:textId="77777777" w:rsidR="00B371BD" w:rsidRPr="00211E77" w:rsidRDefault="00B371BD" w:rsidP="00B371BD">
      <w:pPr>
        <w:autoSpaceDE w:val="0"/>
        <w:autoSpaceDN w:val="0"/>
        <w:adjustRightInd w:val="0"/>
        <w:rPr>
          <w:sz w:val="24"/>
          <w:szCs w:val="22"/>
        </w:rPr>
      </w:pPr>
    </w:p>
    <w:p w14:paraId="17BC8C62" w14:textId="77777777" w:rsidR="00B371BD" w:rsidRDefault="00B371BD" w:rsidP="00B371BD">
      <w:pPr>
        <w:autoSpaceDE w:val="0"/>
        <w:autoSpaceDN w:val="0"/>
        <w:adjustRightInd w:val="0"/>
        <w:rPr>
          <w:sz w:val="24"/>
          <w:szCs w:val="22"/>
        </w:rPr>
      </w:pPr>
      <w:r>
        <w:rPr>
          <w:sz w:val="24"/>
          <w:szCs w:val="22"/>
        </w:rPr>
        <w:t>PPL</w:t>
      </w:r>
      <w:r>
        <w:rPr>
          <w:sz w:val="24"/>
          <w:szCs w:val="22"/>
        </w:rPr>
        <w:tab/>
      </w:r>
      <w:r>
        <w:rPr>
          <w:sz w:val="24"/>
          <w:szCs w:val="22"/>
        </w:rPr>
        <w:tab/>
      </w:r>
      <w:r>
        <w:rPr>
          <w:sz w:val="24"/>
          <w:szCs w:val="22"/>
        </w:rPr>
        <w:tab/>
        <w:t>Project Priority List</w:t>
      </w:r>
    </w:p>
    <w:p w14:paraId="376251BC" w14:textId="77777777" w:rsidR="00B371BD" w:rsidRDefault="00B371BD" w:rsidP="00B371BD">
      <w:pPr>
        <w:autoSpaceDE w:val="0"/>
        <w:autoSpaceDN w:val="0"/>
        <w:adjustRightInd w:val="0"/>
        <w:rPr>
          <w:sz w:val="24"/>
          <w:szCs w:val="22"/>
        </w:rPr>
      </w:pPr>
    </w:p>
    <w:p w14:paraId="51E673BC" w14:textId="77777777" w:rsidR="00B371BD" w:rsidRDefault="00B371BD" w:rsidP="00B371BD">
      <w:pPr>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r>
      <w:r w:rsidRPr="00211E77">
        <w:rPr>
          <w:sz w:val="24"/>
          <w:szCs w:val="22"/>
        </w:rPr>
        <w:tab/>
        <w:t>Power System Simulator for Engineering</w:t>
      </w:r>
    </w:p>
    <w:p w14:paraId="10F2D65B" w14:textId="77777777" w:rsidR="00B371BD" w:rsidRPr="00211E77" w:rsidRDefault="00B371BD" w:rsidP="00B371BD">
      <w:pPr>
        <w:autoSpaceDE w:val="0"/>
        <w:autoSpaceDN w:val="0"/>
        <w:adjustRightInd w:val="0"/>
        <w:rPr>
          <w:sz w:val="24"/>
          <w:szCs w:val="22"/>
        </w:rPr>
      </w:pPr>
    </w:p>
    <w:p w14:paraId="4F16197B" w14:textId="77777777" w:rsidR="00B371BD" w:rsidRDefault="00B371BD" w:rsidP="00B371BD">
      <w:pPr>
        <w:autoSpaceDE w:val="0"/>
        <w:autoSpaceDN w:val="0"/>
        <w:adjustRightInd w:val="0"/>
        <w:rPr>
          <w:sz w:val="24"/>
          <w:szCs w:val="22"/>
        </w:rPr>
      </w:pPr>
      <w:r w:rsidRPr="00211E77">
        <w:rPr>
          <w:sz w:val="24"/>
          <w:szCs w:val="22"/>
        </w:rPr>
        <w:t>PUN</w:t>
      </w:r>
      <w:r w:rsidRPr="00211E77">
        <w:rPr>
          <w:sz w:val="24"/>
          <w:szCs w:val="22"/>
        </w:rPr>
        <w:tab/>
      </w:r>
      <w:r w:rsidRPr="00211E77">
        <w:rPr>
          <w:sz w:val="24"/>
          <w:szCs w:val="22"/>
        </w:rPr>
        <w:tab/>
      </w:r>
      <w:r>
        <w:rPr>
          <w:sz w:val="24"/>
          <w:szCs w:val="22"/>
        </w:rPr>
        <w:tab/>
      </w:r>
      <w:r w:rsidRPr="00211E77">
        <w:rPr>
          <w:sz w:val="24"/>
          <w:szCs w:val="22"/>
        </w:rPr>
        <w:t>Private U</w:t>
      </w:r>
      <w:r>
        <w:rPr>
          <w:sz w:val="24"/>
          <w:szCs w:val="22"/>
        </w:rPr>
        <w:t>se</w:t>
      </w:r>
      <w:r w:rsidRPr="00211E77">
        <w:rPr>
          <w:sz w:val="24"/>
          <w:szCs w:val="22"/>
        </w:rPr>
        <w:t xml:space="preserve"> Network</w:t>
      </w:r>
    </w:p>
    <w:p w14:paraId="1DDC54E9" w14:textId="77777777" w:rsidR="00DC173F" w:rsidRDefault="00DC173F" w:rsidP="00B371BD">
      <w:pPr>
        <w:autoSpaceDE w:val="0"/>
        <w:autoSpaceDN w:val="0"/>
        <w:adjustRightInd w:val="0"/>
        <w:rPr>
          <w:sz w:val="24"/>
          <w:szCs w:val="22"/>
        </w:rPr>
      </w:pPr>
    </w:p>
    <w:p w14:paraId="28B21E3A" w14:textId="77777777" w:rsidR="00DC173F" w:rsidRDefault="00DC173F" w:rsidP="00B371BD">
      <w:pPr>
        <w:autoSpaceDE w:val="0"/>
        <w:autoSpaceDN w:val="0"/>
        <w:adjustRightInd w:val="0"/>
        <w:rPr>
          <w:sz w:val="24"/>
          <w:szCs w:val="22"/>
        </w:rPr>
      </w:pPr>
      <w:r w:rsidRPr="00211E77">
        <w:rPr>
          <w:sz w:val="24"/>
          <w:szCs w:val="22"/>
        </w:rPr>
        <w:t>P</w:t>
      </w:r>
      <w:r>
        <w:rPr>
          <w:sz w:val="24"/>
          <w:szCs w:val="22"/>
        </w:rPr>
        <w:t>OI</w:t>
      </w:r>
      <w:r w:rsidRPr="00211E77">
        <w:rPr>
          <w:sz w:val="24"/>
          <w:szCs w:val="22"/>
        </w:rPr>
        <w:tab/>
      </w:r>
      <w:r w:rsidRPr="00211E77">
        <w:rPr>
          <w:sz w:val="24"/>
          <w:szCs w:val="22"/>
        </w:rPr>
        <w:tab/>
      </w:r>
      <w:r>
        <w:rPr>
          <w:sz w:val="24"/>
          <w:szCs w:val="22"/>
        </w:rPr>
        <w:tab/>
        <w:t>Point of Interconnection</w:t>
      </w:r>
    </w:p>
    <w:p w14:paraId="543E57A8" w14:textId="77777777" w:rsidR="00B371BD" w:rsidRPr="00211E77" w:rsidRDefault="00B371BD" w:rsidP="00B371BD">
      <w:pPr>
        <w:autoSpaceDE w:val="0"/>
        <w:autoSpaceDN w:val="0"/>
        <w:adjustRightInd w:val="0"/>
        <w:rPr>
          <w:sz w:val="24"/>
          <w:szCs w:val="22"/>
        </w:rPr>
      </w:pPr>
    </w:p>
    <w:p w14:paraId="76B5B7E5" w14:textId="77777777" w:rsidR="00B371BD" w:rsidRDefault="00B371BD" w:rsidP="00B371BD">
      <w:pPr>
        <w:autoSpaceDE w:val="0"/>
        <w:autoSpaceDN w:val="0"/>
        <w:adjustRightInd w:val="0"/>
        <w:rPr>
          <w:sz w:val="24"/>
          <w:szCs w:val="22"/>
        </w:rPr>
      </w:pPr>
      <w:r w:rsidRPr="00211E77">
        <w:rPr>
          <w:sz w:val="24"/>
          <w:szCs w:val="22"/>
        </w:rPr>
        <w:t>RARF</w:t>
      </w:r>
      <w:r w:rsidRPr="00211E77">
        <w:rPr>
          <w:sz w:val="24"/>
          <w:szCs w:val="22"/>
        </w:rPr>
        <w:tab/>
      </w:r>
      <w:r w:rsidRPr="00211E77">
        <w:rPr>
          <w:sz w:val="24"/>
          <w:szCs w:val="22"/>
        </w:rPr>
        <w:tab/>
      </w:r>
      <w:r>
        <w:rPr>
          <w:sz w:val="24"/>
          <w:szCs w:val="22"/>
        </w:rPr>
        <w:tab/>
      </w:r>
      <w:r w:rsidRPr="00211E77">
        <w:rPr>
          <w:sz w:val="24"/>
          <w:szCs w:val="22"/>
        </w:rPr>
        <w:t>Resource Asset Registration Form</w:t>
      </w:r>
    </w:p>
    <w:p w14:paraId="345CD3AA" w14:textId="77777777" w:rsidR="00B371BD" w:rsidRPr="00211E77" w:rsidRDefault="00B371BD" w:rsidP="00B371BD">
      <w:pPr>
        <w:autoSpaceDE w:val="0"/>
        <w:autoSpaceDN w:val="0"/>
        <w:adjustRightInd w:val="0"/>
        <w:rPr>
          <w:sz w:val="24"/>
          <w:szCs w:val="22"/>
        </w:rPr>
      </w:pPr>
    </w:p>
    <w:p w14:paraId="6830E3D1" w14:textId="77777777" w:rsidR="00B371BD" w:rsidRDefault="00B371BD" w:rsidP="00B371BD">
      <w:pPr>
        <w:autoSpaceDE w:val="0"/>
        <w:autoSpaceDN w:val="0"/>
        <w:adjustRightInd w:val="0"/>
        <w:rPr>
          <w:sz w:val="24"/>
          <w:szCs w:val="22"/>
        </w:rPr>
      </w:pPr>
      <w:r w:rsidRPr="00211E77">
        <w:rPr>
          <w:sz w:val="24"/>
          <w:szCs w:val="22"/>
        </w:rPr>
        <w:lastRenderedPageBreak/>
        <w:t>RAWD</w:t>
      </w:r>
      <w:r w:rsidRPr="00211E77">
        <w:rPr>
          <w:sz w:val="24"/>
          <w:szCs w:val="22"/>
        </w:rPr>
        <w:tab/>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36A0B892" w14:textId="77777777" w:rsidR="00B371BD" w:rsidRDefault="00B371BD" w:rsidP="00B371BD">
      <w:pPr>
        <w:autoSpaceDE w:val="0"/>
        <w:autoSpaceDN w:val="0"/>
        <w:adjustRightInd w:val="0"/>
        <w:rPr>
          <w:sz w:val="24"/>
          <w:szCs w:val="22"/>
        </w:rPr>
      </w:pPr>
    </w:p>
    <w:p w14:paraId="4ED5853E" w14:textId="77777777" w:rsidR="00B371BD" w:rsidRDefault="00B371BD" w:rsidP="00B371BD">
      <w:pPr>
        <w:autoSpaceDE w:val="0"/>
        <w:autoSpaceDN w:val="0"/>
        <w:adjustRightInd w:val="0"/>
        <w:rPr>
          <w:sz w:val="24"/>
          <w:szCs w:val="22"/>
        </w:rPr>
      </w:pPr>
      <w:r>
        <w:rPr>
          <w:sz w:val="24"/>
          <w:szCs w:val="22"/>
        </w:rPr>
        <w:t>RE</w:t>
      </w:r>
      <w:r>
        <w:rPr>
          <w:sz w:val="24"/>
          <w:szCs w:val="22"/>
        </w:rPr>
        <w:tab/>
      </w:r>
      <w:r>
        <w:rPr>
          <w:sz w:val="24"/>
          <w:szCs w:val="22"/>
        </w:rPr>
        <w:tab/>
      </w:r>
      <w:r>
        <w:rPr>
          <w:sz w:val="24"/>
          <w:szCs w:val="22"/>
        </w:rPr>
        <w:tab/>
        <w:t>Resource Entity</w:t>
      </w:r>
    </w:p>
    <w:p w14:paraId="70656AF2" w14:textId="77777777" w:rsidR="00B371BD" w:rsidRPr="00211E77" w:rsidRDefault="00B371BD" w:rsidP="00B371BD">
      <w:pPr>
        <w:autoSpaceDE w:val="0"/>
        <w:autoSpaceDN w:val="0"/>
        <w:adjustRightInd w:val="0"/>
        <w:rPr>
          <w:sz w:val="24"/>
          <w:szCs w:val="22"/>
        </w:rPr>
      </w:pPr>
    </w:p>
    <w:p w14:paraId="7DC4B46E" w14:textId="77777777" w:rsidR="00B371BD" w:rsidRDefault="00B371BD" w:rsidP="00B371BD">
      <w:pPr>
        <w:autoSpaceDE w:val="0"/>
        <w:autoSpaceDN w:val="0"/>
        <w:adjustRightInd w:val="0"/>
        <w:rPr>
          <w:sz w:val="24"/>
          <w:szCs w:val="22"/>
        </w:rPr>
      </w:pPr>
      <w:r>
        <w:rPr>
          <w:sz w:val="24"/>
          <w:szCs w:val="22"/>
        </w:rPr>
        <w:t>ROS</w:t>
      </w:r>
      <w:r>
        <w:rPr>
          <w:sz w:val="24"/>
          <w:szCs w:val="22"/>
        </w:rPr>
        <w:tab/>
      </w:r>
      <w:r>
        <w:rPr>
          <w:sz w:val="24"/>
          <w:szCs w:val="22"/>
        </w:rPr>
        <w:tab/>
      </w:r>
      <w:r>
        <w:rPr>
          <w:sz w:val="24"/>
          <w:szCs w:val="22"/>
        </w:rPr>
        <w:tab/>
        <w:t>Reliability and Operating Subcommittee</w:t>
      </w:r>
    </w:p>
    <w:p w14:paraId="7E4ADD2A" w14:textId="77777777" w:rsidR="00AB0343" w:rsidRDefault="00AB0343" w:rsidP="00B371BD">
      <w:pPr>
        <w:autoSpaceDE w:val="0"/>
        <w:autoSpaceDN w:val="0"/>
        <w:adjustRightInd w:val="0"/>
        <w:rPr>
          <w:sz w:val="24"/>
          <w:szCs w:val="22"/>
        </w:rPr>
      </w:pPr>
    </w:p>
    <w:p w14:paraId="1913822E" w14:textId="77777777" w:rsidR="00AB0343" w:rsidRDefault="00AB0343" w:rsidP="00B371BD">
      <w:pPr>
        <w:autoSpaceDE w:val="0"/>
        <w:autoSpaceDN w:val="0"/>
        <w:adjustRightInd w:val="0"/>
        <w:rPr>
          <w:sz w:val="24"/>
          <w:szCs w:val="22"/>
        </w:rPr>
      </w:pPr>
      <w:r>
        <w:rPr>
          <w:sz w:val="24"/>
          <w:szCs w:val="22"/>
        </w:rPr>
        <w:t>SCADA</w:t>
      </w:r>
      <w:r>
        <w:rPr>
          <w:sz w:val="24"/>
          <w:szCs w:val="22"/>
        </w:rPr>
        <w:tab/>
      </w:r>
      <w:r>
        <w:rPr>
          <w:sz w:val="24"/>
          <w:szCs w:val="22"/>
        </w:rPr>
        <w:tab/>
        <w:t xml:space="preserve">Supervisory Control And Data </w:t>
      </w:r>
      <w:r w:rsidR="000A2982">
        <w:rPr>
          <w:sz w:val="24"/>
          <w:szCs w:val="22"/>
        </w:rPr>
        <w:t>Acquisition</w:t>
      </w:r>
    </w:p>
    <w:p w14:paraId="1C75E42C" w14:textId="77777777" w:rsidR="00B371BD" w:rsidRDefault="00B371BD" w:rsidP="00B371BD">
      <w:pPr>
        <w:autoSpaceDE w:val="0"/>
        <w:autoSpaceDN w:val="0"/>
        <w:adjustRightInd w:val="0"/>
        <w:rPr>
          <w:sz w:val="24"/>
          <w:szCs w:val="22"/>
        </w:rPr>
      </w:pPr>
    </w:p>
    <w:p w14:paraId="71BF2E12" w14:textId="77777777" w:rsidR="00B371BD" w:rsidRDefault="00B371BD" w:rsidP="00B371BD">
      <w:pPr>
        <w:autoSpaceDE w:val="0"/>
        <w:autoSpaceDN w:val="0"/>
        <w:adjustRightInd w:val="0"/>
        <w:rPr>
          <w:sz w:val="24"/>
          <w:szCs w:val="22"/>
        </w:rPr>
      </w:pPr>
      <w:r>
        <w:rPr>
          <w:sz w:val="24"/>
          <w:szCs w:val="22"/>
        </w:rPr>
        <w:t>SCR</w:t>
      </w:r>
      <w:r>
        <w:rPr>
          <w:sz w:val="24"/>
          <w:szCs w:val="22"/>
        </w:rPr>
        <w:tab/>
      </w:r>
      <w:r>
        <w:rPr>
          <w:sz w:val="24"/>
          <w:szCs w:val="22"/>
        </w:rPr>
        <w:tab/>
      </w:r>
      <w:r>
        <w:rPr>
          <w:sz w:val="24"/>
          <w:szCs w:val="22"/>
        </w:rPr>
        <w:tab/>
        <w:t>System Change Request</w:t>
      </w:r>
    </w:p>
    <w:p w14:paraId="4E574A52" w14:textId="77777777" w:rsidR="00B371BD" w:rsidRDefault="00B371BD" w:rsidP="00B371BD">
      <w:pPr>
        <w:autoSpaceDE w:val="0"/>
        <w:autoSpaceDN w:val="0"/>
        <w:adjustRightInd w:val="0"/>
        <w:rPr>
          <w:sz w:val="24"/>
          <w:szCs w:val="22"/>
        </w:rPr>
      </w:pPr>
    </w:p>
    <w:p w14:paraId="05CB0748" w14:textId="77777777" w:rsidR="00B371BD" w:rsidRDefault="00B371BD" w:rsidP="00B371BD">
      <w:pPr>
        <w:autoSpaceDE w:val="0"/>
        <w:autoSpaceDN w:val="0"/>
        <w:adjustRightInd w:val="0"/>
        <w:rPr>
          <w:sz w:val="24"/>
          <w:szCs w:val="22"/>
        </w:rPr>
      </w:pPr>
      <w:r w:rsidRPr="00211E77">
        <w:rPr>
          <w:sz w:val="24"/>
          <w:szCs w:val="22"/>
        </w:rPr>
        <w:t>SSWG</w:t>
      </w:r>
      <w:r w:rsidRPr="00211E77">
        <w:rPr>
          <w:sz w:val="24"/>
          <w:szCs w:val="22"/>
        </w:rPr>
        <w:tab/>
      </w:r>
      <w:r w:rsidRPr="00211E77">
        <w:rPr>
          <w:sz w:val="24"/>
          <w:szCs w:val="22"/>
        </w:rPr>
        <w:tab/>
      </w:r>
      <w:r>
        <w:rPr>
          <w:sz w:val="24"/>
          <w:szCs w:val="22"/>
        </w:rPr>
        <w:tab/>
      </w:r>
      <w:r w:rsidRPr="00211E77">
        <w:rPr>
          <w:sz w:val="24"/>
          <w:szCs w:val="22"/>
        </w:rPr>
        <w:t>Steady-State Working Group</w:t>
      </w:r>
    </w:p>
    <w:p w14:paraId="58E30050" w14:textId="77777777" w:rsidR="00856A88" w:rsidRDefault="00856A88" w:rsidP="00B371BD">
      <w:pPr>
        <w:autoSpaceDE w:val="0"/>
        <w:autoSpaceDN w:val="0"/>
        <w:adjustRightInd w:val="0"/>
        <w:rPr>
          <w:sz w:val="24"/>
          <w:szCs w:val="22"/>
        </w:rPr>
      </w:pPr>
    </w:p>
    <w:p w14:paraId="178FEEE2" w14:textId="77777777" w:rsidR="00856A88" w:rsidRDefault="00856A88" w:rsidP="00B371BD">
      <w:pPr>
        <w:autoSpaceDE w:val="0"/>
        <w:autoSpaceDN w:val="0"/>
        <w:adjustRightInd w:val="0"/>
        <w:rPr>
          <w:sz w:val="24"/>
          <w:szCs w:val="22"/>
        </w:rPr>
      </w:pPr>
      <w:r>
        <w:rPr>
          <w:sz w:val="24"/>
          <w:szCs w:val="22"/>
        </w:rPr>
        <w:t>TPIT</w:t>
      </w:r>
      <w:r>
        <w:rPr>
          <w:sz w:val="24"/>
          <w:szCs w:val="22"/>
        </w:rPr>
        <w:tab/>
      </w:r>
      <w:r>
        <w:rPr>
          <w:sz w:val="24"/>
          <w:szCs w:val="22"/>
        </w:rPr>
        <w:tab/>
      </w:r>
      <w:r>
        <w:rPr>
          <w:sz w:val="24"/>
          <w:szCs w:val="22"/>
        </w:rPr>
        <w:tab/>
        <w:t>Transmission Project Information Tracking</w:t>
      </w:r>
    </w:p>
    <w:p w14:paraId="07CC0436" w14:textId="77777777" w:rsidR="00B371BD" w:rsidRPr="00211E77" w:rsidRDefault="00B371BD" w:rsidP="00B371BD">
      <w:pPr>
        <w:autoSpaceDE w:val="0"/>
        <w:autoSpaceDN w:val="0"/>
        <w:adjustRightInd w:val="0"/>
        <w:rPr>
          <w:sz w:val="24"/>
          <w:szCs w:val="22"/>
        </w:rPr>
      </w:pPr>
    </w:p>
    <w:p w14:paraId="38CA3042" w14:textId="77777777" w:rsidR="00B371BD" w:rsidRDefault="00B371BD" w:rsidP="00B371BD">
      <w:pPr>
        <w:autoSpaceDE w:val="0"/>
        <w:autoSpaceDN w:val="0"/>
        <w:adjustRightInd w:val="0"/>
        <w:rPr>
          <w:sz w:val="24"/>
          <w:szCs w:val="22"/>
        </w:rPr>
      </w:pPr>
      <w:r w:rsidRPr="00211E77">
        <w:rPr>
          <w:sz w:val="24"/>
          <w:szCs w:val="22"/>
        </w:rPr>
        <w:t xml:space="preserve">TSP </w:t>
      </w:r>
      <w:r w:rsidRPr="00211E77">
        <w:rPr>
          <w:sz w:val="24"/>
          <w:szCs w:val="22"/>
        </w:rPr>
        <w:tab/>
      </w:r>
      <w:r>
        <w:rPr>
          <w:sz w:val="24"/>
          <w:szCs w:val="22"/>
        </w:rPr>
        <w:tab/>
      </w:r>
      <w:r w:rsidRPr="00211E77">
        <w:rPr>
          <w:sz w:val="24"/>
          <w:szCs w:val="22"/>
        </w:rPr>
        <w:tab/>
        <w:t>Transmission Service Provider</w:t>
      </w:r>
    </w:p>
    <w:p w14:paraId="3FAA26FF" w14:textId="77777777" w:rsidR="00556D46" w:rsidRDefault="00556D46" w:rsidP="00B371BD">
      <w:pPr>
        <w:autoSpaceDE w:val="0"/>
        <w:autoSpaceDN w:val="0"/>
        <w:adjustRightInd w:val="0"/>
        <w:rPr>
          <w:sz w:val="24"/>
          <w:szCs w:val="22"/>
        </w:rPr>
      </w:pPr>
    </w:p>
    <w:p w14:paraId="7DA6E85D" w14:textId="77777777" w:rsidR="00556D46" w:rsidRDefault="00556D46" w:rsidP="00B371BD">
      <w:pPr>
        <w:autoSpaceDE w:val="0"/>
        <w:autoSpaceDN w:val="0"/>
        <w:adjustRightInd w:val="0"/>
        <w:rPr>
          <w:sz w:val="24"/>
          <w:szCs w:val="22"/>
        </w:rPr>
      </w:pPr>
      <w:r>
        <w:rPr>
          <w:sz w:val="24"/>
          <w:szCs w:val="22"/>
        </w:rPr>
        <w:t>TO</w:t>
      </w:r>
      <w:r>
        <w:rPr>
          <w:sz w:val="24"/>
          <w:szCs w:val="22"/>
        </w:rPr>
        <w:tab/>
      </w:r>
      <w:r>
        <w:rPr>
          <w:sz w:val="24"/>
          <w:szCs w:val="22"/>
        </w:rPr>
        <w:tab/>
      </w:r>
      <w:r>
        <w:rPr>
          <w:sz w:val="24"/>
          <w:szCs w:val="22"/>
        </w:rPr>
        <w:tab/>
        <w:t>Transmission Owner</w:t>
      </w:r>
    </w:p>
    <w:p w14:paraId="072D2EED" w14:textId="77777777" w:rsidR="00B371BD" w:rsidRPr="00211E77" w:rsidRDefault="00B371BD" w:rsidP="00B371BD">
      <w:pPr>
        <w:autoSpaceDE w:val="0"/>
        <w:autoSpaceDN w:val="0"/>
        <w:adjustRightInd w:val="0"/>
        <w:rPr>
          <w:sz w:val="24"/>
          <w:szCs w:val="22"/>
        </w:rPr>
      </w:pPr>
    </w:p>
    <w:p w14:paraId="6B6DE661" w14:textId="77777777" w:rsidR="00B371BD" w:rsidRDefault="00B371BD" w:rsidP="00B371BD">
      <w:pPr>
        <w:autoSpaceDE w:val="0"/>
        <w:autoSpaceDN w:val="0"/>
        <w:adjustRightInd w:val="0"/>
        <w:rPr>
          <w:sz w:val="24"/>
          <w:szCs w:val="22"/>
        </w:rPr>
      </w:pPr>
      <w:r w:rsidRPr="00211E77">
        <w:rPr>
          <w:sz w:val="24"/>
          <w:szCs w:val="22"/>
        </w:rPr>
        <w:t>WGR</w:t>
      </w:r>
      <w:r w:rsidRPr="00211E77">
        <w:rPr>
          <w:sz w:val="24"/>
          <w:szCs w:val="22"/>
        </w:rPr>
        <w:tab/>
      </w:r>
      <w:r w:rsidRPr="00211E77">
        <w:rPr>
          <w:sz w:val="24"/>
          <w:szCs w:val="22"/>
        </w:rPr>
        <w:tab/>
      </w:r>
      <w:r>
        <w:rPr>
          <w:sz w:val="24"/>
          <w:szCs w:val="22"/>
        </w:rPr>
        <w:tab/>
      </w:r>
      <w:r w:rsidRPr="00211E77">
        <w:rPr>
          <w:sz w:val="24"/>
          <w:szCs w:val="22"/>
        </w:rPr>
        <w:t>Wind Generation Resource</w:t>
      </w:r>
    </w:p>
    <w:p w14:paraId="722BFE7D" w14:textId="77777777" w:rsidR="00C46149" w:rsidRDefault="00C46149" w:rsidP="00B371BD">
      <w:pPr>
        <w:autoSpaceDE w:val="0"/>
        <w:autoSpaceDN w:val="0"/>
        <w:adjustRightInd w:val="0"/>
        <w:rPr>
          <w:sz w:val="24"/>
          <w:szCs w:val="22"/>
        </w:rPr>
      </w:pPr>
    </w:p>
    <w:p w14:paraId="1CCEE6F1" w14:textId="77777777" w:rsidR="00C46149" w:rsidRDefault="00C46149" w:rsidP="00B371BD">
      <w:pPr>
        <w:autoSpaceDE w:val="0"/>
        <w:autoSpaceDN w:val="0"/>
        <w:adjustRightInd w:val="0"/>
        <w:rPr>
          <w:sz w:val="24"/>
          <w:szCs w:val="22"/>
        </w:rPr>
      </w:pPr>
      <w:r>
        <w:rPr>
          <w:sz w:val="24"/>
          <w:szCs w:val="22"/>
        </w:rPr>
        <w:t>WMWG</w:t>
      </w:r>
      <w:r>
        <w:rPr>
          <w:sz w:val="24"/>
          <w:szCs w:val="22"/>
        </w:rPr>
        <w:tab/>
      </w:r>
      <w:r>
        <w:rPr>
          <w:sz w:val="24"/>
          <w:szCs w:val="22"/>
        </w:rPr>
        <w:tab/>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13" w:name="_Toc347132983"/>
      <w:bookmarkStart w:id="14" w:name="_Toc1480187"/>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3"/>
      <w:bookmarkEnd w:id="14"/>
    </w:p>
    <w:p w14:paraId="5C518C07" w14:textId="77777777" w:rsidR="006306BE" w:rsidRPr="006306BE" w:rsidRDefault="006306BE" w:rsidP="006306BE">
      <w:pPr>
        <w:pStyle w:val="H2"/>
        <w:ind w:left="900" w:hanging="900"/>
        <w:rPr>
          <w:szCs w:val="20"/>
        </w:rPr>
      </w:pPr>
      <w:bookmarkStart w:id="15" w:name="_Toc347132984"/>
      <w:bookmarkStart w:id="16" w:name="_Toc1480188"/>
      <w:r>
        <w:rPr>
          <w:szCs w:val="20"/>
        </w:rPr>
        <w:t>3.1</w:t>
      </w:r>
      <w:r>
        <w:rPr>
          <w:szCs w:val="20"/>
        </w:rPr>
        <w:tab/>
      </w:r>
      <w:r w:rsidRPr="006306BE">
        <w:rPr>
          <w:szCs w:val="20"/>
        </w:rPr>
        <w:t>General</w:t>
      </w:r>
      <w:bookmarkEnd w:id="15"/>
      <w:bookmarkEnd w:id="16"/>
    </w:p>
    <w:p w14:paraId="3F75CC93" w14:textId="77777777"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AB0343">
        <w:rPr>
          <w:sz w:val="24"/>
          <w:szCs w:val="22"/>
        </w:rPr>
        <w:t>triannual</w:t>
      </w:r>
      <w:r w:rsidR="0014330A">
        <w:rPr>
          <w:sz w:val="24"/>
          <w:szCs w:val="22"/>
        </w:rPr>
        <w:t>ly</w:t>
      </w:r>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2535E9B0" w14:textId="77777777" w:rsidR="006306BE" w:rsidRPr="006306BE" w:rsidRDefault="006306BE" w:rsidP="006306BE">
      <w:pPr>
        <w:pStyle w:val="H2"/>
        <w:spacing w:before="360"/>
        <w:ind w:left="907" w:hanging="907"/>
        <w:rPr>
          <w:szCs w:val="20"/>
        </w:rPr>
      </w:pPr>
      <w:bookmarkStart w:id="17" w:name="_Toc347132985"/>
      <w:bookmarkStart w:id="18" w:name="_Toc1480189"/>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7"/>
      <w:bookmarkEnd w:id="18"/>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035FD8E5" w14:textId="77777777"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77777777" w:rsidR="004A4D0B" w:rsidRDefault="004A4D0B" w:rsidP="003D7579">
      <w:pPr>
        <w:numPr>
          <w:ilvl w:val="0"/>
          <w:numId w:val="18"/>
        </w:numPr>
        <w:jc w:val="both"/>
        <w:rPr>
          <w:sz w:val="24"/>
        </w:rPr>
      </w:pPr>
      <w:r>
        <w:rPr>
          <w:sz w:val="24"/>
        </w:rPr>
        <w:t xml:space="preserve">One future year case representing high wind and low load conditions. </w:t>
      </w:r>
    </w:p>
    <w:p w14:paraId="28E93AFD"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19" w:name="_Toc286311111"/>
            <w:r w:rsidRPr="000A25EC">
              <w:t>NOTES</w:t>
            </w:r>
            <w:bookmarkEnd w:id="19"/>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77777777"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77777777" w:rsidR="00243D3B" w:rsidRPr="000A25EC" w:rsidRDefault="00243D3B" w:rsidP="003B0568">
            <w:pPr>
              <w:jc w:val="right"/>
              <w:rPr>
                <w:color w:val="000000"/>
                <w:sz w:val="24"/>
              </w:rPr>
            </w:pPr>
            <w:r>
              <w:rPr>
                <w:color w:val="000000"/>
                <w:sz w:val="24"/>
              </w:rPr>
              <w:t>J</w:t>
            </w:r>
            <w:r w:rsidR="003B0568">
              <w:rPr>
                <w:color w:val="000000"/>
                <w:sz w:val="24"/>
              </w:rPr>
              <w:t>uly</w:t>
            </w:r>
            <w:r>
              <w:rPr>
                <w:color w:val="000000"/>
                <w:sz w:val="24"/>
              </w:rPr>
              <w:t xml:space="preserve"> 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2945F49C"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lastRenderedPageBreak/>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7777777"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14:paraId="43990D8F" w14:textId="77777777"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14:paraId="61A9EDC1" w14:textId="77777777"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3B0568">
        <w:rPr>
          <w:b/>
          <w:sz w:val="24"/>
        </w:rPr>
        <w:t>1</w:t>
      </w:r>
      <w:r w:rsidRPr="004C6B84">
        <w:rPr>
          <w:b/>
          <w:sz w:val="24"/>
        </w:rPr>
        <w:tab/>
      </w:r>
      <w:r w:rsidR="00035105" w:rsidRPr="004C6B84">
        <w:rPr>
          <w:b/>
          <w:sz w:val="24"/>
        </w:rPr>
        <w:t>Triannual Updates</w:t>
      </w:r>
    </w:p>
    <w:p w14:paraId="4F12F7E7" w14:textId="77777777"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1D1A89E4"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E37C0A"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05A331B"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E28A5C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186C94B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1893018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5AADB2D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54B1C68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431B0C2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7FAD1FF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2FAFEF4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0B7AE7E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051E9D5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028632ED"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715C634B"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056F9C16"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1F674AC8" w14:textId="77777777" w:rsidR="001249C8" w:rsidRDefault="001249C8" w:rsidP="00C7785F">
            <w:pPr>
              <w:jc w:val="center"/>
              <w:rPr>
                <w:rFonts w:ascii="Calibri" w:hAnsi="Calibri"/>
                <w:color w:val="000000"/>
                <w:sz w:val="22"/>
                <w:szCs w:val="22"/>
              </w:rPr>
            </w:pPr>
          </w:p>
          <w:p w14:paraId="58ACA86F"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72C68103"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4450565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90DF471"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076777E8"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276FC57E"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05F82DD2"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D0289D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4F94791D"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25C39F55"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5CC44137"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7006C3CD"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4E929418"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68484A09"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384D3BFF"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060381BA" w14:textId="77777777" w:rsidR="001249C8" w:rsidRPr="00377ADF" w:rsidRDefault="001249C8" w:rsidP="00B40A4D">
            <w:pPr>
              <w:rPr>
                <w:rFonts w:ascii="Calibri" w:hAnsi="Calibri"/>
                <w:color w:val="000000"/>
                <w:sz w:val="22"/>
                <w:szCs w:val="22"/>
              </w:rPr>
            </w:pPr>
          </w:p>
        </w:tc>
      </w:tr>
      <w:tr w:rsidR="00035105" w:rsidRPr="00377ADF" w14:paraId="4AAADA65"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0DF71E63"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5C556F11"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5492B45E"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1B1E6825"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788E1FC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F668C1A"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1C19CE3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2509B954"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011783B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E24BFCB"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62DED76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9FAEEE1"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4AE83BD6"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789386C"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0646580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53AB173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65A6BF0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48FB107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62B2688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716227E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DA2206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2FC2454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4A4C5D6E" w14:textId="77777777" w:rsidR="00035105" w:rsidRPr="006363CF" w:rsidRDefault="00035105" w:rsidP="006306BE">
      <w:pPr>
        <w:autoSpaceDE w:val="0"/>
        <w:autoSpaceDN w:val="0"/>
        <w:adjustRightInd w:val="0"/>
        <w:rPr>
          <w:sz w:val="24"/>
        </w:rPr>
      </w:pPr>
    </w:p>
    <w:p w14:paraId="6EA912E2" w14:textId="77777777" w:rsidR="006306BE" w:rsidRDefault="00035105" w:rsidP="006363CF">
      <w:pPr>
        <w:pStyle w:val="H2"/>
        <w:spacing w:before="360"/>
        <w:ind w:left="907" w:hanging="907"/>
        <w:rPr>
          <w:b w:val="0"/>
          <w:szCs w:val="22"/>
        </w:rPr>
      </w:pPr>
      <w:bookmarkStart w:id="20" w:name="_Toc347132986"/>
      <w:r>
        <w:rPr>
          <w:szCs w:val="20"/>
        </w:rPr>
        <w:br w:type="page"/>
      </w:r>
      <w:bookmarkStart w:id="21" w:name="_Toc1480190"/>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0"/>
      <w:bookmarkEnd w:id="21"/>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77777777"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7777777"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77777777"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6AC5DF9B"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44203831"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will be provided by TSPs.</w:t>
      </w:r>
    </w:p>
    <w:p w14:paraId="23188572" w14:textId="77777777"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14:paraId="47AB88C3"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77777777"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1A116CCC" w14:textId="77777777" w:rsidR="00130F1D" w:rsidRDefault="00130F1D" w:rsidP="006306BE">
      <w:pPr>
        <w:numPr>
          <w:ilvl w:val="0"/>
          <w:numId w:val="92"/>
        </w:numPr>
        <w:autoSpaceDE w:val="0"/>
        <w:autoSpaceDN w:val="0"/>
        <w:adjustRightInd w:val="0"/>
        <w:rPr>
          <w:sz w:val="24"/>
          <w:szCs w:val="22"/>
        </w:rPr>
      </w:pPr>
      <w:r>
        <w:rPr>
          <w:sz w:val="24"/>
          <w:szCs w:val="22"/>
        </w:rPr>
        <w:lastRenderedPageBreak/>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298798F7" w14:textId="77777777" w:rsidR="003541FC" w:rsidRDefault="003541FC" w:rsidP="003541FC">
      <w:pPr>
        <w:numPr>
          <w:ilvl w:val="0"/>
          <w:numId w:val="92"/>
        </w:numPr>
        <w:autoSpaceDE w:val="0"/>
        <w:autoSpaceDN w:val="0"/>
        <w:adjustRightInd w:val="0"/>
        <w:rPr>
          <w:sz w:val="24"/>
          <w:szCs w:val="22"/>
        </w:rPr>
      </w:pPr>
      <w:r w:rsidRPr="003541FC">
        <w:rPr>
          <w:sz w:val="24"/>
          <w:szCs w:val="22"/>
        </w:rPr>
        <w:t xml:space="preserve">TSPs are responsible for updating TPIT project and phase information in MOD </w:t>
      </w:r>
      <w:r w:rsidR="00F205BE">
        <w:rPr>
          <w:sz w:val="24"/>
          <w:szCs w:val="22"/>
        </w:rPr>
        <w:t>during each</w:t>
      </w:r>
      <w:r w:rsidRPr="003541FC">
        <w:rPr>
          <w:sz w:val="24"/>
          <w:szCs w:val="22"/>
        </w:rPr>
        <w:t xml:space="preserve"> tri</w:t>
      </w:r>
      <w:r w:rsidR="00F205BE">
        <w:rPr>
          <w:sz w:val="24"/>
          <w:szCs w:val="22"/>
        </w:rPr>
        <w:t>-</w:t>
      </w:r>
      <w:r w:rsidRPr="003541FC">
        <w:rPr>
          <w:sz w:val="24"/>
          <w:szCs w:val="22"/>
        </w:rPr>
        <w:t>an</w:t>
      </w:r>
      <w:r w:rsidR="00382FB6">
        <w:rPr>
          <w:sz w:val="24"/>
          <w:szCs w:val="22"/>
        </w:rPr>
        <w:t>n</w:t>
      </w:r>
      <w:r w:rsidRPr="003541FC">
        <w:rPr>
          <w:sz w:val="24"/>
          <w:szCs w:val="22"/>
        </w:rPr>
        <w:t xml:space="preserve">ual </w:t>
      </w:r>
      <w:r w:rsidR="00F205BE">
        <w:rPr>
          <w:sz w:val="24"/>
          <w:szCs w:val="22"/>
        </w:rPr>
        <w:t>case build/update</w:t>
      </w:r>
      <w:r w:rsidRPr="003541FC">
        <w:rPr>
          <w:sz w:val="24"/>
          <w:szCs w:val="22"/>
        </w:rPr>
        <w:t>.</w:t>
      </w:r>
      <w:r w:rsidR="000A2982">
        <w:rPr>
          <w:sz w:val="24"/>
          <w:szCs w:val="22"/>
        </w:rPr>
        <w:t xml:space="preserve">  </w:t>
      </w:r>
    </w:p>
    <w:p w14:paraId="520400D0" w14:textId="77777777" w:rsidR="006306BE" w:rsidRPr="006363CF" w:rsidRDefault="006363CF" w:rsidP="006363CF">
      <w:pPr>
        <w:keepNext/>
        <w:widowControl w:val="0"/>
        <w:tabs>
          <w:tab w:val="left" w:pos="1260"/>
        </w:tabs>
        <w:spacing w:before="240" w:after="240"/>
        <w:ind w:left="1260" w:hanging="1260"/>
        <w:outlineLvl w:val="3"/>
        <w:rPr>
          <w:b/>
          <w:bCs/>
          <w:sz w:val="24"/>
        </w:rPr>
      </w:pPr>
      <w:r>
        <w:rPr>
          <w:b/>
          <w:bCs/>
          <w:sz w:val="24"/>
        </w:rPr>
        <w:t>3.3.</w:t>
      </w:r>
      <w:r w:rsidR="00DA1D37">
        <w:rPr>
          <w:b/>
          <w:bCs/>
          <w:sz w:val="24"/>
        </w:rPr>
        <w:t>4</w:t>
      </w:r>
      <w:r>
        <w:rPr>
          <w:b/>
          <w:bCs/>
          <w:sz w:val="24"/>
        </w:rPr>
        <w:t>.2</w:t>
      </w:r>
      <w:r>
        <w:rPr>
          <w:b/>
          <w:bCs/>
          <w:sz w:val="24"/>
        </w:rPr>
        <w:tab/>
      </w:r>
      <w:r w:rsidR="006306BE" w:rsidRPr="006363CF">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77777777"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14:paraId="16186A92"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15DF3F2E"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B4D6171" w14:textId="77777777" w:rsidR="00D75608"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12A02DC1" w14:textId="77777777" w:rsidR="006306BE" w:rsidRDefault="006306BE" w:rsidP="006306BE">
      <w:pPr>
        <w:autoSpaceDE w:val="0"/>
        <w:autoSpaceDN w:val="0"/>
        <w:adjustRightInd w:val="0"/>
        <w:ind w:left="1080"/>
        <w:rPr>
          <w:sz w:val="24"/>
          <w:szCs w:val="22"/>
        </w:rPr>
      </w:pPr>
    </w:p>
    <w:p w14:paraId="260808C7"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1D456E98"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0BB08ED2"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0F63BA5A"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7FF0BAAD"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51367097"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308A2081"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3E0DD1ED"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333B3B81"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02668581" w14:textId="77777777" w:rsidR="006306BE" w:rsidRDefault="006306BE" w:rsidP="006306BE">
      <w:pPr>
        <w:autoSpaceDE w:val="0"/>
        <w:autoSpaceDN w:val="0"/>
        <w:adjustRightInd w:val="0"/>
        <w:ind w:left="360"/>
        <w:rPr>
          <w:sz w:val="24"/>
          <w:szCs w:val="22"/>
        </w:rPr>
      </w:pPr>
    </w:p>
    <w:p w14:paraId="321C5DD6"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0548A886"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14:paraId="4F75D5A0"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769136C2"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3BEEB64D"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4FD46B55"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23268109" w14:textId="77777777" w:rsidR="006306BE" w:rsidRDefault="006306BE" w:rsidP="006306BE">
      <w:pPr>
        <w:autoSpaceDE w:val="0"/>
        <w:autoSpaceDN w:val="0"/>
        <w:adjustRightInd w:val="0"/>
        <w:ind w:left="360"/>
        <w:rPr>
          <w:sz w:val="24"/>
          <w:szCs w:val="22"/>
        </w:rPr>
      </w:pPr>
    </w:p>
    <w:p w14:paraId="1730F1FD" w14:textId="77777777" w:rsidR="006306BE" w:rsidRDefault="006306BE" w:rsidP="004C6B84">
      <w:pPr>
        <w:numPr>
          <w:ilvl w:val="0"/>
          <w:numId w:val="95"/>
        </w:numPr>
        <w:autoSpaceDE w:val="0"/>
        <w:autoSpaceDN w:val="0"/>
        <w:adjustRightInd w:val="0"/>
        <w:rPr>
          <w:sz w:val="24"/>
          <w:szCs w:val="22"/>
        </w:rPr>
      </w:pPr>
      <w:r>
        <w:rPr>
          <w:sz w:val="24"/>
          <w:szCs w:val="22"/>
        </w:rPr>
        <w:t>Final Pass</w:t>
      </w:r>
    </w:p>
    <w:p w14:paraId="4BC047D5"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2A9096D0" w14:textId="77777777"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AF036A">
        <w:rPr>
          <w:sz w:val="24"/>
          <w:szCs w:val="22"/>
        </w:rPr>
        <w:t>MIS</w:t>
      </w:r>
      <w:r w:rsidR="00377ADF">
        <w:rPr>
          <w:sz w:val="24"/>
          <w:szCs w:val="22"/>
        </w:rPr>
        <w:t>.</w:t>
      </w:r>
      <w:r w:rsidR="00E35C34">
        <w:rPr>
          <w:sz w:val="24"/>
          <w:szCs w:val="22"/>
        </w:rPr>
        <w:t xml:space="preserve"> </w:t>
      </w:r>
      <w:r>
        <w:rPr>
          <w:sz w:val="24"/>
          <w:szCs w:val="22"/>
        </w:rPr>
        <w:t>website.</w:t>
      </w:r>
    </w:p>
    <w:p w14:paraId="07F67AA3" w14:textId="77777777" w:rsidR="006306BE" w:rsidRDefault="006306BE" w:rsidP="006306BE">
      <w:pPr>
        <w:autoSpaceDE w:val="0"/>
        <w:autoSpaceDN w:val="0"/>
        <w:adjustRightInd w:val="0"/>
        <w:rPr>
          <w:sz w:val="24"/>
          <w:szCs w:val="22"/>
        </w:rPr>
      </w:pPr>
    </w:p>
    <w:p w14:paraId="15CB8739" w14:textId="77777777" w:rsidR="006306BE" w:rsidRDefault="006306BE" w:rsidP="006306BE">
      <w:pPr>
        <w:autoSpaceDE w:val="0"/>
        <w:autoSpaceDN w:val="0"/>
        <w:adjustRightInd w:val="0"/>
        <w:rPr>
          <w:sz w:val="24"/>
          <w:szCs w:val="22"/>
        </w:rPr>
      </w:pPr>
      <w:r w:rsidRPr="00833953">
        <w:rPr>
          <w:sz w:val="24"/>
          <w:szCs w:val="22"/>
        </w:rPr>
        <w:lastRenderedPageBreak/>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ERCOT </w:t>
      </w:r>
      <w:r w:rsidR="00E35C34">
        <w:rPr>
          <w:sz w:val="24"/>
          <w:szCs w:val="22"/>
        </w:rPr>
        <w:t xml:space="preserve">MIS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2558AB4F" w14:textId="77777777"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22" w:name="_Toc347132987"/>
      <w:bookmarkStart w:id="23" w:name="_Toc1480191"/>
      <w:r w:rsidRPr="001E2837">
        <w:rPr>
          <w:caps/>
          <w:sz w:val="24"/>
          <w:u w:val="none"/>
        </w:rPr>
        <w:t>4</w:t>
      </w:r>
      <w:r w:rsidR="00A103EE" w:rsidRPr="001E2837">
        <w:rPr>
          <w:caps/>
          <w:sz w:val="24"/>
          <w:u w:val="none"/>
        </w:rPr>
        <w:tab/>
      </w:r>
      <w:r w:rsidR="002908DE" w:rsidRPr="001E2837">
        <w:rPr>
          <w:caps/>
          <w:sz w:val="24"/>
          <w:u w:val="none"/>
        </w:rPr>
        <w:t>MODELING METHODOLOGIES</w:t>
      </w:r>
      <w:bookmarkEnd w:id="22"/>
      <w:bookmarkEnd w:id="23"/>
    </w:p>
    <w:p w14:paraId="744C49DA" w14:textId="77777777" w:rsidR="00DB196D" w:rsidRPr="001E2837" w:rsidRDefault="00985357" w:rsidP="00A103EE">
      <w:pPr>
        <w:pStyle w:val="H2"/>
      </w:pPr>
      <w:bookmarkStart w:id="24" w:name="_Toc347132988"/>
      <w:bookmarkStart w:id="25" w:name="_Toc1480192"/>
      <w:r w:rsidRPr="001E2837">
        <w:t>4</w:t>
      </w:r>
      <w:r w:rsidR="00A103EE" w:rsidRPr="001E2837">
        <w:t>.1</w:t>
      </w:r>
      <w:r w:rsidR="00A103EE" w:rsidRPr="001E2837">
        <w:tab/>
      </w:r>
      <w:r w:rsidR="002908DE" w:rsidRPr="001E2837">
        <w:t>B</w:t>
      </w:r>
      <w:r w:rsidR="00A103EE" w:rsidRPr="001E2837">
        <w:t>us, Area, Zone and Owner Data</w:t>
      </w:r>
      <w:bookmarkEnd w:id="24"/>
      <w:bookmarkEnd w:id="25"/>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27510D2A" w14:textId="77777777"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77777777" w:rsidR="000F2DD7" w:rsidRDefault="00843B11" w:rsidP="00FF55C7">
      <w:pPr>
        <w:pStyle w:val="BodyText"/>
        <w:spacing w:after="240"/>
        <w:rPr>
          <w:iCs/>
          <w:szCs w:val="24"/>
        </w:rPr>
      </w:pPr>
      <w:bookmarkStart w:id="26" w:name="OLE_LINK3"/>
      <w:bookmarkStart w:id="27" w:name="OLE_LINK4"/>
      <w:r w:rsidRPr="00FF55C7">
        <w:rPr>
          <w:iCs/>
          <w:szCs w:val="24"/>
        </w:rPr>
        <w:t>In PSS</w:t>
      </w:r>
      <w:r w:rsidR="00313BB9">
        <w:rPr>
          <w:iCs/>
          <w:szCs w:val="24"/>
        </w:rPr>
        <w:t>®</w:t>
      </w:r>
      <w:r w:rsidRPr="00FF55C7">
        <w:rPr>
          <w:iCs/>
          <w:szCs w:val="24"/>
        </w:rPr>
        <w:t>E, each zone data record has a zone number and a zone name identifier.</w:t>
      </w:r>
      <w:bookmarkEnd w:id="26"/>
      <w:bookmarkEnd w:id="27"/>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w:t>
      </w:r>
      <w:r w:rsidR="00262210" w:rsidRPr="00FF55C7">
        <w:rPr>
          <w:iCs/>
          <w:szCs w:val="24"/>
        </w:rPr>
        <w:lastRenderedPageBreak/>
        <w:t xml:space="preserve">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749C56B0" w14:textId="77777777" w:rsidR="00313BB9" w:rsidRPr="00FF55C7" w:rsidRDefault="00313BB9" w:rsidP="00FF55C7">
      <w:pPr>
        <w:pStyle w:val="BodyText"/>
        <w:spacing w:after="240"/>
        <w:rPr>
          <w:iCs/>
          <w:szCs w:val="24"/>
        </w:rPr>
      </w:pP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28" w:name="_Toc347132989"/>
      <w:bookmarkStart w:id="29" w:name="_Toc1480193"/>
      <w:r>
        <w:t>4</w:t>
      </w:r>
      <w:r w:rsidR="00FF55C7">
        <w:t>.2</w:t>
      </w:r>
      <w:r w:rsidR="00FF55C7">
        <w:tab/>
        <w:t>Load Data</w:t>
      </w:r>
      <w:bookmarkEnd w:id="28"/>
      <w:bookmarkEnd w:id="29"/>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77777777"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w:t>
      </w:r>
      <w:r w:rsidR="000F2DD7">
        <w:lastRenderedPageBreak/>
        <w:t xml:space="preserve">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14:paraId="0716866D"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EF18E3D" w14:textId="77777777" w:rsidR="00DB196D" w:rsidRPr="009D7261"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3086"/>
        <w:gridCol w:w="3183"/>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(Mvar)</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77777777"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77777777"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30"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5DFA8285" w14:textId="77777777" w:rsidR="00052DB9" w:rsidRDefault="00052DB9" w:rsidP="00561229">
      <w:pPr>
        <w:pStyle w:val="BodyText"/>
      </w:pPr>
    </w:p>
    <w:p w14:paraId="6E6DFDBB" w14:textId="77777777" w:rsidR="00052DB9" w:rsidRPr="00561229" w:rsidRDefault="00052DB9" w:rsidP="00561229">
      <w:pPr>
        <w:pStyle w:val="BodyText"/>
        <w:rPr>
          <w:b/>
        </w:rPr>
      </w:pPr>
    </w:p>
    <w:p w14:paraId="0CABF1D6" w14:textId="77777777" w:rsidR="000F2DD7" w:rsidRPr="009D7261" w:rsidRDefault="00985357" w:rsidP="00205457">
      <w:pPr>
        <w:pStyle w:val="H2"/>
      </w:pPr>
      <w:bookmarkStart w:id="31" w:name="_Toc1480194"/>
      <w:r w:rsidRPr="001E2837">
        <w:t>4.3</w:t>
      </w:r>
      <w:r w:rsidR="00205457" w:rsidRPr="009D7261">
        <w:tab/>
        <w:t>Generator Data</w:t>
      </w:r>
      <w:bookmarkEnd w:id="30"/>
      <w:bookmarkEnd w:id="31"/>
    </w:p>
    <w:p w14:paraId="3B695ECE" w14:textId="77777777" w:rsidR="000F2DD7"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5466EA4A" w14:textId="77777777"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r w:rsidRPr="004C6B84">
              <w:rPr>
                <w:bCs/>
                <w:sz w:val="24"/>
                <w:szCs w:val="24"/>
              </w:rPr>
              <w:t>SIMPLE_Model</w:t>
            </w:r>
          </w:p>
        </w:tc>
      </w:tr>
    </w:tbl>
    <w:p w14:paraId="30A1DB86" w14:textId="77777777" w:rsidR="00F32B88" w:rsidRPr="00F32B88" w:rsidRDefault="00F32B88"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14:paraId="3562FCC6" w14:textId="77777777" w:rsidR="000F2DD7" w:rsidRDefault="000F2DD7">
      <w:pPr>
        <w:numPr>
          <w:ilvl w:val="12"/>
          <w:numId w:val="0"/>
        </w:numPr>
        <w:jc w:val="both"/>
        <w:rPr>
          <w:b/>
          <w:bCs/>
          <w:sz w:val="24"/>
        </w:rPr>
      </w:pPr>
      <w:r>
        <w:rPr>
          <w:b/>
          <w:bCs/>
          <w:sz w:val="24"/>
        </w:rPr>
        <w:t>Qmax</w:t>
      </w:r>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lastRenderedPageBreak/>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2ECC3E2F" w14:textId="77777777"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r>
        <w:rPr>
          <w:b/>
          <w:bCs/>
          <w:color w:val="000000"/>
          <w:sz w:val="24"/>
        </w:rPr>
        <w:t>Qmin</w:t>
      </w:r>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3484DDBD"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683B73B3" w14:textId="77777777" w:rsidR="000F2DD7" w:rsidRPr="001E2837" w:rsidRDefault="00386F00">
      <w:pPr>
        <w:numPr>
          <w:ilvl w:val="12"/>
          <w:numId w:val="0"/>
        </w:numPr>
        <w:jc w:val="both"/>
        <w:rPr>
          <w:sz w:val="24"/>
        </w:rPr>
      </w:pPr>
      <w:r w:rsidRPr="004C6B84">
        <w:rPr>
          <w:sz w:val="24"/>
        </w:rPr>
        <w:t xml:space="preserve">In this example, </w:t>
      </w:r>
      <w:r w:rsidR="000F2DD7" w:rsidRPr="001E2837">
        <w:rPr>
          <w:sz w:val="24"/>
        </w:rPr>
        <w:t>Qmin is -55 – 5 = -60 MVAr</w:t>
      </w:r>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77777777"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5C7B023B"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4</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lastRenderedPageBreak/>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77777777"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14:paraId="1C702F83" w14:textId="77777777"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77777777"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p>
    <w:p w14:paraId="7EB4D1FC" w14:textId="77777777"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14:paraId="79E8AD60" w14:textId="77777777"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77777777"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77777777" w:rsidR="000E7938" w:rsidRPr="000A25EC" w:rsidRDefault="00DC173F" w:rsidP="002F15CF">
            <w:pPr>
              <w:rPr>
                <w:color w:val="000000"/>
                <w:sz w:val="24"/>
              </w:rPr>
            </w:pPr>
            <w:r>
              <w:rPr>
                <w:color w:val="000000"/>
                <w:sz w:val="24"/>
              </w:rPr>
              <w:t xml:space="preserve">July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77777777"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w:t>
      </w:r>
      <w:r w:rsidR="001F16DE">
        <w:rPr>
          <w:sz w:val="24"/>
        </w:rPr>
        <w:lastRenderedPageBreak/>
        <w:t xml:space="preserve">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77777777"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77777777"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14:paraId="3EA168FD" w14:textId="77777777" w:rsidR="007D3510" w:rsidRDefault="007D3510" w:rsidP="000D160B">
      <w:pPr>
        <w:pStyle w:val="ListParagraph"/>
        <w:keepNext/>
        <w:numPr>
          <w:ilvl w:val="1"/>
          <w:numId w:val="189"/>
        </w:numPr>
        <w:contextualSpacing/>
        <w:rPr>
          <w:sz w:val="24"/>
          <w:szCs w:val="24"/>
        </w:rPr>
      </w:pPr>
      <w:bookmarkStart w:id="32" w:name="_Toc440438948"/>
      <w:bookmarkEnd w:id="32"/>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14:paraId="5145914B" w14:textId="77777777"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14:paraId="74E3CCD9" w14:textId="77777777"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14:paraId="6236A288"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14:paraId="6506256E"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14:paraId="37D6C7A0" w14:textId="77777777"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sidR="00C46149">
        <w:rPr>
          <w:sz w:val="24"/>
          <w:szCs w:val="24"/>
        </w:rPr>
        <w:t xml:space="preserve"> from the W</w:t>
      </w:r>
      <w:r>
        <w:rPr>
          <w:sz w:val="24"/>
          <w:szCs w:val="24"/>
        </w:rPr>
        <w:t>MWG</w:t>
      </w:r>
      <w:r w:rsidR="00FC1C15">
        <w:rPr>
          <w:sz w:val="24"/>
          <w:szCs w:val="24"/>
        </w:rPr>
        <w:t xml:space="preserve"> (</w:t>
      </w:r>
      <w:r w:rsidR="00C46149">
        <w:rPr>
          <w:sz w:val="24"/>
          <w:szCs w:val="24"/>
        </w:rPr>
        <w:t>http://www.ercot.com/committee/w</w:t>
      </w:r>
      <w:r w:rsidR="00FC1C15" w:rsidRPr="00FC1C15">
        <w:rPr>
          <w:sz w:val="24"/>
          <w:szCs w:val="24"/>
        </w:rPr>
        <w:t>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14:paraId="45B516B9" w14:textId="77777777" w:rsidR="007D3510" w:rsidRPr="00230D09" w:rsidRDefault="007D3510" w:rsidP="000D160B">
      <w:pPr>
        <w:pStyle w:val="ListParagraph"/>
        <w:keepNext/>
        <w:numPr>
          <w:ilvl w:val="1"/>
          <w:numId w:val="189"/>
        </w:numPr>
        <w:contextualSpacing/>
        <w:rPr>
          <w:sz w:val="24"/>
          <w:szCs w:val="24"/>
        </w:rPr>
      </w:pPr>
      <w:r w:rsidRPr="00230D09">
        <w:rPr>
          <w:sz w:val="24"/>
          <w:szCs w:val="24"/>
        </w:rPr>
        <w:t xml:space="preserve">Use </w:t>
      </w:r>
      <w:r w:rsidR="00DC173F">
        <w:rPr>
          <w:sz w:val="24"/>
          <w:szCs w:val="24"/>
        </w:rPr>
        <w:t>SUM</w:t>
      </w:r>
      <w:r w:rsidR="00DC173F" w:rsidRPr="00230D09">
        <w:rPr>
          <w:sz w:val="24"/>
          <w:szCs w:val="24"/>
        </w:rPr>
        <w:t xml:space="preserve"> </w:t>
      </w:r>
      <w:r w:rsidRPr="00230D09">
        <w:rPr>
          <w:sz w:val="24"/>
          <w:szCs w:val="24"/>
        </w:rPr>
        <w:t>case topology.</w:t>
      </w:r>
    </w:p>
    <w:p w14:paraId="4F3589A1" w14:textId="77777777"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14:paraId="53EDB7D5" w14:textId="77777777"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14:paraId="61B2581E" w14:textId="77777777"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r w:rsidR="00DC173F">
        <w:rPr>
          <w:sz w:val="24"/>
          <w:szCs w:val="24"/>
        </w:rPr>
        <w:t xml:space="preserve">  The conventional generators online at Record Wind Generation Time should be dispatched.</w:t>
      </w:r>
    </w:p>
    <w:p w14:paraId="11EB6CC4" w14:textId="77777777"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14:paraId="0FB843F8" w14:textId="77777777"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 xml:space="preserve">solved </w:t>
      </w:r>
      <w:r w:rsidR="00DC173F">
        <w:rPr>
          <w:sz w:val="24"/>
          <w:szCs w:val="24"/>
        </w:rPr>
        <w:t xml:space="preserve">SUM </w:t>
      </w:r>
      <w:r w:rsidR="006B72D6">
        <w:rPr>
          <w:sz w:val="24"/>
          <w:szCs w:val="24"/>
        </w:rPr>
        <w:t>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w:t>
      </w:r>
      <w:r w:rsidR="00DC173F">
        <w:rPr>
          <w:sz w:val="24"/>
          <w:szCs w:val="24"/>
        </w:rPr>
        <w:t xml:space="preserve">SUM </w:t>
      </w:r>
      <w:r>
        <w:rPr>
          <w:sz w:val="24"/>
          <w:szCs w:val="24"/>
        </w:rPr>
        <w:t>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4C07E801" w14:textId="77777777" w:rsidR="000F2DD7" w:rsidRPr="00AA508A" w:rsidRDefault="000F0A5B" w:rsidP="009C3A4F">
      <w:pPr>
        <w:spacing w:after="240"/>
        <w:rPr>
          <w:iCs/>
          <w:sz w:val="24"/>
          <w:szCs w:val="24"/>
        </w:rPr>
      </w:pPr>
      <w:bookmarkStart w:id="33" w:name="OLE_LINK5"/>
      <w:bookmarkStart w:id="34"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3"/>
      <w:bookmarkEnd w:id="34"/>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lastRenderedPageBreak/>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4093AB6F"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C24A2BA" w14:textId="77777777"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77777777"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14:paraId="6D3E29E1"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04D997C6" w14:textId="77777777"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AA0444C" w14:textId="77777777" w:rsidR="000F2DD7"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6168E861"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4289D03" w14:textId="77777777" w:rsidR="00B1703A"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14:paraId="051C721B"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77777777"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77777777"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77777777"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77777777"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77777777" w:rsidR="00B1703A" w:rsidRPr="00F32B88" w:rsidRDefault="00DB6ABF" w:rsidP="00DB6ABF">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4E35BE4C" w14:textId="77777777" w:rsidR="006F1D64" w:rsidRDefault="006F1D64" w:rsidP="001A0B0C">
      <w:pPr>
        <w:spacing w:after="120"/>
        <w:jc w:val="both"/>
        <w:rPr>
          <w:sz w:val="24"/>
        </w:rPr>
      </w:pP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14:paraId="1AF663DC" w14:textId="77777777"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35" w:name="OLE_LINK7"/>
            <w:bookmarkStart w:id="36" w:name="OLE_LINK8"/>
            <w:r w:rsidRPr="006075D1">
              <w:t xml:space="preserve">MOD </w:t>
            </w:r>
            <w:bookmarkEnd w:id="35"/>
            <w:bookmarkEnd w:id="36"/>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14:paraId="07861A80"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3EB3601E"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14:paraId="5F490B94"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104E1119"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77777777" w:rsidR="00C02800" w:rsidRPr="006075D1" w:rsidRDefault="00C23599" w:rsidP="001A2436">
            <w:pPr>
              <w:pStyle w:val="BodyText2"/>
              <w:keepNext/>
              <w:keepLines/>
              <w:jc w:val="center"/>
            </w:pPr>
            <w:r w:rsidRPr="006075D1">
              <w:t>QMax (Mvar)</w:t>
            </w:r>
            <w:bookmarkStart w:id="37" w:name="_Ref316485842"/>
            <w:r w:rsidR="00D535C2" w:rsidRPr="00D535C2">
              <w:rPr>
                <w:rStyle w:val="FootnoteReference"/>
                <w:b/>
                <w:vertAlign w:val="superscript"/>
              </w:rPr>
              <w:footnoteReference w:id="3"/>
            </w:r>
            <w:bookmarkEnd w:id="37"/>
          </w:p>
        </w:tc>
        <w:tc>
          <w:tcPr>
            <w:tcW w:w="3105" w:type="dxa"/>
          </w:tcPr>
          <w:p w14:paraId="20595104" w14:textId="77777777"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14:paraId="1D85D7E7"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14:paraId="10AB9C93"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22A276C4"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14:paraId="765E70FA"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20212D9E" w14:textId="77777777"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5FC3AA73"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706EED45"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92E4C27"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002C743A"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77777777"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14:paraId="430411E4" w14:textId="77777777"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683AB96" w14:textId="77777777"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980BBBC"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3A603E3"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2F01466"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803B7EB"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F4628F4" w14:textId="77777777" w:rsidTr="004E33A2">
        <w:trPr>
          <w:jc w:val="center"/>
        </w:trPr>
        <w:tc>
          <w:tcPr>
            <w:tcW w:w="4410" w:type="dxa"/>
          </w:tcPr>
          <w:p w14:paraId="5D8762C6" w14:textId="77777777" w:rsidR="001A6EB5" w:rsidRPr="006075D1" w:rsidRDefault="001A6EB5" w:rsidP="00250B21">
            <w:pPr>
              <w:pStyle w:val="BodyText2"/>
              <w:keepNext/>
              <w:keepLines/>
              <w:jc w:val="center"/>
            </w:pPr>
            <w:r w:rsidRPr="006075D1">
              <w:t xml:space="preserve">Rate A/Rate B/ Rate C </w:t>
            </w:r>
          </w:p>
        </w:tc>
        <w:tc>
          <w:tcPr>
            <w:tcW w:w="3105" w:type="dxa"/>
          </w:tcPr>
          <w:p w14:paraId="2DE53234"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CC3D16D"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66EF14D5" w14:textId="77777777" w:rsidTr="004E33A2">
        <w:trPr>
          <w:jc w:val="center"/>
        </w:trPr>
        <w:tc>
          <w:tcPr>
            <w:tcW w:w="4410" w:type="dxa"/>
          </w:tcPr>
          <w:p w14:paraId="119DD0C4" w14:textId="77777777"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14:paraId="6E5EA48D"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3FDB9BA6"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F4EC658" w14:textId="77777777" w:rsidTr="004E33A2">
        <w:trPr>
          <w:jc w:val="center"/>
        </w:trPr>
        <w:tc>
          <w:tcPr>
            <w:tcW w:w="4410" w:type="dxa"/>
          </w:tcPr>
          <w:p w14:paraId="7CFF0DEF" w14:textId="77777777"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14:paraId="5FC692DE"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5FFD3107"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23F60810" w14:textId="77777777" w:rsidTr="004E33A2">
        <w:trPr>
          <w:jc w:val="center"/>
        </w:trPr>
        <w:tc>
          <w:tcPr>
            <w:tcW w:w="4410" w:type="dxa"/>
          </w:tcPr>
          <w:p w14:paraId="5C1BC78D" w14:textId="77777777"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14:paraId="30C36528"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530C8FD0"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44C55FE8" w14:textId="77777777" w:rsidTr="004E33A2">
        <w:trPr>
          <w:jc w:val="center"/>
        </w:trPr>
        <w:tc>
          <w:tcPr>
            <w:tcW w:w="4410" w:type="dxa"/>
          </w:tcPr>
          <w:p w14:paraId="30A01E10" w14:textId="77777777" w:rsidR="00DE2CF7" w:rsidRPr="006075D1" w:rsidRDefault="00DE2CF7" w:rsidP="00250B21">
            <w:pPr>
              <w:pStyle w:val="BodyText2"/>
              <w:keepNext/>
              <w:keepLines/>
              <w:jc w:val="center"/>
            </w:pPr>
            <w:r w:rsidRPr="006075D1">
              <w:t>Generator Reactive Devices Binit (Mvar)</w:t>
            </w:r>
          </w:p>
        </w:tc>
        <w:tc>
          <w:tcPr>
            <w:tcW w:w="3105" w:type="dxa"/>
          </w:tcPr>
          <w:p w14:paraId="09AE13E6"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763E07FD"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4DF980F3" w14:textId="77777777" w:rsidTr="004E33A2">
        <w:trPr>
          <w:jc w:val="center"/>
        </w:trPr>
        <w:tc>
          <w:tcPr>
            <w:tcW w:w="4410" w:type="dxa"/>
          </w:tcPr>
          <w:p w14:paraId="62FD2FCE" w14:textId="77777777"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14:paraId="261FDA96"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2F1183C9"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14:paraId="14729A9F" w14:textId="77777777" w:rsidTr="004E33A2">
        <w:trPr>
          <w:jc w:val="center"/>
        </w:trPr>
        <w:tc>
          <w:tcPr>
            <w:tcW w:w="4410" w:type="dxa"/>
          </w:tcPr>
          <w:p w14:paraId="77D4B654" w14:textId="77777777" w:rsidR="00E52632" w:rsidRPr="006075D1" w:rsidRDefault="00E52632" w:rsidP="00056761">
            <w:pPr>
              <w:pStyle w:val="BodyText2"/>
              <w:keepNext/>
              <w:keepLines/>
              <w:jc w:val="center"/>
            </w:pPr>
            <w:r>
              <w:t>Wind Machine Control Mode</w:t>
            </w:r>
          </w:p>
        </w:tc>
        <w:tc>
          <w:tcPr>
            <w:tcW w:w="3105" w:type="dxa"/>
          </w:tcPr>
          <w:p w14:paraId="36639C5E"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267292B3" w14:textId="77777777" w:rsidR="00E52632" w:rsidRPr="006075D1" w:rsidRDefault="00E52632" w:rsidP="00250B21">
            <w:pPr>
              <w:pStyle w:val="BodyText2"/>
              <w:keepNext/>
              <w:keepLines/>
              <w:jc w:val="center"/>
            </w:pPr>
            <w:r>
              <w:t>MOD PMCR</w:t>
            </w:r>
          </w:p>
        </w:tc>
      </w:tr>
      <w:tr w:rsidR="00E52632" w:rsidRPr="00511A7A" w14:paraId="5171C1E7" w14:textId="77777777" w:rsidTr="004E33A2">
        <w:trPr>
          <w:jc w:val="center"/>
        </w:trPr>
        <w:tc>
          <w:tcPr>
            <w:tcW w:w="4410" w:type="dxa"/>
          </w:tcPr>
          <w:p w14:paraId="0BA28514" w14:textId="77777777" w:rsidR="00E52632" w:rsidRPr="006075D1" w:rsidRDefault="00E52632" w:rsidP="00056761">
            <w:pPr>
              <w:pStyle w:val="BodyText2"/>
              <w:keepNext/>
              <w:keepLines/>
              <w:jc w:val="center"/>
            </w:pPr>
            <w:r>
              <w:t>Wind Machine Power Factor</w:t>
            </w:r>
          </w:p>
        </w:tc>
        <w:tc>
          <w:tcPr>
            <w:tcW w:w="3105" w:type="dxa"/>
          </w:tcPr>
          <w:p w14:paraId="74D81665" w14:textId="77777777" w:rsidR="00E52632" w:rsidRPr="006075D1" w:rsidRDefault="00437F64" w:rsidP="00250B21">
            <w:pPr>
              <w:pStyle w:val="BodyText2"/>
              <w:keepNext/>
              <w:keepLines/>
              <w:jc w:val="center"/>
            </w:pPr>
            <w:r>
              <w:t>NMMS/</w:t>
            </w:r>
            <w:r w:rsidR="00E52632">
              <w:t>MOD PMCR</w:t>
            </w:r>
          </w:p>
        </w:tc>
        <w:tc>
          <w:tcPr>
            <w:tcW w:w="0" w:type="auto"/>
          </w:tcPr>
          <w:p w14:paraId="20E0217F" w14:textId="77777777" w:rsidR="00E52632" w:rsidRPr="006075D1" w:rsidRDefault="00E52632" w:rsidP="00250B21">
            <w:pPr>
              <w:pStyle w:val="BodyText2"/>
              <w:keepNext/>
              <w:keepLines/>
              <w:jc w:val="center"/>
            </w:pPr>
            <w:r>
              <w:t>MOD PMCR</w:t>
            </w:r>
          </w:p>
        </w:tc>
      </w:tr>
    </w:tbl>
    <w:p w14:paraId="1428A0AC" w14:textId="77777777" w:rsidR="000F2DD7" w:rsidRDefault="000F2DD7">
      <w:pPr>
        <w:numPr>
          <w:ilvl w:val="12"/>
          <w:numId w:val="0"/>
        </w:numPr>
        <w:jc w:val="both"/>
        <w:rPr>
          <w:sz w:val="24"/>
        </w:rPr>
        <w:sectPr w:rsidR="000F2DD7" w:rsidSect="00ED2743">
          <w:footerReference w:type="even" r:id="rId13"/>
          <w:footerReference w:type="default" r:id="rId14"/>
          <w:footerReference w:type="first" r:id="rId15"/>
          <w:pgSz w:w="12240" w:h="15840" w:code="1"/>
          <w:pgMar w:top="720" w:right="1080" w:bottom="720" w:left="1080" w:header="1440" w:footer="1008" w:gutter="0"/>
          <w:paperSrc w:first="15" w:other="15"/>
          <w:cols w:space="720"/>
          <w:noEndnote/>
          <w:docGrid w:linePitch="272"/>
        </w:sectPr>
      </w:pPr>
    </w:p>
    <w:p w14:paraId="75A8B395" w14:textId="77777777" w:rsidR="00DB196D" w:rsidRPr="00985357" w:rsidRDefault="00985357" w:rsidP="00985357">
      <w:pPr>
        <w:pStyle w:val="H2"/>
        <w:spacing w:before="360"/>
        <w:ind w:left="907" w:hanging="907"/>
        <w:rPr>
          <w:szCs w:val="20"/>
        </w:rPr>
      </w:pPr>
      <w:bookmarkStart w:id="38" w:name="_Toc347132991"/>
      <w:bookmarkStart w:id="39" w:name="_Toc1480195"/>
      <w:r>
        <w:rPr>
          <w:szCs w:val="20"/>
        </w:rPr>
        <w:lastRenderedPageBreak/>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8"/>
      <w:bookmarkEnd w:id="39"/>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lastRenderedPageBreak/>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2F9A7808" w14:textId="77777777"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14:paraId="53FB8CB1" w14:textId="77777777"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14:paraId="2D891A3E" w14:textId="77777777" w:rsidTr="004C6B84">
        <w:tc>
          <w:tcPr>
            <w:tcW w:w="4788" w:type="dxa"/>
            <w:vAlign w:val="center"/>
          </w:tcPr>
          <w:p w14:paraId="74514E92" w14:textId="77777777"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14:paraId="6E4022EF" w14:textId="77777777"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14:paraId="39BDC75C" w14:textId="77777777" w:rsidTr="00250B21">
        <w:tc>
          <w:tcPr>
            <w:tcW w:w="4788" w:type="dxa"/>
          </w:tcPr>
          <w:p w14:paraId="7FC09A41" w14:textId="77777777" w:rsidR="00DB196D" w:rsidRPr="00250B21" w:rsidRDefault="00082F5C" w:rsidP="00250B21">
            <w:pPr>
              <w:jc w:val="center"/>
              <w:rPr>
                <w:b/>
                <w:sz w:val="24"/>
              </w:rPr>
            </w:pPr>
            <w:r>
              <w:t>Rate A</w:t>
            </w:r>
          </w:p>
        </w:tc>
        <w:tc>
          <w:tcPr>
            <w:tcW w:w="4788" w:type="dxa"/>
          </w:tcPr>
          <w:p w14:paraId="1AEAB8BC" w14:textId="77777777" w:rsidR="00DB196D" w:rsidRPr="00250B21" w:rsidRDefault="00082F5C" w:rsidP="00250B21">
            <w:pPr>
              <w:jc w:val="center"/>
              <w:rPr>
                <w:b/>
                <w:sz w:val="24"/>
              </w:rPr>
            </w:pPr>
            <w:r>
              <w:t>Normal Rating</w:t>
            </w:r>
          </w:p>
        </w:tc>
      </w:tr>
      <w:tr w:rsidR="00082F5C" w14:paraId="1CA7ACA5" w14:textId="77777777" w:rsidTr="00250B21">
        <w:tc>
          <w:tcPr>
            <w:tcW w:w="4788" w:type="dxa"/>
          </w:tcPr>
          <w:p w14:paraId="4095DDB4" w14:textId="77777777" w:rsidR="00DB196D" w:rsidRPr="00250B21" w:rsidRDefault="00082F5C" w:rsidP="00250B21">
            <w:pPr>
              <w:jc w:val="center"/>
              <w:rPr>
                <w:b/>
                <w:sz w:val="24"/>
              </w:rPr>
            </w:pPr>
            <w:r>
              <w:t>Rate B</w:t>
            </w:r>
          </w:p>
        </w:tc>
        <w:tc>
          <w:tcPr>
            <w:tcW w:w="4788" w:type="dxa"/>
          </w:tcPr>
          <w:p w14:paraId="50670E98" w14:textId="77777777" w:rsidR="00DB196D" w:rsidRPr="00250B21" w:rsidRDefault="00082F5C" w:rsidP="00250B21">
            <w:pPr>
              <w:jc w:val="center"/>
              <w:rPr>
                <w:b/>
                <w:sz w:val="24"/>
              </w:rPr>
            </w:pPr>
            <w:r>
              <w:t>Emergency Rating</w:t>
            </w:r>
          </w:p>
        </w:tc>
      </w:tr>
      <w:tr w:rsidR="00082F5C" w:rsidRPr="008508DC" w14:paraId="3764FAB6" w14:textId="77777777" w:rsidTr="00250B21">
        <w:tc>
          <w:tcPr>
            <w:tcW w:w="4788" w:type="dxa"/>
          </w:tcPr>
          <w:p w14:paraId="6796FE18" w14:textId="77777777" w:rsidR="00DB196D" w:rsidRPr="00250B21" w:rsidRDefault="00082F5C" w:rsidP="00250B21">
            <w:pPr>
              <w:jc w:val="center"/>
              <w:rPr>
                <w:b/>
                <w:sz w:val="24"/>
              </w:rPr>
            </w:pPr>
            <w:r>
              <w:t>Rate C</w:t>
            </w:r>
          </w:p>
        </w:tc>
        <w:tc>
          <w:tcPr>
            <w:tcW w:w="4788" w:type="dxa"/>
          </w:tcPr>
          <w:p w14:paraId="269EDBDA" w14:textId="77777777" w:rsidR="00DB196D" w:rsidRPr="00250B21" w:rsidRDefault="002908DE" w:rsidP="00250B21">
            <w:pPr>
              <w:jc w:val="center"/>
              <w:rPr>
                <w:rFonts w:ascii="Calibri" w:hAnsi="Calibri"/>
                <w:sz w:val="22"/>
                <w:szCs w:val="22"/>
              </w:rPr>
            </w:pPr>
            <w:r w:rsidRPr="002908DE">
              <w:t>Conductor/Transformer 2-Hour Rating</w:t>
            </w:r>
          </w:p>
        </w:tc>
      </w:tr>
    </w:tbl>
    <w:p w14:paraId="37F2DAA8" w14:textId="77777777" w:rsidR="000F2DD7" w:rsidRDefault="000F2DD7">
      <w:pPr>
        <w:pStyle w:val="BodyTextIndent"/>
        <w:widowControl/>
        <w:ind w:left="0"/>
        <w:jc w:val="both"/>
      </w:pPr>
    </w:p>
    <w:p w14:paraId="7ABB1DE5" w14:textId="77777777" w:rsidR="000F2DD7" w:rsidRDefault="00082F5C">
      <w:pPr>
        <w:pStyle w:val="BodyTextIndent"/>
        <w:widowControl/>
        <w:ind w:left="0"/>
        <w:jc w:val="both"/>
      </w:pPr>
      <w:r>
        <w:t>By definition,</w:t>
      </w:r>
      <w:r w:rsidR="000F2DD7">
        <w:t xml:space="preserve"> Rate C ≥ Rate B ≥ Rate A</w:t>
      </w:r>
    </w:p>
    <w:p w14:paraId="7776C33D" w14:textId="77777777" w:rsidR="000F2DD7" w:rsidRDefault="000F2DD7">
      <w:pPr>
        <w:pStyle w:val="BodyTextIndent"/>
        <w:widowControl/>
        <w:ind w:left="1440"/>
        <w:jc w:val="both"/>
        <w:rPr>
          <w:snapToGrid/>
        </w:rPr>
      </w:pPr>
    </w:p>
    <w:p w14:paraId="222CEE7A" w14:textId="77777777"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14:paraId="30C586C7" w14:textId="77777777" w:rsidR="00666E4A" w:rsidRPr="00666E4A" w:rsidRDefault="00666E4A" w:rsidP="00985357">
      <w:pPr>
        <w:pStyle w:val="H5"/>
        <w:ind w:left="1620" w:hanging="1620"/>
        <w:rPr>
          <w:b/>
          <w:i w:val="0"/>
        </w:rPr>
      </w:pPr>
    </w:p>
    <w:p w14:paraId="24D04C92" w14:textId="77777777" w:rsidR="00666E4A" w:rsidRPr="00666E4A" w:rsidRDefault="00666E4A" w:rsidP="0045758B">
      <w:pPr>
        <w:pStyle w:val="H5"/>
        <w:ind w:left="1620" w:hanging="1620"/>
        <w:rPr>
          <w:i w:val="0"/>
        </w:rPr>
      </w:pPr>
    </w:p>
    <w:p w14:paraId="6616536E" w14:textId="77777777" w:rsidR="000F2DD7" w:rsidRPr="004C6B84" w:rsidRDefault="00770D3D" w:rsidP="00985357">
      <w:pPr>
        <w:pStyle w:val="H5"/>
        <w:ind w:left="1620" w:hanging="1620"/>
        <w:rPr>
          <w:b/>
          <w:i w:val="0"/>
        </w:rPr>
      </w:pPr>
      <w:r>
        <w:rPr>
          <w:b/>
          <w:bCs w:val="0"/>
          <w:iCs w:val="0"/>
          <w:noProof/>
        </w:rPr>
        <mc:AlternateContent>
          <mc:Choice Requires="wps">
            <w:drawing>
              <wp:inline distT="0" distB="0" distL="0" distR="0" wp14:anchorId="41CE68F6" wp14:editId="269D81FB">
                <wp:extent cx="6382385" cy="2847975"/>
                <wp:effectExtent l="0" t="0" r="18415"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2847975"/>
                        </a:xfrm>
                        <a:prstGeom prst="rect">
                          <a:avLst/>
                        </a:prstGeom>
                        <a:solidFill>
                          <a:srgbClr val="BFBFBF"/>
                        </a:solidFill>
                        <a:ln w="9525">
                          <a:solidFill>
                            <a:srgbClr val="000000"/>
                          </a:solidFill>
                          <a:miter lim="800000"/>
                          <a:headEnd/>
                          <a:tailEnd/>
                        </a:ln>
                      </wps:spPr>
                      <wps:txbx>
                        <w:txbxContent>
                          <w:p w14:paraId="27D3AD97" w14:textId="77777777" w:rsidR="009E48B4" w:rsidRPr="002915FC" w:rsidRDefault="009E48B4"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EB72FCD" w14:textId="77777777" w:rsidR="009E48B4" w:rsidRDefault="009E48B4" w:rsidP="00666E4A">
                            <w:pPr>
                              <w:pStyle w:val="BodyTextIndent"/>
                              <w:widowControl/>
                              <w:tabs>
                                <w:tab w:val="left" w:pos="1440"/>
                                <w:tab w:val="left" w:pos="2340"/>
                              </w:tabs>
                              <w:ind w:left="0" w:right="90"/>
                              <w:jc w:val="both"/>
                              <w:rPr>
                                <w:snapToGrid/>
                              </w:rPr>
                            </w:pPr>
                          </w:p>
                          <w:p w14:paraId="54B1C348" w14:textId="77777777" w:rsidR="009E48B4" w:rsidRDefault="009E48B4"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429D8C14" w14:textId="77777777" w:rsidR="009E48B4" w:rsidRDefault="009E48B4"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E48B4" w14:paraId="6F7C48CF" w14:textId="77777777" w:rsidTr="00E33F70">
                              <w:tc>
                                <w:tcPr>
                                  <w:tcW w:w="4788" w:type="dxa"/>
                                </w:tcPr>
                                <w:p w14:paraId="3113BCD3" w14:textId="77777777" w:rsidR="009E48B4" w:rsidRPr="000D160B" w:rsidRDefault="009E48B4"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5D3FB129" w14:textId="77777777" w:rsidR="009E48B4" w:rsidRPr="000D160B" w:rsidRDefault="009E48B4"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9E48B4" w14:paraId="5A1C3E3C" w14:textId="77777777" w:rsidTr="00E33F70">
                              <w:tc>
                                <w:tcPr>
                                  <w:tcW w:w="4788" w:type="dxa"/>
                                </w:tcPr>
                                <w:p w14:paraId="0E022204" w14:textId="77777777" w:rsidR="009E48B4" w:rsidRPr="00250B21" w:rsidRDefault="009E48B4" w:rsidP="00E33F70">
                                  <w:pPr>
                                    <w:jc w:val="center"/>
                                    <w:rPr>
                                      <w:b/>
                                      <w:sz w:val="24"/>
                                    </w:rPr>
                                  </w:pPr>
                                  <w:r>
                                    <w:t>Rate 1</w:t>
                                  </w:r>
                                </w:p>
                              </w:tc>
                              <w:tc>
                                <w:tcPr>
                                  <w:tcW w:w="4788" w:type="dxa"/>
                                </w:tcPr>
                                <w:p w14:paraId="02DFADD4" w14:textId="77777777" w:rsidR="009E48B4" w:rsidRPr="00250B21" w:rsidRDefault="009E48B4" w:rsidP="00E33F70">
                                  <w:pPr>
                                    <w:jc w:val="center"/>
                                    <w:rPr>
                                      <w:b/>
                                      <w:sz w:val="24"/>
                                    </w:rPr>
                                  </w:pPr>
                                  <w:r>
                                    <w:t>Normal Rating</w:t>
                                  </w:r>
                                </w:p>
                              </w:tc>
                            </w:tr>
                            <w:tr w:rsidR="009E48B4" w14:paraId="7F15373E" w14:textId="77777777" w:rsidTr="00E33F70">
                              <w:tc>
                                <w:tcPr>
                                  <w:tcW w:w="4788" w:type="dxa"/>
                                </w:tcPr>
                                <w:p w14:paraId="088C61B0" w14:textId="77777777" w:rsidR="009E48B4" w:rsidRPr="00250B21" w:rsidRDefault="009E48B4" w:rsidP="009A2CA8">
                                  <w:pPr>
                                    <w:jc w:val="center"/>
                                    <w:rPr>
                                      <w:b/>
                                      <w:sz w:val="24"/>
                                    </w:rPr>
                                  </w:pPr>
                                  <w:r>
                                    <w:t>Rate 2</w:t>
                                  </w:r>
                                </w:p>
                              </w:tc>
                              <w:tc>
                                <w:tcPr>
                                  <w:tcW w:w="4788" w:type="dxa"/>
                                </w:tcPr>
                                <w:p w14:paraId="0C8C57E9" w14:textId="77777777" w:rsidR="009E48B4" w:rsidRPr="00250B21" w:rsidRDefault="009E48B4" w:rsidP="00E33F70">
                                  <w:pPr>
                                    <w:jc w:val="center"/>
                                    <w:rPr>
                                      <w:b/>
                                      <w:sz w:val="24"/>
                                    </w:rPr>
                                  </w:pPr>
                                  <w:r>
                                    <w:t>Emergency Rating</w:t>
                                  </w:r>
                                </w:p>
                              </w:tc>
                            </w:tr>
                            <w:tr w:rsidR="009E48B4" w:rsidRPr="008508DC" w14:paraId="1C539C16" w14:textId="77777777" w:rsidTr="00E33F70">
                              <w:tc>
                                <w:tcPr>
                                  <w:tcW w:w="4788" w:type="dxa"/>
                                </w:tcPr>
                                <w:p w14:paraId="6BF54F2A" w14:textId="77777777" w:rsidR="009E48B4" w:rsidRPr="00250B21" w:rsidRDefault="009E48B4" w:rsidP="00E33F70">
                                  <w:pPr>
                                    <w:jc w:val="center"/>
                                    <w:rPr>
                                      <w:b/>
                                      <w:sz w:val="24"/>
                                    </w:rPr>
                                  </w:pPr>
                                  <w:r>
                                    <w:t>Rate 3</w:t>
                                  </w:r>
                                </w:p>
                              </w:tc>
                              <w:tc>
                                <w:tcPr>
                                  <w:tcW w:w="4788" w:type="dxa"/>
                                </w:tcPr>
                                <w:p w14:paraId="3CEAF206" w14:textId="77777777" w:rsidR="009E48B4" w:rsidRPr="00250B21" w:rsidRDefault="009E48B4" w:rsidP="00E33F70">
                                  <w:pPr>
                                    <w:jc w:val="center"/>
                                    <w:rPr>
                                      <w:rFonts w:ascii="Calibri" w:hAnsi="Calibri"/>
                                      <w:sz w:val="22"/>
                                      <w:szCs w:val="22"/>
                                    </w:rPr>
                                  </w:pPr>
                                  <w:r w:rsidRPr="002908DE">
                                    <w:t>Conductor/Transformer 2-Hour Rating</w:t>
                                  </w:r>
                                </w:p>
                              </w:tc>
                            </w:tr>
                            <w:tr w:rsidR="009E48B4" w:rsidRPr="008508DC" w14:paraId="39502FFC" w14:textId="77777777" w:rsidTr="00E33F70">
                              <w:tc>
                                <w:tcPr>
                                  <w:tcW w:w="4788" w:type="dxa"/>
                                  <w:tcBorders>
                                    <w:top w:val="single" w:sz="4" w:space="0" w:color="auto"/>
                                    <w:left w:val="single" w:sz="4" w:space="0" w:color="auto"/>
                                    <w:bottom w:val="single" w:sz="4" w:space="0" w:color="auto"/>
                                    <w:right w:val="single" w:sz="4" w:space="0" w:color="auto"/>
                                  </w:tcBorders>
                                </w:tcPr>
                                <w:p w14:paraId="4E97AB8B" w14:textId="77777777" w:rsidR="009E48B4" w:rsidRPr="0048666C" w:rsidRDefault="009E48B4"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2B9CCC23" w14:textId="77777777" w:rsidR="009E48B4" w:rsidRPr="0048666C" w:rsidRDefault="009E48B4" w:rsidP="0045758B">
                                  <w:pPr>
                                    <w:jc w:val="center"/>
                                  </w:pPr>
                                  <w:r>
                                    <w:t xml:space="preserve">Relay Loadability Limit </w:t>
                                  </w:r>
                                </w:p>
                              </w:tc>
                            </w:tr>
                          </w:tbl>
                          <w:p w14:paraId="544DA525" w14:textId="77777777" w:rsidR="009E48B4" w:rsidRDefault="009E48B4" w:rsidP="00666E4A">
                            <w:pPr>
                              <w:pStyle w:val="BodyTextIndent"/>
                              <w:widowControl/>
                              <w:ind w:left="0"/>
                              <w:jc w:val="both"/>
                            </w:pPr>
                          </w:p>
                          <w:p w14:paraId="41C56B09" w14:textId="77777777" w:rsidR="009E48B4" w:rsidRDefault="009E48B4" w:rsidP="00666E4A">
                            <w:pPr>
                              <w:pStyle w:val="BodyTextIndent"/>
                              <w:widowControl/>
                              <w:ind w:left="0"/>
                              <w:jc w:val="both"/>
                            </w:pPr>
                            <w:r>
                              <w:t>By definition, Rate 3 ≥ Rate 2 ≥ Rate 1</w:t>
                            </w:r>
                          </w:p>
                          <w:p w14:paraId="4DA81601" w14:textId="77777777" w:rsidR="009E48B4" w:rsidRPr="0045758B" w:rsidRDefault="009E48B4" w:rsidP="0045758B"/>
                        </w:txbxContent>
                      </wps:txbx>
                      <wps:bodyPr rot="0" vert="horz" wrap="square" lIns="91440" tIns="45720" rIns="91440" bIns="45720" anchor="t" anchorCtr="0" upright="1">
                        <a:noAutofit/>
                      </wps:bodyPr>
                    </wps:wsp>
                  </a:graphicData>
                </a:graphic>
              </wp:inline>
            </w:drawing>
          </mc:Choice>
          <mc:Fallback>
            <w:pict>
              <v:shapetype w14:anchorId="41CE68F6" id="_x0000_t202" coordsize="21600,21600" o:spt="202" path="m,l,21600r21600,l21600,xe">
                <v:stroke joinstyle="miter"/>
                <v:path gradientshapeok="t" o:connecttype="rect"/>
              </v:shapetype>
              <v:shape id="Text Box 2" o:spid="_x0000_s1026" type="#_x0000_t202" style="width:502.55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" fillcolor="#bfbfbf">
                <v:textbox>
                  <w:txbxContent>
                    <w:p w14:paraId="27D3AD97" w14:textId="77777777" w:rsidR="009E48B4" w:rsidRPr="002915FC" w:rsidRDefault="009E48B4"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EB72FCD" w14:textId="77777777" w:rsidR="009E48B4" w:rsidRDefault="009E48B4" w:rsidP="00666E4A">
                      <w:pPr>
                        <w:pStyle w:val="BodyTextIndent"/>
                        <w:widowControl/>
                        <w:tabs>
                          <w:tab w:val="left" w:pos="1440"/>
                          <w:tab w:val="left" w:pos="2340"/>
                        </w:tabs>
                        <w:ind w:left="0" w:right="90"/>
                        <w:jc w:val="both"/>
                        <w:rPr>
                          <w:snapToGrid/>
                        </w:rPr>
                      </w:pPr>
                    </w:p>
                    <w:p w14:paraId="54B1C348" w14:textId="77777777" w:rsidR="009E48B4" w:rsidRDefault="009E48B4"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429D8C14" w14:textId="77777777" w:rsidR="009E48B4" w:rsidRDefault="009E48B4"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E48B4" w14:paraId="6F7C48CF" w14:textId="77777777" w:rsidTr="00E33F70">
                        <w:tc>
                          <w:tcPr>
                            <w:tcW w:w="4788" w:type="dxa"/>
                          </w:tcPr>
                          <w:p w14:paraId="3113BCD3" w14:textId="77777777" w:rsidR="009E48B4" w:rsidRPr="000D160B" w:rsidRDefault="009E48B4"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5D3FB129" w14:textId="77777777" w:rsidR="009E48B4" w:rsidRPr="000D160B" w:rsidRDefault="009E48B4"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9E48B4" w14:paraId="5A1C3E3C" w14:textId="77777777" w:rsidTr="00E33F70">
                        <w:tc>
                          <w:tcPr>
                            <w:tcW w:w="4788" w:type="dxa"/>
                          </w:tcPr>
                          <w:p w14:paraId="0E022204" w14:textId="77777777" w:rsidR="009E48B4" w:rsidRPr="00250B21" w:rsidRDefault="009E48B4" w:rsidP="00E33F70">
                            <w:pPr>
                              <w:jc w:val="center"/>
                              <w:rPr>
                                <w:b/>
                                <w:sz w:val="24"/>
                              </w:rPr>
                            </w:pPr>
                            <w:r>
                              <w:t>Rate 1</w:t>
                            </w:r>
                          </w:p>
                        </w:tc>
                        <w:tc>
                          <w:tcPr>
                            <w:tcW w:w="4788" w:type="dxa"/>
                          </w:tcPr>
                          <w:p w14:paraId="02DFADD4" w14:textId="77777777" w:rsidR="009E48B4" w:rsidRPr="00250B21" w:rsidRDefault="009E48B4" w:rsidP="00E33F70">
                            <w:pPr>
                              <w:jc w:val="center"/>
                              <w:rPr>
                                <w:b/>
                                <w:sz w:val="24"/>
                              </w:rPr>
                            </w:pPr>
                            <w:r>
                              <w:t>Normal Rating</w:t>
                            </w:r>
                          </w:p>
                        </w:tc>
                      </w:tr>
                      <w:tr w:rsidR="009E48B4" w14:paraId="7F15373E" w14:textId="77777777" w:rsidTr="00E33F70">
                        <w:tc>
                          <w:tcPr>
                            <w:tcW w:w="4788" w:type="dxa"/>
                          </w:tcPr>
                          <w:p w14:paraId="088C61B0" w14:textId="77777777" w:rsidR="009E48B4" w:rsidRPr="00250B21" w:rsidRDefault="009E48B4" w:rsidP="009A2CA8">
                            <w:pPr>
                              <w:jc w:val="center"/>
                              <w:rPr>
                                <w:b/>
                                <w:sz w:val="24"/>
                              </w:rPr>
                            </w:pPr>
                            <w:r>
                              <w:t>Rate 2</w:t>
                            </w:r>
                          </w:p>
                        </w:tc>
                        <w:tc>
                          <w:tcPr>
                            <w:tcW w:w="4788" w:type="dxa"/>
                          </w:tcPr>
                          <w:p w14:paraId="0C8C57E9" w14:textId="77777777" w:rsidR="009E48B4" w:rsidRPr="00250B21" w:rsidRDefault="009E48B4" w:rsidP="00E33F70">
                            <w:pPr>
                              <w:jc w:val="center"/>
                              <w:rPr>
                                <w:b/>
                                <w:sz w:val="24"/>
                              </w:rPr>
                            </w:pPr>
                            <w:r>
                              <w:t>Emergency Rating</w:t>
                            </w:r>
                          </w:p>
                        </w:tc>
                      </w:tr>
                      <w:tr w:rsidR="009E48B4" w:rsidRPr="008508DC" w14:paraId="1C539C16" w14:textId="77777777" w:rsidTr="00E33F70">
                        <w:tc>
                          <w:tcPr>
                            <w:tcW w:w="4788" w:type="dxa"/>
                          </w:tcPr>
                          <w:p w14:paraId="6BF54F2A" w14:textId="77777777" w:rsidR="009E48B4" w:rsidRPr="00250B21" w:rsidRDefault="009E48B4" w:rsidP="00E33F70">
                            <w:pPr>
                              <w:jc w:val="center"/>
                              <w:rPr>
                                <w:b/>
                                <w:sz w:val="24"/>
                              </w:rPr>
                            </w:pPr>
                            <w:r>
                              <w:t>Rate 3</w:t>
                            </w:r>
                          </w:p>
                        </w:tc>
                        <w:tc>
                          <w:tcPr>
                            <w:tcW w:w="4788" w:type="dxa"/>
                          </w:tcPr>
                          <w:p w14:paraId="3CEAF206" w14:textId="77777777" w:rsidR="009E48B4" w:rsidRPr="00250B21" w:rsidRDefault="009E48B4" w:rsidP="00E33F70">
                            <w:pPr>
                              <w:jc w:val="center"/>
                              <w:rPr>
                                <w:rFonts w:ascii="Calibri" w:hAnsi="Calibri"/>
                                <w:sz w:val="22"/>
                                <w:szCs w:val="22"/>
                              </w:rPr>
                            </w:pPr>
                            <w:r w:rsidRPr="002908DE">
                              <w:t>Conductor/Transformer 2-Hour Rating</w:t>
                            </w:r>
                          </w:p>
                        </w:tc>
                      </w:tr>
                      <w:tr w:rsidR="009E48B4" w:rsidRPr="008508DC" w14:paraId="39502FFC" w14:textId="77777777" w:rsidTr="00E33F70">
                        <w:tc>
                          <w:tcPr>
                            <w:tcW w:w="4788" w:type="dxa"/>
                            <w:tcBorders>
                              <w:top w:val="single" w:sz="4" w:space="0" w:color="auto"/>
                              <w:left w:val="single" w:sz="4" w:space="0" w:color="auto"/>
                              <w:bottom w:val="single" w:sz="4" w:space="0" w:color="auto"/>
                              <w:right w:val="single" w:sz="4" w:space="0" w:color="auto"/>
                            </w:tcBorders>
                          </w:tcPr>
                          <w:p w14:paraId="4E97AB8B" w14:textId="77777777" w:rsidR="009E48B4" w:rsidRPr="0048666C" w:rsidRDefault="009E48B4"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2B9CCC23" w14:textId="77777777" w:rsidR="009E48B4" w:rsidRPr="0048666C" w:rsidRDefault="009E48B4" w:rsidP="0045758B">
                            <w:pPr>
                              <w:jc w:val="center"/>
                            </w:pPr>
                            <w:r>
                              <w:t xml:space="preserve">Relay Loadability Limit </w:t>
                            </w:r>
                          </w:p>
                        </w:tc>
                      </w:tr>
                    </w:tbl>
                    <w:p w14:paraId="544DA525" w14:textId="77777777" w:rsidR="009E48B4" w:rsidRDefault="009E48B4" w:rsidP="00666E4A">
                      <w:pPr>
                        <w:pStyle w:val="BodyTextIndent"/>
                        <w:widowControl/>
                        <w:ind w:left="0"/>
                        <w:jc w:val="both"/>
                      </w:pPr>
                    </w:p>
                    <w:p w14:paraId="41C56B09" w14:textId="77777777" w:rsidR="009E48B4" w:rsidRDefault="009E48B4" w:rsidP="00666E4A">
                      <w:pPr>
                        <w:pStyle w:val="BodyTextIndent"/>
                        <w:widowControl/>
                        <w:ind w:left="0"/>
                        <w:jc w:val="both"/>
                      </w:pPr>
                      <w:r>
                        <w:t>By definition, Rate 3 ≥ Rate 2 ≥ Rate 1</w:t>
                      </w:r>
                    </w:p>
                    <w:p w14:paraId="4DA81601" w14:textId="77777777" w:rsidR="009E48B4" w:rsidRPr="0045758B" w:rsidRDefault="009E48B4" w:rsidP="0045758B"/>
                  </w:txbxContent>
                </v:textbox>
                <w10:anchorlock/>
              </v:shape>
            </w:pict>
          </mc:Fallback>
        </mc:AlternateContent>
      </w:r>
      <w:r w:rsidR="00666E4A">
        <w:br w:type="page"/>
      </w:r>
      <w:r w:rsidR="00985357" w:rsidRPr="004C6B84">
        <w:rPr>
          <w:b/>
          <w:i w:val="0"/>
          <w:color w:val="auto"/>
        </w:rPr>
        <w:lastRenderedPageBreak/>
        <w:t>4.4.1.4.1</w:t>
      </w:r>
      <w:r w:rsidR="00985357" w:rsidRPr="004C6B84">
        <w:rPr>
          <w:b/>
          <w:i w:val="0"/>
          <w:color w:val="auto"/>
        </w:rPr>
        <w:tab/>
      </w:r>
      <w:r w:rsidR="000F2DD7" w:rsidRPr="004C6B84">
        <w:rPr>
          <w:b/>
          <w:i w:val="0"/>
          <w:color w:val="auto"/>
        </w:rPr>
        <w:t xml:space="preserve">Most Limiting Series Element </w:t>
      </w:r>
    </w:p>
    <w:p w14:paraId="018B8D5D" w14:textId="77777777"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77777777"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4001,4099,09,…</w:t>
      </w:r>
    </w:p>
    <w:p w14:paraId="1FD39BFC" w14:textId="77777777" w:rsidR="000F2DD7" w:rsidRDefault="000F2DD7">
      <w:pPr>
        <w:ind w:left="3600"/>
        <w:jc w:val="both"/>
        <w:rPr>
          <w:sz w:val="24"/>
        </w:rPr>
      </w:pPr>
      <w:r>
        <w:rPr>
          <w:sz w:val="24"/>
        </w:rPr>
        <w:t>4099,4672,09,…</w:t>
      </w:r>
    </w:p>
    <w:p w14:paraId="1413DFBA" w14:textId="77777777" w:rsidR="000F2DD7" w:rsidRDefault="000F2DD7">
      <w:pPr>
        <w:ind w:left="3600"/>
        <w:jc w:val="both"/>
        <w:rPr>
          <w:sz w:val="24"/>
        </w:rPr>
      </w:pPr>
      <w:r>
        <w:rPr>
          <w:sz w:val="24"/>
        </w:rPr>
        <w:t>4672,4742,09,…</w:t>
      </w:r>
    </w:p>
    <w:p w14:paraId="597A997E" w14:textId="77777777" w:rsidR="000F2DD7" w:rsidRDefault="000F2DD7">
      <w:pPr>
        <w:ind w:left="3600"/>
        <w:jc w:val="both"/>
        <w:rPr>
          <w:sz w:val="24"/>
        </w:rPr>
      </w:pPr>
      <w:r>
        <w:rPr>
          <w:sz w:val="24"/>
        </w:rPr>
        <w:t>4001,4100,21,…</w:t>
      </w:r>
    </w:p>
    <w:p w14:paraId="4F5F5615" w14:textId="77777777" w:rsidR="000F2DD7" w:rsidRDefault="000F2DD7">
      <w:pPr>
        <w:ind w:left="3600"/>
        <w:jc w:val="both"/>
        <w:rPr>
          <w:sz w:val="24"/>
        </w:rPr>
      </w:pPr>
      <w:r>
        <w:rPr>
          <w:sz w:val="24"/>
        </w:rPr>
        <w:t>4100,4671,21,…</w:t>
      </w:r>
    </w:p>
    <w:p w14:paraId="17763F45" w14:textId="77777777" w:rsidR="000F2DD7" w:rsidRDefault="000F2DD7" w:rsidP="00ED2743">
      <w:pPr>
        <w:spacing w:after="240"/>
        <w:ind w:left="3600"/>
        <w:jc w:val="both"/>
        <w:rPr>
          <w:sz w:val="24"/>
        </w:rPr>
      </w:pPr>
      <w:r>
        <w:rPr>
          <w:sz w:val="24"/>
        </w:rPr>
        <w:t>4671,4742,21,…</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5" type="#_x0000_t75" style="width:497.3pt;height:295.55pt" o:ole="" o:bordertopcolor="this" o:borderleftcolor="this" o:borderbottomcolor="this" o:borderrightcolor="this" fillcolor="window">
            <v:imagedata r:id="rId27" o:title=""/>
            <w10:bordertop type="single" width="12"/>
            <w10:borderleft type="single" width="12"/>
            <w10:borderbottom type="single" width="12"/>
            <w10:borderright type="single" width="12"/>
          </v:shape>
          <o:OLEObject Type="Embed" ProgID="Word.Picture.8" ShapeID="_x0000_i1025" DrawAspect="Content" ObjectID="_1655554454" r:id="rId28"/>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77777777" w:rsidR="00DB196D" w:rsidRDefault="008A614B">
      <w:pPr>
        <w:numPr>
          <w:ilvl w:val="0"/>
          <w:numId w:val="47"/>
        </w:numPr>
        <w:jc w:val="both"/>
        <w:rPr>
          <w:sz w:val="24"/>
        </w:rPr>
      </w:pPr>
      <w:r>
        <w:rPr>
          <w:sz w:val="24"/>
        </w:rPr>
        <w:t>Entity responsible for submitting data</w:t>
      </w:r>
      <w:r w:rsidR="000F2DD7">
        <w:rPr>
          <w:sz w:val="24"/>
        </w:rPr>
        <w:t xml:space="preserve">  </w:t>
      </w:r>
    </w:p>
    <w:p w14:paraId="1D761FF9" w14:textId="77777777"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77777777" w:rsidR="0003573D" w:rsidRPr="0047712D" w:rsidRDefault="0003573D" w:rsidP="00250B21">
            <w:pPr>
              <w:pStyle w:val="BodyText2"/>
              <w:keepNext/>
              <w:keepLines/>
              <w:jc w:val="center"/>
            </w:pPr>
            <w:r w:rsidRPr="0047712D">
              <w:t>Rate A/Rate B/ Rate C (MVA)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77777777"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14:paraId="4CB2F49D" w14:textId="77777777"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5178ED">
      <w:pPr>
        <w:pStyle w:val="H3"/>
        <w:ind w:left="1080" w:hanging="1080"/>
        <w:sectPr w:rsidR="000F2DD7" w:rsidRPr="00A1276F" w:rsidSect="00ED2743">
          <w:headerReference w:type="default" r:id="rId29"/>
          <w:pgSz w:w="12240" w:h="15840"/>
          <w:pgMar w:top="720" w:right="1080" w:bottom="720" w:left="1080" w:header="1440" w:footer="1008" w:gutter="0"/>
          <w:paperSrc w:first="15" w:other="15"/>
          <w:cols w:space="720"/>
          <w:noEndnote/>
        </w:sectPr>
      </w:pPr>
      <w:r w:rsidRPr="00400B2F">
        <w:tab/>
      </w:r>
    </w:p>
    <w:p w14:paraId="39AA6A06" w14:textId="77777777" w:rsidR="00DB196D" w:rsidRPr="009D7261" w:rsidRDefault="00400B2F" w:rsidP="00400B2F">
      <w:pPr>
        <w:pStyle w:val="H2"/>
        <w:spacing w:before="360"/>
        <w:ind w:left="907" w:hanging="907"/>
        <w:rPr>
          <w:szCs w:val="20"/>
        </w:rPr>
      </w:pPr>
      <w:bookmarkStart w:id="40" w:name="_Toc347132992"/>
      <w:bookmarkStart w:id="41" w:name="_Toc1480196"/>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0"/>
      <w:bookmarkEnd w:id="41"/>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14:paraId="5C98F148"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(i.e. Rmax and Rmin).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r>
              <w:t>Susceptance</w:t>
            </w:r>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77777777" w:rsidR="00F61FBA" w:rsidRPr="003F7B5F" w:rsidRDefault="00F61FBA" w:rsidP="00250B21">
            <w:pPr>
              <w:pStyle w:val="BodyText2"/>
              <w:keepNext/>
              <w:keepLines/>
              <w:jc w:val="center"/>
            </w:pPr>
            <w:r w:rsidRPr="003F7B5F">
              <w:t>Rate A/Rate B/ Rate C</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400B2F">
      <w:pPr>
        <w:pStyle w:val="H2"/>
        <w:ind w:left="900" w:hanging="900"/>
        <w:rPr>
          <w:szCs w:val="20"/>
        </w:rPr>
      </w:pPr>
    </w:p>
    <w:p w14:paraId="732955E0" w14:textId="77777777" w:rsidR="00DB196D" w:rsidRPr="00400B2F" w:rsidRDefault="003F7B5F" w:rsidP="008B3BFD">
      <w:pPr>
        <w:pStyle w:val="H2"/>
        <w:spacing w:before="360"/>
        <w:ind w:left="907" w:hanging="907"/>
      </w:pPr>
      <w:r>
        <w:br w:type="page"/>
      </w:r>
      <w:bookmarkStart w:id="42" w:name="_Toc347132993"/>
      <w:bookmarkStart w:id="43" w:name="_Toc1480197"/>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2"/>
      <w:bookmarkEnd w:id="43"/>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44" w:name="_Toc347132994"/>
      <w:bookmarkStart w:id="45" w:name="_Toc1480198"/>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4"/>
      <w:bookmarkEnd w:id="45"/>
    </w:p>
    <w:p w14:paraId="4F6CB583" w14:textId="77777777"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Q Setpoint (Mvar)</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(pu)</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(pu)</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(pu)</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517980D4" w14:textId="77777777" w:rsidR="00B32650" w:rsidRDefault="00B32650" w:rsidP="00F73A8F">
      <w:pPr>
        <w:pStyle w:val="H2"/>
        <w:spacing w:before="360"/>
        <w:ind w:left="907" w:hanging="907"/>
        <w:rPr>
          <w:szCs w:val="20"/>
        </w:rPr>
      </w:pPr>
    </w:p>
    <w:p w14:paraId="3D501C28" w14:textId="77777777" w:rsidR="00DB196D" w:rsidRPr="00F73A8F" w:rsidRDefault="00B32650" w:rsidP="00B32650">
      <w:pPr>
        <w:pStyle w:val="H2"/>
        <w:spacing w:before="360"/>
        <w:ind w:left="907" w:hanging="907"/>
      </w:pPr>
      <w:r>
        <w:br w:type="page"/>
      </w:r>
      <w:bookmarkStart w:id="46" w:name="_Toc347132995"/>
      <w:bookmarkStart w:id="47" w:name="_Toc1480199"/>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6"/>
      <w:bookmarkEnd w:id="47"/>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r>
              <w:t>Vcmod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r>
              <w:t>Delti (pu)</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r>
              <w:t>Dcvmin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(Rect/Invr)</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5178ED">
      <w:pPr>
        <w:pStyle w:val="Heading1"/>
        <w:numPr>
          <w:ilvl w:val="0"/>
          <w:numId w:val="0"/>
        </w:numPr>
        <w:spacing w:after="240"/>
        <w:rPr>
          <w:caps/>
          <w:sz w:val="24"/>
          <w:u w:val="none"/>
        </w:rPr>
      </w:pPr>
    </w:p>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77777777"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48" w:name="_Toc347132996"/>
      <w:bookmarkStart w:id="49" w:name="_Toc1480200"/>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8"/>
      <w:bookmarkEnd w:id="49"/>
    </w:p>
    <w:p w14:paraId="7DA5F485" w14:textId="77777777" w:rsidR="000F2DD7" w:rsidRPr="00F73A8F" w:rsidRDefault="00F73A8F" w:rsidP="00F73A8F">
      <w:pPr>
        <w:pStyle w:val="H2"/>
        <w:ind w:left="900" w:hanging="900"/>
        <w:rPr>
          <w:szCs w:val="20"/>
        </w:rPr>
      </w:pPr>
      <w:bookmarkStart w:id="50" w:name="_Toc347132997"/>
      <w:bookmarkStart w:id="51" w:name="_Toc1480201"/>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0"/>
      <w:bookmarkEnd w:id="51"/>
    </w:p>
    <w:p w14:paraId="62A29870" w14:textId="77777777"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1" w:history="1">
        <w:r w:rsidR="000F1878">
          <w:rPr>
            <w:rStyle w:val="Hyperlink"/>
            <w:sz w:val="24"/>
            <w:szCs w:val="24"/>
          </w:rPr>
          <w:t>http://www.ercot.com/mktinfo/data_agg/index.html</w:t>
        </w:r>
      </w:hyperlink>
      <w:hyperlink r:id="rId32" w:history="1">
        <w:r w:rsidR="000F1878">
          <w:rPr>
            <w:rStyle w:val="Hyperlink"/>
            <w:sz w:val="24"/>
            <w:szCs w:val="24"/>
          </w:rPr>
          <w:t xml:space="preserve">. </w:t>
        </w:r>
      </w:hyperlink>
      <w:r w:rsidR="000F1878">
        <w:rPr>
          <w:sz w:val="24"/>
          <w:szCs w:val="24"/>
        </w:rPr>
        <w:t xml:space="preserve">    </w:t>
      </w:r>
    </w:p>
    <w:p w14:paraId="4BD49C72" w14:textId="77777777" w:rsidR="000F2DD7" w:rsidRDefault="000F2DD7">
      <w:pPr>
        <w:pStyle w:val="Title"/>
        <w:rPr>
          <w:sz w:val="24"/>
        </w:rPr>
      </w:pPr>
    </w:p>
    <w:p w14:paraId="3682ACA3" w14:textId="77777777" w:rsidR="00524397" w:rsidRPr="00F73A8F" w:rsidRDefault="00524397" w:rsidP="00524397">
      <w:pPr>
        <w:pStyle w:val="H2"/>
        <w:ind w:left="900" w:hanging="900"/>
        <w:rPr>
          <w:szCs w:val="20"/>
        </w:rPr>
      </w:pPr>
      <w:bookmarkStart w:id="52" w:name="_Toc347132998"/>
      <w:bookmarkStart w:id="53" w:name="_Toc1480202"/>
      <w:bookmarkStart w:id="54" w:name="OLE_LINK1"/>
      <w:bookmarkStart w:id="55" w:name="OLE_LINK2"/>
      <w:bookmarkStart w:id="56" w:name="_Toc347132999"/>
      <w:r>
        <w:rPr>
          <w:szCs w:val="20"/>
        </w:rPr>
        <w:t>5.2</w:t>
      </w:r>
      <w:r>
        <w:rPr>
          <w:szCs w:val="20"/>
        </w:rPr>
        <w:tab/>
      </w:r>
      <w:r w:rsidRPr="00F73A8F">
        <w:rPr>
          <w:szCs w:val="20"/>
        </w:rPr>
        <w:t>Contingency Database</w:t>
      </w:r>
      <w:bookmarkEnd w:id="52"/>
      <w:bookmarkEnd w:id="53"/>
    </w:p>
    <w:p w14:paraId="4E25C048" w14:textId="77777777"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4FCF635F"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261A97D4" w14:textId="77777777" w:rsidTr="004E33A2">
        <w:tc>
          <w:tcPr>
            <w:tcW w:w="2268" w:type="dxa"/>
            <w:vAlign w:val="bottom"/>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4E33A2">
        <w:tc>
          <w:tcPr>
            <w:tcW w:w="2268" w:type="dxa"/>
            <w:vAlign w:val="center"/>
          </w:tcPr>
          <w:p w14:paraId="653F78A7" w14:textId="77777777" w:rsidR="00524397" w:rsidRPr="004E33A2" w:rsidRDefault="00524397" w:rsidP="00C404D4">
            <w:pPr>
              <w:spacing w:before="40" w:after="40"/>
            </w:pPr>
            <w:r w:rsidRPr="004E33A2">
              <w:t>Item</w:t>
            </w:r>
          </w:p>
        </w:tc>
        <w:tc>
          <w:tcPr>
            <w:tcW w:w="1581" w:type="dxa"/>
            <w:vAlign w:val="center"/>
          </w:tcPr>
          <w:p w14:paraId="4F049A4D" w14:textId="77777777" w:rsidR="00524397" w:rsidRPr="004E33A2" w:rsidRDefault="00524397" w:rsidP="00C404D4">
            <w:pPr>
              <w:spacing w:before="40" w:after="40"/>
            </w:pPr>
          </w:p>
        </w:tc>
        <w:tc>
          <w:tcPr>
            <w:tcW w:w="1631" w:type="dxa"/>
            <w:vAlign w:val="center"/>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6659B1A2" w14:textId="77777777" w:rsidR="00524397" w:rsidRPr="004E33A2" w:rsidRDefault="00524397" w:rsidP="00C404D4">
            <w:pPr>
              <w:spacing w:before="40" w:after="40"/>
              <w:jc w:val="center"/>
            </w:pPr>
          </w:p>
        </w:tc>
        <w:tc>
          <w:tcPr>
            <w:tcW w:w="2869" w:type="dxa"/>
            <w:vAlign w:val="center"/>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4E33A2">
        <w:tc>
          <w:tcPr>
            <w:tcW w:w="2268" w:type="dxa"/>
            <w:vAlign w:val="center"/>
          </w:tcPr>
          <w:p w14:paraId="4382DC29" w14:textId="77777777" w:rsidR="00524397" w:rsidRPr="004E33A2" w:rsidRDefault="00524397" w:rsidP="00C404D4">
            <w:pPr>
              <w:spacing w:before="40" w:after="40"/>
            </w:pPr>
            <w:r w:rsidRPr="004E33A2">
              <w:t>DatabaseID</w:t>
            </w:r>
          </w:p>
        </w:tc>
        <w:tc>
          <w:tcPr>
            <w:tcW w:w="1581" w:type="dxa"/>
            <w:vAlign w:val="center"/>
          </w:tcPr>
          <w:p w14:paraId="0E44F29B" w14:textId="77777777" w:rsidR="00524397" w:rsidRPr="004E33A2" w:rsidRDefault="00524397" w:rsidP="004E33A2">
            <w:pPr>
              <w:spacing w:before="40" w:after="40"/>
              <w:jc w:val="center"/>
            </w:pPr>
          </w:p>
        </w:tc>
        <w:tc>
          <w:tcPr>
            <w:tcW w:w="1631" w:type="dxa"/>
            <w:vAlign w:val="center"/>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631500" w14:textId="77777777" w:rsidR="00524397" w:rsidRPr="004E33A2" w:rsidRDefault="00524397" w:rsidP="00C404D4">
            <w:pPr>
              <w:spacing w:before="40" w:after="40"/>
              <w:jc w:val="center"/>
            </w:pPr>
          </w:p>
        </w:tc>
        <w:tc>
          <w:tcPr>
            <w:tcW w:w="2869" w:type="dxa"/>
            <w:vAlign w:val="center"/>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4E33A2">
        <w:tc>
          <w:tcPr>
            <w:tcW w:w="2268" w:type="dxa"/>
            <w:vAlign w:val="center"/>
          </w:tcPr>
          <w:p w14:paraId="2947A61A" w14:textId="77777777" w:rsidR="00524397" w:rsidRPr="004E33A2" w:rsidRDefault="00524397" w:rsidP="00C404D4">
            <w:pPr>
              <w:spacing w:before="40" w:after="40"/>
            </w:pPr>
            <w:r w:rsidRPr="004E33A2">
              <w:t>TOContingencyID</w:t>
            </w:r>
          </w:p>
        </w:tc>
        <w:tc>
          <w:tcPr>
            <w:tcW w:w="1581" w:type="dxa"/>
            <w:vAlign w:val="center"/>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C1AFF6" w14:textId="77777777" w:rsidR="00524397" w:rsidRPr="004E33A2" w:rsidRDefault="00524397" w:rsidP="004E33A2">
            <w:pPr>
              <w:spacing w:before="40" w:after="40"/>
              <w:jc w:val="center"/>
            </w:pPr>
          </w:p>
        </w:tc>
        <w:tc>
          <w:tcPr>
            <w:tcW w:w="1240" w:type="dxa"/>
            <w:vAlign w:val="center"/>
          </w:tcPr>
          <w:p w14:paraId="71881CCC" w14:textId="77777777" w:rsidR="00524397" w:rsidRPr="004E33A2" w:rsidRDefault="00524397" w:rsidP="00C404D4">
            <w:pPr>
              <w:spacing w:before="40" w:after="40"/>
              <w:jc w:val="center"/>
            </w:pPr>
          </w:p>
        </w:tc>
        <w:tc>
          <w:tcPr>
            <w:tcW w:w="2869" w:type="dxa"/>
            <w:vAlign w:val="center"/>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4E33A2">
        <w:tc>
          <w:tcPr>
            <w:tcW w:w="2268" w:type="dxa"/>
            <w:vAlign w:val="center"/>
          </w:tcPr>
          <w:p w14:paraId="5ED93BC2" w14:textId="77777777" w:rsidR="00524397" w:rsidRPr="004E33A2" w:rsidRDefault="00524397" w:rsidP="00C404D4">
            <w:pPr>
              <w:spacing w:before="40" w:after="40"/>
            </w:pPr>
            <w:r w:rsidRPr="004E33A2">
              <w:t>ContingencyAction</w:t>
            </w:r>
          </w:p>
        </w:tc>
        <w:tc>
          <w:tcPr>
            <w:tcW w:w="1581" w:type="dxa"/>
            <w:vAlign w:val="center"/>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00F283" w14:textId="77777777" w:rsidR="00524397" w:rsidRPr="004E33A2" w:rsidRDefault="00524397" w:rsidP="004E33A2">
            <w:pPr>
              <w:spacing w:before="40" w:after="40"/>
              <w:jc w:val="center"/>
            </w:pPr>
          </w:p>
        </w:tc>
        <w:tc>
          <w:tcPr>
            <w:tcW w:w="1240" w:type="dxa"/>
            <w:vAlign w:val="center"/>
          </w:tcPr>
          <w:p w14:paraId="49644D9A" w14:textId="77777777" w:rsidR="00524397" w:rsidRPr="004E33A2" w:rsidRDefault="00524397" w:rsidP="00C404D4">
            <w:pPr>
              <w:spacing w:before="40" w:after="40"/>
              <w:jc w:val="center"/>
            </w:pPr>
            <w:r w:rsidRPr="004E33A2">
              <w:t>Open</w:t>
            </w:r>
          </w:p>
        </w:tc>
        <w:tc>
          <w:tcPr>
            <w:tcW w:w="2869" w:type="dxa"/>
            <w:vAlign w:val="center"/>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4E33A2">
        <w:tc>
          <w:tcPr>
            <w:tcW w:w="2268" w:type="dxa"/>
            <w:vAlign w:val="center"/>
          </w:tcPr>
          <w:p w14:paraId="5D3F8644" w14:textId="77777777" w:rsidR="00524397" w:rsidRPr="004E33A2" w:rsidRDefault="00524397" w:rsidP="00C404D4">
            <w:pPr>
              <w:spacing w:before="40" w:after="40"/>
            </w:pPr>
            <w:r w:rsidRPr="004E33A2">
              <w:t>FromBusNumber_i</w:t>
            </w:r>
          </w:p>
        </w:tc>
        <w:tc>
          <w:tcPr>
            <w:tcW w:w="1581" w:type="dxa"/>
            <w:vAlign w:val="center"/>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98D4755" w14:textId="77777777" w:rsidR="00524397" w:rsidRPr="004E33A2" w:rsidRDefault="00524397" w:rsidP="004E33A2">
            <w:pPr>
              <w:spacing w:before="40" w:after="40"/>
              <w:jc w:val="center"/>
            </w:pPr>
          </w:p>
        </w:tc>
        <w:tc>
          <w:tcPr>
            <w:tcW w:w="1240" w:type="dxa"/>
            <w:vAlign w:val="center"/>
          </w:tcPr>
          <w:p w14:paraId="3BF672A7" w14:textId="77777777" w:rsidR="00524397" w:rsidRPr="004E33A2" w:rsidRDefault="00524397" w:rsidP="00C404D4">
            <w:pPr>
              <w:spacing w:before="40" w:after="40"/>
              <w:jc w:val="center"/>
            </w:pPr>
            <w:r w:rsidRPr="004E33A2">
              <w:t>0</w:t>
            </w:r>
          </w:p>
        </w:tc>
        <w:tc>
          <w:tcPr>
            <w:tcW w:w="2869" w:type="dxa"/>
            <w:vAlign w:val="center"/>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4E33A2">
        <w:tc>
          <w:tcPr>
            <w:tcW w:w="2268" w:type="dxa"/>
            <w:vAlign w:val="center"/>
          </w:tcPr>
          <w:p w14:paraId="00A21BEA" w14:textId="77777777" w:rsidR="00524397" w:rsidRPr="004E33A2" w:rsidRDefault="00524397" w:rsidP="00C404D4">
            <w:pPr>
              <w:spacing w:before="40" w:after="40"/>
            </w:pPr>
            <w:r w:rsidRPr="004E33A2">
              <w:t>ToBusNumber_j</w:t>
            </w:r>
          </w:p>
        </w:tc>
        <w:tc>
          <w:tcPr>
            <w:tcW w:w="1581" w:type="dxa"/>
            <w:vAlign w:val="center"/>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2F7493" w14:textId="77777777" w:rsidR="00524397" w:rsidRPr="004E33A2" w:rsidRDefault="00524397" w:rsidP="004E33A2">
            <w:pPr>
              <w:spacing w:before="40" w:after="40"/>
              <w:jc w:val="center"/>
            </w:pPr>
          </w:p>
        </w:tc>
        <w:tc>
          <w:tcPr>
            <w:tcW w:w="1240" w:type="dxa"/>
            <w:vAlign w:val="center"/>
          </w:tcPr>
          <w:p w14:paraId="0B98047F" w14:textId="77777777" w:rsidR="00524397" w:rsidRPr="004E33A2" w:rsidRDefault="00524397" w:rsidP="00C404D4">
            <w:pPr>
              <w:spacing w:before="40" w:after="40"/>
              <w:jc w:val="center"/>
            </w:pPr>
            <w:r w:rsidRPr="004E33A2">
              <w:t>0</w:t>
            </w:r>
          </w:p>
        </w:tc>
        <w:tc>
          <w:tcPr>
            <w:tcW w:w="2869" w:type="dxa"/>
            <w:vAlign w:val="center"/>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4E33A2">
        <w:tc>
          <w:tcPr>
            <w:tcW w:w="2268" w:type="dxa"/>
            <w:vAlign w:val="center"/>
          </w:tcPr>
          <w:p w14:paraId="6D5CA3C8" w14:textId="77777777" w:rsidR="00524397" w:rsidRPr="004E33A2" w:rsidRDefault="00524397" w:rsidP="00C404D4">
            <w:pPr>
              <w:spacing w:before="40" w:after="40"/>
            </w:pPr>
            <w:r w:rsidRPr="004E33A2">
              <w:t>ToBusNumber_k</w:t>
            </w:r>
          </w:p>
        </w:tc>
        <w:tc>
          <w:tcPr>
            <w:tcW w:w="1581" w:type="dxa"/>
            <w:vAlign w:val="center"/>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1D7A28" w14:textId="77777777" w:rsidR="00524397" w:rsidRPr="004E33A2" w:rsidRDefault="00524397" w:rsidP="004E33A2">
            <w:pPr>
              <w:spacing w:before="40" w:after="40"/>
              <w:jc w:val="center"/>
            </w:pPr>
          </w:p>
        </w:tc>
        <w:tc>
          <w:tcPr>
            <w:tcW w:w="1240" w:type="dxa"/>
            <w:vAlign w:val="center"/>
          </w:tcPr>
          <w:p w14:paraId="00E41D69" w14:textId="77777777" w:rsidR="00524397" w:rsidRPr="004E33A2" w:rsidRDefault="00524397" w:rsidP="00C404D4">
            <w:pPr>
              <w:spacing w:before="40" w:after="40"/>
              <w:jc w:val="center"/>
            </w:pPr>
            <w:r w:rsidRPr="004E33A2">
              <w:t>0</w:t>
            </w:r>
          </w:p>
        </w:tc>
        <w:tc>
          <w:tcPr>
            <w:tcW w:w="2869" w:type="dxa"/>
            <w:vAlign w:val="center"/>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4E33A2">
        <w:tc>
          <w:tcPr>
            <w:tcW w:w="2268" w:type="dxa"/>
            <w:vAlign w:val="center"/>
          </w:tcPr>
          <w:p w14:paraId="41771FD7" w14:textId="77777777" w:rsidR="00524397" w:rsidRPr="004E33A2" w:rsidRDefault="00524397" w:rsidP="00C404D4">
            <w:pPr>
              <w:spacing w:before="40" w:after="40"/>
            </w:pPr>
            <w:r w:rsidRPr="004E33A2">
              <w:t>CircuitID</w:t>
            </w:r>
          </w:p>
        </w:tc>
        <w:tc>
          <w:tcPr>
            <w:tcW w:w="1581" w:type="dxa"/>
            <w:vAlign w:val="center"/>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641056A" w14:textId="77777777" w:rsidR="00524397" w:rsidRPr="004E33A2" w:rsidRDefault="00524397" w:rsidP="004E33A2">
            <w:pPr>
              <w:spacing w:before="40" w:after="40"/>
              <w:jc w:val="center"/>
            </w:pPr>
          </w:p>
        </w:tc>
        <w:tc>
          <w:tcPr>
            <w:tcW w:w="1240" w:type="dxa"/>
            <w:vAlign w:val="center"/>
          </w:tcPr>
          <w:p w14:paraId="27796FD4" w14:textId="77777777" w:rsidR="00524397" w:rsidRPr="004E33A2" w:rsidRDefault="00524397" w:rsidP="00C404D4">
            <w:pPr>
              <w:spacing w:before="40" w:after="40"/>
              <w:jc w:val="center"/>
            </w:pPr>
          </w:p>
        </w:tc>
        <w:tc>
          <w:tcPr>
            <w:tcW w:w="2869" w:type="dxa"/>
            <w:vAlign w:val="center"/>
          </w:tcPr>
          <w:p w14:paraId="78C3D3F5" w14:textId="77777777"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14:paraId="051D57F6" w14:textId="77777777" w:rsidTr="004E33A2">
        <w:tc>
          <w:tcPr>
            <w:tcW w:w="2268" w:type="dxa"/>
            <w:vAlign w:val="center"/>
          </w:tcPr>
          <w:p w14:paraId="2AE21686" w14:textId="77777777" w:rsidR="00524397" w:rsidRPr="004E33A2" w:rsidRDefault="00524397" w:rsidP="00C404D4">
            <w:pPr>
              <w:spacing w:before="40" w:after="40"/>
            </w:pPr>
            <w:r w:rsidRPr="004E33A2">
              <w:t>ElementIdentifier</w:t>
            </w:r>
          </w:p>
        </w:tc>
        <w:tc>
          <w:tcPr>
            <w:tcW w:w="1581" w:type="dxa"/>
            <w:vAlign w:val="center"/>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9129D27" w14:textId="77777777" w:rsidR="00524397" w:rsidRPr="004E33A2" w:rsidRDefault="00524397" w:rsidP="004E33A2">
            <w:pPr>
              <w:spacing w:before="40" w:after="40"/>
              <w:jc w:val="center"/>
            </w:pPr>
          </w:p>
        </w:tc>
        <w:tc>
          <w:tcPr>
            <w:tcW w:w="1240" w:type="dxa"/>
            <w:vAlign w:val="center"/>
          </w:tcPr>
          <w:p w14:paraId="3A23B949" w14:textId="77777777" w:rsidR="00524397" w:rsidRPr="004E33A2" w:rsidRDefault="00524397" w:rsidP="00C404D4">
            <w:pPr>
              <w:spacing w:before="40" w:after="40"/>
              <w:jc w:val="center"/>
            </w:pPr>
          </w:p>
        </w:tc>
        <w:tc>
          <w:tcPr>
            <w:tcW w:w="2869" w:type="dxa"/>
            <w:vAlign w:val="center"/>
          </w:tcPr>
          <w:p w14:paraId="0787F060" w14:textId="77777777"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14:paraId="23ECD53A" w14:textId="77777777" w:rsidTr="004E33A2">
        <w:tc>
          <w:tcPr>
            <w:tcW w:w="2268" w:type="dxa"/>
            <w:vAlign w:val="center"/>
          </w:tcPr>
          <w:p w14:paraId="51C43DFA" w14:textId="77777777" w:rsidR="00524397" w:rsidRPr="004E33A2" w:rsidRDefault="00524397" w:rsidP="00C404D4">
            <w:pPr>
              <w:spacing w:before="40" w:after="40"/>
            </w:pPr>
            <w:r w:rsidRPr="004E33A2">
              <w:t>Submitter</w:t>
            </w:r>
          </w:p>
        </w:tc>
        <w:tc>
          <w:tcPr>
            <w:tcW w:w="1581" w:type="dxa"/>
            <w:vAlign w:val="center"/>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9F18B03" w14:textId="77777777" w:rsidR="00524397" w:rsidRPr="004E33A2" w:rsidRDefault="00524397" w:rsidP="004E33A2">
            <w:pPr>
              <w:spacing w:before="40" w:after="40"/>
              <w:jc w:val="center"/>
            </w:pPr>
          </w:p>
        </w:tc>
        <w:tc>
          <w:tcPr>
            <w:tcW w:w="1240" w:type="dxa"/>
            <w:vAlign w:val="center"/>
          </w:tcPr>
          <w:p w14:paraId="126EA7F7" w14:textId="77777777" w:rsidR="00524397" w:rsidRPr="004E33A2" w:rsidRDefault="00524397" w:rsidP="00C404D4">
            <w:pPr>
              <w:spacing w:before="40" w:after="40"/>
              <w:jc w:val="center"/>
            </w:pPr>
          </w:p>
        </w:tc>
        <w:tc>
          <w:tcPr>
            <w:tcW w:w="2869" w:type="dxa"/>
            <w:vAlign w:val="center"/>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4E33A2">
        <w:tc>
          <w:tcPr>
            <w:tcW w:w="2268" w:type="dxa"/>
            <w:vAlign w:val="center"/>
          </w:tcPr>
          <w:p w14:paraId="4FBCC5EC" w14:textId="77777777" w:rsidR="00524397" w:rsidRPr="004E33A2" w:rsidRDefault="00524397" w:rsidP="00C404D4">
            <w:pPr>
              <w:spacing w:before="40" w:after="40"/>
            </w:pPr>
            <w:r w:rsidRPr="004E33A2">
              <w:t>StartDate</w:t>
            </w:r>
          </w:p>
        </w:tc>
        <w:tc>
          <w:tcPr>
            <w:tcW w:w="1581" w:type="dxa"/>
            <w:vAlign w:val="center"/>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5B81540" w14:textId="77777777" w:rsidR="00524397" w:rsidRPr="004E33A2" w:rsidRDefault="00524397" w:rsidP="004E33A2">
            <w:pPr>
              <w:spacing w:before="40" w:after="40"/>
              <w:jc w:val="center"/>
            </w:pPr>
          </w:p>
        </w:tc>
        <w:tc>
          <w:tcPr>
            <w:tcW w:w="1240" w:type="dxa"/>
            <w:vAlign w:val="center"/>
          </w:tcPr>
          <w:p w14:paraId="52140859" w14:textId="77777777" w:rsidR="00524397" w:rsidRPr="004E33A2" w:rsidRDefault="00524397" w:rsidP="00C404D4">
            <w:pPr>
              <w:spacing w:before="40" w:after="40"/>
              <w:jc w:val="center"/>
            </w:pPr>
            <w:r w:rsidRPr="004E33A2">
              <w:t>1/1/2000</w:t>
            </w:r>
          </w:p>
        </w:tc>
        <w:tc>
          <w:tcPr>
            <w:tcW w:w="2869" w:type="dxa"/>
            <w:vAlign w:val="center"/>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4E33A2">
        <w:tc>
          <w:tcPr>
            <w:tcW w:w="2268" w:type="dxa"/>
            <w:vAlign w:val="center"/>
          </w:tcPr>
          <w:p w14:paraId="6EE7D3B0" w14:textId="77777777" w:rsidR="00524397" w:rsidRPr="004E33A2" w:rsidRDefault="00524397" w:rsidP="00C404D4">
            <w:pPr>
              <w:spacing w:before="40" w:after="40"/>
            </w:pPr>
            <w:r w:rsidRPr="004E33A2">
              <w:t>StopDate</w:t>
            </w:r>
          </w:p>
        </w:tc>
        <w:tc>
          <w:tcPr>
            <w:tcW w:w="1581" w:type="dxa"/>
            <w:vAlign w:val="center"/>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5ED9E88" w14:textId="77777777" w:rsidR="00524397" w:rsidRPr="004E33A2" w:rsidRDefault="00524397" w:rsidP="004E33A2">
            <w:pPr>
              <w:spacing w:before="40" w:after="40"/>
              <w:jc w:val="center"/>
            </w:pPr>
          </w:p>
        </w:tc>
        <w:tc>
          <w:tcPr>
            <w:tcW w:w="1240" w:type="dxa"/>
            <w:vAlign w:val="center"/>
          </w:tcPr>
          <w:p w14:paraId="37E7C849" w14:textId="77777777" w:rsidR="00524397" w:rsidRPr="004E33A2" w:rsidRDefault="00524397" w:rsidP="00C404D4">
            <w:pPr>
              <w:spacing w:before="40" w:after="40"/>
              <w:jc w:val="center"/>
            </w:pPr>
            <w:r w:rsidRPr="004E33A2">
              <w:t>12/31/2099</w:t>
            </w:r>
          </w:p>
        </w:tc>
        <w:tc>
          <w:tcPr>
            <w:tcW w:w="2869" w:type="dxa"/>
            <w:vAlign w:val="center"/>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4E33A2">
        <w:tc>
          <w:tcPr>
            <w:tcW w:w="2268" w:type="dxa"/>
            <w:vAlign w:val="center"/>
          </w:tcPr>
          <w:p w14:paraId="74E8D378" w14:textId="77777777" w:rsidR="00524397" w:rsidRPr="004E33A2" w:rsidRDefault="00524397" w:rsidP="00C404D4">
            <w:pPr>
              <w:spacing w:before="40" w:after="40"/>
            </w:pPr>
            <w:r w:rsidRPr="004E33A2">
              <w:t>DateCreated</w:t>
            </w:r>
          </w:p>
        </w:tc>
        <w:tc>
          <w:tcPr>
            <w:tcW w:w="1581" w:type="dxa"/>
            <w:vAlign w:val="center"/>
          </w:tcPr>
          <w:p w14:paraId="23059B61" w14:textId="77777777" w:rsidR="00524397" w:rsidRPr="004E33A2" w:rsidRDefault="00524397" w:rsidP="004E33A2">
            <w:pPr>
              <w:spacing w:before="40" w:after="40"/>
              <w:jc w:val="center"/>
            </w:pPr>
          </w:p>
        </w:tc>
        <w:tc>
          <w:tcPr>
            <w:tcW w:w="1631" w:type="dxa"/>
            <w:vAlign w:val="center"/>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B6B07DF" w14:textId="77777777" w:rsidR="00524397" w:rsidRPr="004E33A2" w:rsidRDefault="00524397" w:rsidP="00C404D4">
            <w:pPr>
              <w:spacing w:before="40" w:after="40"/>
              <w:jc w:val="center"/>
            </w:pPr>
          </w:p>
        </w:tc>
        <w:tc>
          <w:tcPr>
            <w:tcW w:w="2869" w:type="dxa"/>
            <w:vAlign w:val="center"/>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4E33A2">
        <w:tc>
          <w:tcPr>
            <w:tcW w:w="2268" w:type="dxa"/>
            <w:vAlign w:val="center"/>
          </w:tcPr>
          <w:p w14:paraId="603D9C20" w14:textId="77777777" w:rsidR="00524397" w:rsidRPr="004E33A2" w:rsidRDefault="00524397" w:rsidP="00C404D4">
            <w:pPr>
              <w:spacing w:before="40" w:after="40"/>
            </w:pPr>
            <w:r w:rsidRPr="004E33A2">
              <w:t>UpdatedDate</w:t>
            </w:r>
          </w:p>
        </w:tc>
        <w:tc>
          <w:tcPr>
            <w:tcW w:w="1581" w:type="dxa"/>
            <w:vAlign w:val="center"/>
          </w:tcPr>
          <w:p w14:paraId="369B5EE1" w14:textId="77777777" w:rsidR="00524397" w:rsidRPr="004E33A2" w:rsidRDefault="00524397" w:rsidP="004E33A2">
            <w:pPr>
              <w:spacing w:before="40" w:after="40"/>
              <w:jc w:val="center"/>
            </w:pPr>
          </w:p>
        </w:tc>
        <w:tc>
          <w:tcPr>
            <w:tcW w:w="1631" w:type="dxa"/>
            <w:vAlign w:val="center"/>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6F168BD" w14:textId="77777777" w:rsidR="00524397" w:rsidRPr="004E33A2" w:rsidRDefault="00524397" w:rsidP="00C404D4">
            <w:pPr>
              <w:spacing w:before="40" w:after="40"/>
              <w:jc w:val="center"/>
            </w:pPr>
          </w:p>
        </w:tc>
        <w:tc>
          <w:tcPr>
            <w:tcW w:w="2869" w:type="dxa"/>
            <w:vAlign w:val="center"/>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4E33A2">
        <w:tc>
          <w:tcPr>
            <w:tcW w:w="2268" w:type="dxa"/>
            <w:vAlign w:val="center"/>
          </w:tcPr>
          <w:p w14:paraId="3215C88A" w14:textId="77777777" w:rsidR="00524397" w:rsidRPr="004E33A2" w:rsidRDefault="00524397" w:rsidP="00C404D4">
            <w:pPr>
              <w:spacing w:before="40" w:after="40"/>
            </w:pPr>
            <w:r w:rsidRPr="004E33A2">
              <w:t>Multi-SectionLine</w:t>
            </w:r>
          </w:p>
        </w:tc>
        <w:tc>
          <w:tcPr>
            <w:tcW w:w="1581" w:type="dxa"/>
            <w:vAlign w:val="center"/>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C666096" w14:textId="77777777" w:rsidR="00524397" w:rsidRPr="004E33A2" w:rsidRDefault="00524397" w:rsidP="004E33A2">
            <w:pPr>
              <w:spacing w:before="40" w:after="40"/>
              <w:jc w:val="center"/>
            </w:pPr>
          </w:p>
        </w:tc>
        <w:tc>
          <w:tcPr>
            <w:tcW w:w="1240" w:type="dxa"/>
            <w:vAlign w:val="center"/>
          </w:tcPr>
          <w:p w14:paraId="4E94111D" w14:textId="77777777" w:rsidR="00524397" w:rsidRPr="004E33A2" w:rsidRDefault="00524397" w:rsidP="00C404D4">
            <w:pPr>
              <w:spacing w:before="40" w:after="40"/>
              <w:jc w:val="center"/>
            </w:pPr>
            <w:r w:rsidRPr="004E33A2">
              <w:t>No</w:t>
            </w:r>
          </w:p>
        </w:tc>
        <w:tc>
          <w:tcPr>
            <w:tcW w:w="2869" w:type="dxa"/>
            <w:vAlign w:val="center"/>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4E33A2">
        <w:tc>
          <w:tcPr>
            <w:tcW w:w="2268" w:type="dxa"/>
            <w:vAlign w:val="center"/>
          </w:tcPr>
          <w:p w14:paraId="37E869F6" w14:textId="77777777" w:rsidR="00524397" w:rsidRPr="004E33A2" w:rsidRDefault="00524397" w:rsidP="00C404D4">
            <w:pPr>
              <w:spacing w:before="40" w:after="40"/>
            </w:pPr>
            <w:r w:rsidRPr="004E33A2">
              <w:t>NERCCategory</w:t>
            </w:r>
          </w:p>
        </w:tc>
        <w:tc>
          <w:tcPr>
            <w:tcW w:w="1581" w:type="dxa"/>
            <w:vAlign w:val="center"/>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05FDAC" w14:textId="77777777" w:rsidR="00524397" w:rsidRPr="004E33A2" w:rsidRDefault="00524397" w:rsidP="004E33A2">
            <w:pPr>
              <w:spacing w:before="40" w:after="40"/>
              <w:jc w:val="center"/>
            </w:pPr>
          </w:p>
        </w:tc>
        <w:tc>
          <w:tcPr>
            <w:tcW w:w="1240" w:type="dxa"/>
            <w:vAlign w:val="center"/>
          </w:tcPr>
          <w:p w14:paraId="36E16BF4" w14:textId="77777777" w:rsidR="00524397" w:rsidRPr="004E33A2" w:rsidRDefault="00524397" w:rsidP="00C404D4">
            <w:pPr>
              <w:spacing w:before="40" w:after="40"/>
              <w:jc w:val="center"/>
            </w:pPr>
          </w:p>
        </w:tc>
        <w:tc>
          <w:tcPr>
            <w:tcW w:w="2869" w:type="dxa"/>
            <w:vAlign w:val="center"/>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4E33A2">
        <w:tc>
          <w:tcPr>
            <w:tcW w:w="2268" w:type="dxa"/>
            <w:vAlign w:val="center"/>
          </w:tcPr>
          <w:p w14:paraId="226BF2BD" w14:textId="77777777" w:rsidR="00524397" w:rsidRPr="004E33A2" w:rsidRDefault="00524397" w:rsidP="00C404D4">
            <w:pPr>
              <w:spacing w:before="40" w:after="40"/>
            </w:pPr>
            <w:r w:rsidRPr="004E33A2">
              <w:t>ERCOTCategory</w:t>
            </w:r>
          </w:p>
        </w:tc>
        <w:tc>
          <w:tcPr>
            <w:tcW w:w="1581" w:type="dxa"/>
            <w:vAlign w:val="center"/>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B8DD3AB" w14:textId="77777777" w:rsidR="00524397" w:rsidRPr="004E33A2" w:rsidRDefault="00524397" w:rsidP="004E33A2">
            <w:pPr>
              <w:spacing w:before="40" w:after="40"/>
              <w:jc w:val="center"/>
            </w:pPr>
          </w:p>
        </w:tc>
        <w:tc>
          <w:tcPr>
            <w:tcW w:w="1240" w:type="dxa"/>
            <w:vAlign w:val="center"/>
          </w:tcPr>
          <w:p w14:paraId="6AFE2305" w14:textId="77777777" w:rsidR="00524397" w:rsidRPr="004E33A2" w:rsidRDefault="00524397" w:rsidP="00C404D4">
            <w:pPr>
              <w:spacing w:before="40" w:after="40"/>
              <w:jc w:val="center"/>
            </w:pPr>
          </w:p>
        </w:tc>
        <w:tc>
          <w:tcPr>
            <w:tcW w:w="2869" w:type="dxa"/>
            <w:vAlign w:val="center"/>
          </w:tcPr>
          <w:p w14:paraId="32925B85" w14:textId="77777777"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14:paraId="6A01E53D" w14:textId="77777777" w:rsidTr="00C404D4">
        <w:tc>
          <w:tcPr>
            <w:tcW w:w="2268" w:type="dxa"/>
            <w:vAlign w:val="center"/>
          </w:tcPr>
          <w:p w14:paraId="7B7BE2EC" w14:textId="77777777" w:rsidR="00524397" w:rsidRPr="00A32822" w:rsidRDefault="00524397" w:rsidP="00C404D4">
            <w:pPr>
              <w:spacing w:before="40" w:after="40"/>
            </w:pPr>
            <w:r w:rsidRPr="00A32822">
              <w:t>BES Level</w:t>
            </w:r>
          </w:p>
        </w:tc>
        <w:tc>
          <w:tcPr>
            <w:tcW w:w="1581" w:type="dxa"/>
            <w:vAlign w:val="center"/>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255BC6F" w14:textId="77777777" w:rsidR="00524397" w:rsidRPr="00A32822" w:rsidRDefault="00524397" w:rsidP="00C404D4">
            <w:pPr>
              <w:spacing w:before="40" w:after="40"/>
              <w:jc w:val="center"/>
            </w:pPr>
          </w:p>
        </w:tc>
        <w:tc>
          <w:tcPr>
            <w:tcW w:w="1240" w:type="dxa"/>
            <w:vAlign w:val="center"/>
          </w:tcPr>
          <w:p w14:paraId="1E2AC5D8" w14:textId="77777777" w:rsidR="00524397" w:rsidRPr="00A32822" w:rsidRDefault="00524397" w:rsidP="00C404D4">
            <w:pPr>
              <w:spacing w:before="40" w:after="40"/>
              <w:jc w:val="center"/>
            </w:pPr>
          </w:p>
        </w:tc>
        <w:tc>
          <w:tcPr>
            <w:tcW w:w="2869" w:type="dxa"/>
            <w:vAlign w:val="center"/>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4E33A2">
        <w:tc>
          <w:tcPr>
            <w:tcW w:w="2268" w:type="dxa"/>
            <w:vAlign w:val="center"/>
          </w:tcPr>
          <w:p w14:paraId="65C43E22" w14:textId="77777777" w:rsidR="00524397" w:rsidRPr="004E33A2" w:rsidRDefault="00524397" w:rsidP="00C404D4">
            <w:pPr>
              <w:spacing w:before="40" w:after="40"/>
            </w:pPr>
            <w:r w:rsidRPr="004E33A2">
              <w:t>TDSPComments</w:t>
            </w:r>
          </w:p>
        </w:tc>
        <w:tc>
          <w:tcPr>
            <w:tcW w:w="1581" w:type="dxa"/>
            <w:vAlign w:val="center"/>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282001CA" w14:textId="77777777" w:rsidR="00524397" w:rsidRPr="004E33A2" w:rsidRDefault="00524397" w:rsidP="0011051A">
            <w:pPr>
              <w:pStyle w:val="ListParagraph"/>
              <w:spacing w:before="40" w:after="40"/>
            </w:pPr>
          </w:p>
        </w:tc>
        <w:tc>
          <w:tcPr>
            <w:tcW w:w="1240" w:type="dxa"/>
            <w:vAlign w:val="center"/>
          </w:tcPr>
          <w:p w14:paraId="6EF16F8E" w14:textId="77777777" w:rsidR="00524397" w:rsidRPr="004E33A2" w:rsidRDefault="00524397" w:rsidP="00C404D4">
            <w:pPr>
              <w:spacing w:before="40" w:after="40"/>
              <w:jc w:val="center"/>
            </w:pPr>
          </w:p>
        </w:tc>
        <w:tc>
          <w:tcPr>
            <w:tcW w:w="2869" w:type="dxa"/>
            <w:vAlign w:val="center"/>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4E33A2">
        <w:tc>
          <w:tcPr>
            <w:tcW w:w="2268" w:type="dxa"/>
            <w:vAlign w:val="center"/>
          </w:tcPr>
          <w:p w14:paraId="0B8E1E52" w14:textId="77777777" w:rsidR="00524397" w:rsidRPr="00D94DA0" w:rsidRDefault="00524397" w:rsidP="00C404D4">
            <w:pPr>
              <w:spacing w:before="40" w:after="40"/>
            </w:pPr>
            <w:r w:rsidRPr="00D94DA0">
              <w:t>ERCOTComment</w:t>
            </w:r>
          </w:p>
        </w:tc>
        <w:tc>
          <w:tcPr>
            <w:tcW w:w="1581" w:type="dxa"/>
            <w:vAlign w:val="center"/>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71E17713" w14:textId="77777777" w:rsidR="00524397" w:rsidRPr="00D94DA0" w:rsidRDefault="00524397" w:rsidP="00C404D4">
            <w:pPr>
              <w:spacing w:before="40" w:after="40"/>
              <w:jc w:val="center"/>
            </w:pPr>
          </w:p>
        </w:tc>
        <w:tc>
          <w:tcPr>
            <w:tcW w:w="2869" w:type="dxa"/>
            <w:vAlign w:val="center"/>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4E33A2">
        <w:tc>
          <w:tcPr>
            <w:tcW w:w="2268" w:type="dxa"/>
            <w:vAlign w:val="center"/>
          </w:tcPr>
          <w:p w14:paraId="0CF2852A" w14:textId="77777777" w:rsidR="00524397" w:rsidRPr="00D94DA0" w:rsidRDefault="00524397" w:rsidP="00C404D4">
            <w:pPr>
              <w:spacing w:before="40" w:after="40"/>
            </w:pPr>
            <w:r w:rsidRPr="00D94DA0">
              <w:t>ContingencyName</w:t>
            </w:r>
          </w:p>
        </w:tc>
        <w:tc>
          <w:tcPr>
            <w:tcW w:w="1581" w:type="dxa"/>
            <w:vAlign w:val="center"/>
          </w:tcPr>
          <w:p w14:paraId="4EEB5CEC" w14:textId="77777777" w:rsidR="00524397" w:rsidRPr="00D94DA0" w:rsidRDefault="00524397" w:rsidP="0011051A">
            <w:pPr>
              <w:spacing w:before="40" w:after="40"/>
              <w:jc w:val="center"/>
            </w:pPr>
          </w:p>
        </w:tc>
        <w:tc>
          <w:tcPr>
            <w:tcW w:w="1631" w:type="dxa"/>
            <w:vAlign w:val="center"/>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0020C03E" w14:textId="77777777" w:rsidR="00524397" w:rsidRPr="00D94DA0" w:rsidRDefault="00524397" w:rsidP="00C404D4">
            <w:pPr>
              <w:spacing w:before="40" w:after="40"/>
              <w:jc w:val="center"/>
            </w:pPr>
          </w:p>
        </w:tc>
        <w:tc>
          <w:tcPr>
            <w:tcW w:w="2869" w:type="dxa"/>
            <w:vAlign w:val="center"/>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77777777"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In addition to the aforementioned NERC defined contingencies, TSPs shall also submit:</w:t>
      </w:r>
    </w:p>
    <w:p w14:paraId="043A8F64" w14:textId="77777777"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559BA114" w14:textId="77777777" w:rsidR="00A464DA" w:rsidRDefault="00524397" w:rsidP="00A464DA">
      <w:pPr>
        <w:numPr>
          <w:ilvl w:val="0"/>
          <w:numId w:val="186"/>
        </w:numPr>
        <w:jc w:val="both"/>
        <w:rPr>
          <w:sz w:val="24"/>
          <w:szCs w:val="24"/>
        </w:rPr>
      </w:pPr>
      <w:r>
        <w:rPr>
          <w:sz w:val="24"/>
          <w:szCs w:val="24"/>
        </w:rPr>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7777777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4"/>
      <w:bookmarkEnd w:id="55"/>
    </w:tbl>
    <w:p w14:paraId="441763F0" w14:textId="77777777" w:rsidR="00524397" w:rsidRPr="004E33A2" w:rsidRDefault="00524397" w:rsidP="0011051A">
      <w:pPr>
        <w:ind w:left="360"/>
      </w:pPr>
    </w:p>
    <w:p w14:paraId="5061BD50" w14:textId="77777777" w:rsidR="00485D6E" w:rsidRDefault="00485D6E" w:rsidP="00485D6E">
      <w:pPr>
        <w:pStyle w:val="BodyText"/>
      </w:pPr>
    </w:p>
    <w:p w14:paraId="50A878B5" w14:textId="77777777" w:rsidR="00D323DD" w:rsidRPr="00D323DD" w:rsidRDefault="00F73A8F" w:rsidP="00D323DD">
      <w:pPr>
        <w:pStyle w:val="H2"/>
        <w:ind w:left="900" w:hanging="900"/>
        <w:rPr>
          <w:szCs w:val="20"/>
        </w:rPr>
      </w:pPr>
      <w:bookmarkStart w:id="57" w:name="_Toc1480203"/>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6"/>
      <w:bookmarkEnd w:id="57"/>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lastRenderedPageBreak/>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58" w:name="_Toc347133000"/>
      <w:bookmarkStart w:id="59" w:name="_Toc1480204"/>
      <w:r>
        <w:rPr>
          <w:szCs w:val="20"/>
        </w:rPr>
        <w:t>5.4</w:t>
      </w:r>
      <w:r>
        <w:rPr>
          <w:szCs w:val="20"/>
        </w:rPr>
        <w:tab/>
      </w:r>
      <w:r w:rsidR="00AD1041">
        <w:rPr>
          <w:szCs w:val="20"/>
        </w:rPr>
        <w:t xml:space="preserve">Planning </w:t>
      </w:r>
      <w:r w:rsidR="002908DE" w:rsidRPr="00F73A8F">
        <w:rPr>
          <w:szCs w:val="20"/>
        </w:rPr>
        <w:t>Data Dictionary</w:t>
      </w:r>
      <w:bookmarkEnd w:id="58"/>
      <w:bookmarkEnd w:id="59"/>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00C28059" w14:textId="77777777" w:rsidR="001C5554" w:rsidRPr="00F73A8F" w:rsidRDefault="001C5554" w:rsidP="001C5554">
      <w:pPr>
        <w:pStyle w:val="H2"/>
        <w:ind w:left="900" w:hanging="900"/>
        <w:rPr>
          <w:szCs w:val="20"/>
        </w:rPr>
      </w:pPr>
      <w:bookmarkStart w:id="60" w:name="_Toc1480205"/>
      <w:r>
        <w:rPr>
          <w:szCs w:val="20"/>
        </w:rPr>
        <w:lastRenderedPageBreak/>
        <w:t>5.5</w:t>
      </w:r>
      <w:r>
        <w:rPr>
          <w:szCs w:val="20"/>
        </w:rPr>
        <w:tab/>
        <w:t>Relay Loadability Ratings Database</w:t>
      </w:r>
      <w:bookmarkEnd w:id="60"/>
    </w:p>
    <w:p w14:paraId="40C275E1" w14:textId="77777777" w:rsidR="001C5554" w:rsidRDefault="001C5554" w:rsidP="001C5554">
      <w:pPr>
        <w:ind w:right="90"/>
        <w:jc w:val="both"/>
        <w:rPr>
          <w:sz w:val="24"/>
        </w:rPr>
      </w:pPr>
      <w:r>
        <w:rPr>
          <w:sz w:val="24"/>
        </w:rPr>
        <w:t>The Relay Loadability Ratings Database is used by ERCOT to maintain accurate relay loadability data that correlates to branch or transformer elements found in the posted SSWG cases.   This database will be utilized until a native attribute is available in the powerflow software.</w:t>
      </w:r>
    </w:p>
    <w:p w14:paraId="7F30FE45" w14:textId="77777777" w:rsidR="001C5554" w:rsidRDefault="001C5554" w:rsidP="001C5554">
      <w:pPr>
        <w:ind w:right="90"/>
        <w:jc w:val="both"/>
        <w:rPr>
          <w:sz w:val="24"/>
        </w:rPr>
      </w:pPr>
    </w:p>
    <w:p w14:paraId="159797F4" w14:textId="77777777" w:rsidR="001C5554" w:rsidRPr="00AD5B3B" w:rsidRDefault="001C5554" w:rsidP="001C5554">
      <w:pPr>
        <w:ind w:right="90"/>
        <w:jc w:val="both"/>
        <w:rPr>
          <w:sz w:val="24"/>
          <w:szCs w:val="24"/>
        </w:rPr>
      </w:pPr>
      <w:r w:rsidRPr="00EF5DCC">
        <w:rPr>
          <w:sz w:val="24"/>
          <w:szCs w:val="24"/>
        </w:rPr>
        <w:t xml:space="preserve">The exchange of information for the </w:t>
      </w:r>
      <w:r>
        <w:rPr>
          <w:sz w:val="24"/>
          <w:szCs w:val="24"/>
        </w:rPr>
        <w:t>Relay Loadbility Rating Database</w:t>
      </w:r>
      <w:r w:rsidRPr="00EF5DCC">
        <w:rPr>
          <w:sz w:val="24"/>
          <w:szCs w:val="24"/>
        </w:rPr>
        <w:t xml:space="preserve"> will only be communicated using an Excel </w:t>
      </w:r>
      <w:r>
        <w:rPr>
          <w:sz w:val="24"/>
          <w:szCs w:val="24"/>
        </w:rPr>
        <w:t>workbook</w:t>
      </w:r>
      <w:r w:rsidRPr="00EF5DCC">
        <w:rPr>
          <w:sz w:val="24"/>
          <w:szCs w:val="24"/>
        </w:rPr>
        <w:t xml:space="preserve"> with the columns as listed in the table below.  The table identifies the columns which the TSPs and ERCOT are responsible for populating.  ERCOT does not create or manually update the information submitted by the TSPs.  </w:t>
      </w:r>
      <w:r>
        <w:rPr>
          <w:sz w:val="24"/>
          <w:szCs w:val="24"/>
        </w:rPr>
        <w:t>The Relay Loadability Rating Database</w:t>
      </w:r>
      <w:r w:rsidRPr="00EF5DCC">
        <w:rPr>
          <w:sz w:val="24"/>
          <w:szCs w:val="24"/>
        </w:rPr>
        <w:t xml:space="preserve"> will be </w:t>
      </w:r>
      <w:r>
        <w:rPr>
          <w:sz w:val="24"/>
          <w:szCs w:val="24"/>
        </w:rPr>
        <w:t>updated annually.  The annual update will start after the July 1</w:t>
      </w:r>
      <w:r w:rsidRPr="009F1001">
        <w:rPr>
          <w:sz w:val="24"/>
          <w:szCs w:val="24"/>
          <w:vertAlign w:val="superscript"/>
        </w:rPr>
        <w:t>st</w:t>
      </w:r>
      <w:r>
        <w:rPr>
          <w:sz w:val="24"/>
          <w:szCs w:val="24"/>
        </w:rPr>
        <w:t xml:space="preserve"> SSWG case build is published.  The SSWG year + 1 summer on-peak case topology will be utilized for collecting Relay Loadability Rating Data. </w:t>
      </w:r>
    </w:p>
    <w:p w14:paraId="73AD1AEB" w14:textId="77777777" w:rsidR="001C5554" w:rsidRDefault="001C5554" w:rsidP="001C5554">
      <w:pPr>
        <w:ind w:right="90"/>
        <w:jc w:val="both"/>
        <w:rPr>
          <w:sz w:val="24"/>
        </w:rPr>
      </w:pPr>
    </w:p>
    <w:p w14:paraId="52EE9AD0" w14:textId="77777777" w:rsidR="001C5554" w:rsidRDefault="001C5554" w:rsidP="001C5554">
      <w:pPr>
        <w:ind w:right="90"/>
        <w:jc w:val="both"/>
        <w:rPr>
          <w:sz w:val="24"/>
        </w:rPr>
      </w:pPr>
      <w:r>
        <w:rPr>
          <w:sz w:val="24"/>
        </w:rPr>
        <w:t>The format will be as follows:</w:t>
      </w:r>
    </w:p>
    <w:p w14:paraId="26B5F7B4" w14:textId="77777777" w:rsidR="001C5554" w:rsidRDefault="001C5554" w:rsidP="001C5554">
      <w:pPr>
        <w:ind w:right="90"/>
        <w:jc w:val="both"/>
        <w:rPr>
          <w:sz w:val="2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595"/>
        <w:gridCol w:w="1549"/>
        <w:gridCol w:w="4668"/>
      </w:tblGrid>
      <w:tr w:rsidR="001C5554" w:rsidRPr="00EF5DCC" w14:paraId="461CAEFC" w14:textId="77777777" w:rsidTr="006A4C0E">
        <w:tc>
          <w:tcPr>
            <w:tcW w:w="1082" w:type="pct"/>
            <w:vAlign w:val="bottom"/>
          </w:tcPr>
          <w:p w14:paraId="2DEC7B93" w14:textId="77777777" w:rsidR="001C5554" w:rsidRPr="00F30E56" w:rsidRDefault="001C5554" w:rsidP="003F69D2">
            <w:pPr>
              <w:spacing w:before="40" w:after="40"/>
              <w:jc w:val="center"/>
              <w:rPr>
                <w:b/>
                <w:sz w:val="22"/>
                <w:szCs w:val="22"/>
              </w:rPr>
            </w:pPr>
            <w:r w:rsidRPr="00F30E56">
              <w:rPr>
                <w:b/>
                <w:sz w:val="22"/>
                <w:szCs w:val="22"/>
              </w:rPr>
              <w:t>Column Name</w:t>
            </w:r>
          </w:p>
        </w:tc>
        <w:tc>
          <w:tcPr>
            <w:tcW w:w="800" w:type="pct"/>
            <w:vAlign w:val="bottom"/>
          </w:tcPr>
          <w:p w14:paraId="644D7F4E" w14:textId="77777777" w:rsidR="001C5554" w:rsidRPr="00F30E56" w:rsidRDefault="001C5554" w:rsidP="003F69D2">
            <w:pPr>
              <w:spacing w:before="40" w:after="40"/>
              <w:jc w:val="center"/>
              <w:rPr>
                <w:b/>
                <w:sz w:val="22"/>
                <w:szCs w:val="22"/>
              </w:rPr>
            </w:pPr>
            <w:r w:rsidRPr="00F30E56">
              <w:rPr>
                <w:b/>
                <w:sz w:val="22"/>
                <w:szCs w:val="22"/>
              </w:rPr>
              <w:t>TSP Responsibility</w:t>
            </w:r>
          </w:p>
        </w:tc>
        <w:tc>
          <w:tcPr>
            <w:tcW w:w="777" w:type="pct"/>
            <w:vAlign w:val="bottom"/>
          </w:tcPr>
          <w:p w14:paraId="0C19C96D" w14:textId="77777777" w:rsidR="001C5554" w:rsidRPr="004A6E92" w:rsidRDefault="001C5554" w:rsidP="003F69D2">
            <w:pPr>
              <w:spacing w:before="40" w:after="40"/>
              <w:jc w:val="center"/>
              <w:rPr>
                <w:b/>
                <w:sz w:val="22"/>
                <w:szCs w:val="22"/>
              </w:rPr>
            </w:pPr>
            <w:r w:rsidRPr="004A6E92">
              <w:rPr>
                <w:b/>
                <w:sz w:val="22"/>
                <w:szCs w:val="22"/>
              </w:rPr>
              <w:t>ERCOT Responsibility</w:t>
            </w:r>
          </w:p>
        </w:tc>
        <w:tc>
          <w:tcPr>
            <w:tcW w:w="2342" w:type="pct"/>
            <w:vAlign w:val="center"/>
          </w:tcPr>
          <w:p w14:paraId="54511843" w14:textId="77777777" w:rsidR="001C5554" w:rsidRPr="00F30E56" w:rsidRDefault="001C5554" w:rsidP="003F69D2">
            <w:pPr>
              <w:spacing w:before="40" w:after="40"/>
              <w:jc w:val="center"/>
              <w:rPr>
                <w:b/>
                <w:sz w:val="22"/>
                <w:szCs w:val="22"/>
              </w:rPr>
            </w:pPr>
            <w:r w:rsidRPr="000819B6">
              <w:rPr>
                <w:b/>
                <w:sz w:val="22"/>
                <w:szCs w:val="22"/>
              </w:rPr>
              <w:t>Description</w:t>
            </w:r>
          </w:p>
        </w:tc>
      </w:tr>
      <w:tr w:rsidR="001C5554" w:rsidRPr="00EF5DCC" w14:paraId="1A11ED1C" w14:textId="77777777" w:rsidTr="006A4C0E">
        <w:tc>
          <w:tcPr>
            <w:tcW w:w="1082" w:type="pct"/>
            <w:vAlign w:val="center"/>
          </w:tcPr>
          <w:p w14:paraId="5571E1EC" w14:textId="77777777" w:rsidR="001C5554" w:rsidRPr="005D369B" w:rsidRDefault="001C5554" w:rsidP="003F69D2">
            <w:pPr>
              <w:spacing w:before="40" w:after="40"/>
            </w:pPr>
            <w:r>
              <w:t>FROM BUS NUMBER</w:t>
            </w:r>
          </w:p>
        </w:tc>
        <w:tc>
          <w:tcPr>
            <w:tcW w:w="800" w:type="pct"/>
            <w:vAlign w:val="center"/>
          </w:tcPr>
          <w:p w14:paraId="0CF4F58D" w14:textId="77777777" w:rsidR="001C5554" w:rsidRPr="005D369B" w:rsidRDefault="001C5554" w:rsidP="003F69D2">
            <w:pPr>
              <w:spacing w:before="40" w:after="40"/>
            </w:pPr>
          </w:p>
        </w:tc>
        <w:tc>
          <w:tcPr>
            <w:tcW w:w="777" w:type="pct"/>
            <w:vAlign w:val="center"/>
          </w:tcPr>
          <w:p w14:paraId="2C7CDB65" w14:textId="77777777" w:rsidR="001C5554" w:rsidRPr="005D369B" w:rsidRDefault="001C5554" w:rsidP="003F69D2">
            <w:pPr>
              <w:pStyle w:val="ListParagraph"/>
              <w:numPr>
                <w:ilvl w:val="0"/>
                <w:numId w:val="105"/>
              </w:numPr>
              <w:spacing w:before="40" w:after="40"/>
              <w:ind w:right="-8"/>
              <w:contextualSpacing/>
            </w:pPr>
          </w:p>
        </w:tc>
        <w:tc>
          <w:tcPr>
            <w:tcW w:w="2342" w:type="pct"/>
            <w:vAlign w:val="center"/>
          </w:tcPr>
          <w:p w14:paraId="4CF97BDF" w14:textId="77777777" w:rsidR="001C5554" w:rsidRPr="005D369B" w:rsidRDefault="001C5554" w:rsidP="003F69D2">
            <w:pPr>
              <w:spacing w:before="40" w:after="40"/>
            </w:pPr>
            <w:r>
              <w:t>SSWG case from bus number of branch or transformer</w:t>
            </w:r>
          </w:p>
        </w:tc>
      </w:tr>
      <w:tr w:rsidR="001C5554" w:rsidRPr="00EF5DCC" w14:paraId="534D0810" w14:textId="77777777" w:rsidTr="006A4C0E">
        <w:tc>
          <w:tcPr>
            <w:tcW w:w="1082" w:type="pct"/>
            <w:vAlign w:val="center"/>
          </w:tcPr>
          <w:p w14:paraId="3CC20F82" w14:textId="77777777" w:rsidR="001C5554" w:rsidRPr="005D369B" w:rsidRDefault="001C5554" w:rsidP="003F69D2">
            <w:pPr>
              <w:spacing w:before="40" w:after="40"/>
            </w:pPr>
            <w:r>
              <w:t>FROM BUS NAME</w:t>
            </w:r>
          </w:p>
        </w:tc>
        <w:tc>
          <w:tcPr>
            <w:tcW w:w="800" w:type="pct"/>
            <w:vAlign w:val="center"/>
          </w:tcPr>
          <w:p w14:paraId="7BD9BAE0" w14:textId="77777777" w:rsidR="001C5554" w:rsidRPr="005D369B" w:rsidRDefault="001C5554" w:rsidP="003F69D2">
            <w:pPr>
              <w:spacing w:before="40" w:after="40"/>
            </w:pPr>
          </w:p>
        </w:tc>
        <w:tc>
          <w:tcPr>
            <w:tcW w:w="777" w:type="pct"/>
            <w:vAlign w:val="center"/>
          </w:tcPr>
          <w:p w14:paraId="6AE31C9B" w14:textId="77777777" w:rsidR="001C5554" w:rsidRPr="005D369B" w:rsidRDefault="001C5554" w:rsidP="003F69D2">
            <w:pPr>
              <w:pStyle w:val="ListParagraph"/>
              <w:numPr>
                <w:ilvl w:val="0"/>
                <w:numId w:val="105"/>
              </w:numPr>
              <w:spacing w:before="40" w:after="40"/>
              <w:ind w:right="50"/>
              <w:contextualSpacing/>
            </w:pPr>
          </w:p>
        </w:tc>
        <w:tc>
          <w:tcPr>
            <w:tcW w:w="2342" w:type="pct"/>
            <w:vAlign w:val="center"/>
          </w:tcPr>
          <w:p w14:paraId="25CD629E" w14:textId="77777777" w:rsidR="001C5554" w:rsidRPr="005D369B" w:rsidRDefault="001C5554" w:rsidP="003F69D2">
            <w:pPr>
              <w:spacing w:before="40" w:after="40"/>
            </w:pPr>
            <w:r>
              <w:t>SSWG case from bus name of branch or transformer</w:t>
            </w:r>
          </w:p>
        </w:tc>
      </w:tr>
      <w:tr w:rsidR="001C5554" w:rsidRPr="00EF5DCC" w14:paraId="2E6AB5EA" w14:textId="77777777" w:rsidTr="006A4C0E">
        <w:tc>
          <w:tcPr>
            <w:tcW w:w="1082" w:type="pct"/>
            <w:vAlign w:val="center"/>
          </w:tcPr>
          <w:p w14:paraId="4D3B1E49" w14:textId="77777777" w:rsidR="001C5554" w:rsidRPr="005D369B" w:rsidRDefault="001C5554" w:rsidP="003F69D2">
            <w:pPr>
              <w:spacing w:before="40" w:after="40"/>
            </w:pPr>
            <w:r>
              <w:t>TO BUS NUMBER</w:t>
            </w:r>
          </w:p>
        </w:tc>
        <w:tc>
          <w:tcPr>
            <w:tcW w:w="800" w:type="pct"/>
            <w:vAlign w:val="center"/>
          </w:tcPr>
          <w:p w14:paraId="7005B381" w14:textId="77777777" w:rsidR="001C5554" w:rsidRPr="005D369B" w:rsidRDefault="001C5554" w:rsidP="003F69D2">
            <w:pPr>
              <w:spacing w:before="40" w:after="40"/>
            </w:pPr>
          </w:p>
        </w:tc>
        <w:tc>
          <w:tcPr>
            <w:tcW w:w="777" w:type="pct"/>
            <w:vAlign w:val="center"/>
          </w:tcPr>
          <w:p w14:paraId="25C445AA" w14:textId="77777777" w:rsidR="001C5554" w:rsidRPr="005D369B" w:rsidRDefault="001C5554" w:rsidP="003F69D2">
            <w:pPr>
              <w:pStyle w:val="ListParagraph"/>
              <w:numPr>
                <w:ilvl w:val="0"/>
                <w:numId w:val="105"/>
              </w:numPr>
              <w:spacing w:before="40" w:after="40"/>
              <w:ind w:right="50"/>
              <w:contextualSpacing/>
            </w:pPr>
          </w:p>
        </w:tc>
        <w:tc>
          <w:tcPr>
            <w:tcW w:w="2342" w:type="pct"/>
            <w:vAlign w:val="center"/>
          </w:tcPr>
          <w:p w14:paraId="75B15083" w14:textId="77777777" w:rsidR="001C5554" w:rsidRPr="005D369B" w:rsidRDefault="001C5554" w:rsidP="003F69D2">
            <w:pPr>
              <w:spacing w:before="40" w:after="40"/>
            </w:pPr>
            <w:r>
              <w:t>SSWG case to bus number of branch or transformer</w:t>
            </w:r>
          </w:p>
        </w:tc>
      </w:tr>
      <w:tr w:rsidR="001C5554" w:rsidRPr="00EF5DCC" w14:paraId="2EE7B088" w14:textId="77777777" w:rsidTr="006A4C0E">
        <w:tc>
          <w:tcPr>
            <w:tcW w:w="1082" w:type="pct"/>
            <w:vAlign w:val="center"/>
          </w:tcPr>
          <w:p w14:paraId="4ED1A374" w14:textId="77777777" w:rsidR="001C5554" w:rsidRPr="005D369B" w:rsidRDefault="001C5554" w:rsidP="003F69D2">
            <w:pPr>
              <w:spacing w:before="40" w:after="40"/>
            </w:pPr>
            <w:r>
              <w:t>TO BUS NAME</w:t>
            </w:r>
          </w:p>
        </w:tc>
        <w:tc>
          <w:tcPr>
            <w:tcW w:w="800" w:type="pct"/>
            <w:vAlign w:val="center"/>
          </w:tcPr>
          <w:p w14:paraId="5B7883FD" w14:textId="77777777" w:rsidR="001C5554" w:rsidRPr="005D369B" w:rsidRDefault="001C5554" w:rsidP="003F69D2">
            <w:pPr>
              <w:pStyle w:val="ListParagraph"/>
              <w:spacing w:before="40" w:after="40"/>
              <w:ind w:left="0" w:right="50"/>
              <w:contextualSpacing/>
            </w:pPr>
          </w:p>
        </w:tc>
        <w:tc>
          <w:tcPr>
            <w:tcW w:w="777" w:type="pct"/>
            <w:vAlign w:val="center"/>
          </w:tcPr>
          <w:p w14:paraId="396C5B80" w14:textId="77777777" w:rsidR="001C5554" w:rsidRPr="005D369B" w:rsidRDefault="001C5554" w:rsidP="003F69D2">
            <w:pPr>
              <w:pStyle w:val="ListParagraph"/>
              <w:numPr>
                <w:ilvl w:val="0"/>
                <w:numId w:val="105"/>
              </w:numPr>
              <w:spacing w:before="40" w:after="40"/>
            </w:pPr>
          </w:p>
        </w:tc>
        <w:tc>
          <w:tcPr>
            <w:tcW w:w="2342" w:type="pct"/>
            <w:vAlign w:val="center"/>
          </w:tcPr>
          <w:p w14:paraId="0CFF0822" w14:textId="77777777" w:rsidR="001C5554" w:rsidRPr="005D369B" w:rsidRDefault="001C5554" w:rsidP="003F69D2">
            <w:pPr>
              <w:spacing w:before="40" w:after="40"/>
              <w:jc w:val="both"/>
            </w:pPr>
            <w:r>
              <w:t>SSWG case to bus name of branch or transformer</w:t>
            </w:r>
          </w:p>
        </w:tc>
      </w:tr>
      <w:tr w:rsidR="001C5554" w:rsidRPr="00EF5DCC" w14:paraId="0E71A064" w14:textId="77777777" w:rsidTr="006A4C0E">
        <w:tc>
          <w:tcPr>
            <w:tcW w:w="1082" w:type="pct"/>
            <w:vAlign w:val="center"/>
          </w:tcPr>
          <w:p w14:paraId="096C2362" w14:textId="77777777" w:rsidR="001C5554" w:rsidRPr="005D369B" w:rsidRDefault="001C5554" w:rsidP="003F69D2">
            <w:pPr>
              <w:spacing w:before="40" w:after="40"/>
            </w:pPr>
            <w:r>
              <w:t>CKT ID</w:t>
            </w:r>
          </w:p>
        </w:tc>
        <w:tc>
          <w:tcPr>
            <w:tcW w:w="800" w:type="pct"/>
            <w:vAlign w:val="center"/>
          </w:tcPr>
          <w:p w14:paraId="14960F24" w14:textId="77777777" w:rsidR="001C5554" w:rsidRPr="005D369B" w:rsidRDefault="001C5554" w:rsidP="003F69D2">
            <w:pPr>
              <w:pStyle w:val="ListParagraph"/>
              <w:spacing w:before="40" w:after="40"/>
              <w:ind w:left="0" w:right="50"/>
              <w:contextualSpacing/>
            </w:pPr>
          </w:p>
        </w:tc>
        <w:tc>
          <w:tcPr>
            <w:tcW w:w="777" w:type="pct"/>
            <w:vAlign w:val="center"/>
          </w:tcPr>
          <w:p w14:paraId="5BCF95D1" w14:textId="77777777" w:rsidR="001C5554" w:rsidRPr="005D369B" w:rsidRDefault="001C5554" w:rsidP="003F69D2">
            <w:pPr>
              <w:pStyle w:val="ListParagraph"/>
              <w:numPr>
                <w:ilvl w:val="0"/>
                <w:numId w:val="105"/>
              </w:numPr>
              <w:spacing w:before="40" w:after="40"/>
            </w:pPr>
          </w:p>
        </w:tc>
        <w:tc>
          <w:tcPr>
            <w:tcW w:w="2342" w:type="pct"/>
            <w:vAlign w:val="center"/>
          </w:tcPr>
          <w:p w14:paraId="45B3668A" w14:textId="77777777" w:rsidR="001C5554" w:rsidRPr="005D369B" w:rsidRDefault="001C5554" w:rsidP="003F69D2">
            <w:pPr>
              <w:spacing w:before="40" w:after="40"/>
            </w:pPr>
            <w:r>
              <w:t>SSWG case circuit ID of branch or transformer</w:t>
            </w:r>
            <w:r w:rsidRPr="005D369B">
              <w:t xml:space="preserve">  </w:t>
            </w:r>
          </w:p>
        </w:tc>
      </w:tr>
      <w:tr w:rsidR="001C5554" w:rsidRPr="00EF5DCC" w14:paraId="1E6AFCAC" w14:textId="77777777" w:rsidTr="006A4C0E">
        <w:tc>
          <w:tcPr>
            <w:tcW w:w="1082" w:type="pct"/>
            <w:vAlign w:val="center"/>
          </w:tcPr>
          <w:p w14:paraId="3822D127" w14:textId="77777777" w:rsidR="001C5554" w:rsidRPr="005D369B" w:rsidRDefault="001C5554" w:rsidP="003F69D2">
            <w:pPr>
              <w:spacing w:before="40" w:after="40"/>
            </w:pPr>
            <w:r>
              <w:t>RATE A</w:t>
            </w:r>
          </w:p>
        </w:tc>
        <w:tc>
          <w:tcPr>
            <w:tcW w:w="800" w:type="pct"/>
            <w:vAlign w:val="center"/>
          </w:tcPr>
          <w:p w14:paraId="2ABEA12E" w14:textId="77777777" w:rsidR="001C5554" w:rsidRPr="005D369B" w:rsidRDefault="001C5554" w:rsidP="003F69D2">
            <w:pPr>
              <w:pStyle w:val="ListParagraph"/>
              <w:spacing w:before="40" w:after="40"/>
              <w:ind w:left="0" w:right="50"/>
              <w:contextualSpacing/>
            </w:pPr>
          </w:p>
        </w:tc>
        <w:tc>
          <w:tcPr>
            <w:tcW w:w="777" w:type="pct"/>
            <w:vAlign w:val="center"/>
          </w:tcPr>
          <w:p w14:paraId="6E3A3DA5" w14:textId="77777777" w:rsidR="001C5554" w:rsidRPr="005D369B" w:rsidRDefault="001C5554" w:rsidP="003F69D2">
            <w:pPr>
              <w:pStyle w:val="ListParagraph"/>
              <w:numPr>
                <w:ilvl w:val="0"/>
                <w:numId w:val="105"/>
              </w:numPr>
              <w:spacing w:before="40" w:after="40"/>
            </w:pPr>
          </w:p>
        </w:tc>
        <w:tc>
          <w:tcPr>
            <w:tcW w:w="2342" w:type="pct"/>
            <w:vAlign w:val="center"/>
          </w:tcPr>
          <w:p w14:paraId="4B5BDE46" w14:textId="77777777" w:rsidR="001C5554" w:rsidRPr="005D369B" w:rsidRDefault="001C5554" w:rsidP="003F69D2">
            <w:pPr>
              <w:spacing w:before="40" w:after="40"/>
            </w:pPr>
            <w:r>
              <w:t>SSWG case RATE A of branch or transformer</w:t>
            </w:r>
          </w:p>
        </w:tc>
      </w:tr>
      <w:tr w:rsidR="001C5554" w:rsidRPr="00EF5DCC" w14:paraId="7F1B02A1" w14:textId="77777777" w:rsidTr="006A4C0E">
        <w:tc>
          <w:tcPr>
            <w:tcW w:w="1082" w:type="pct"/>
            <w:vAlign w:val="center"/>
          </w:tcPr>
          <w:p w14:paraId="096C12C7" w14:textId="77777777" w:rsidR="001C5554" w:rsidRPr="005D369B" w:rsidRDefault="001C5554" w:rsidP="003F69D2">
            <w:pPr>
              <w:spacing w:before="40" w:after="40"/>
            </w:pPr>
            <w:r>
              <w:t>RATE B</w:t>
            </w:r>
          </w:p>
        </w:tc>
        <w:tc>
          <w:tcPr>
            <w:tcW w:w="800" w:type="pct"/>
            <w:vAlign w:val="center"/>
          </w:tcPr>
          <w:p w14:paraId="121909ED" w14:textId="77777777" w:rsidR="001C5554" w:rsidRPr="005D369B" w:rsidRDefault="001C5554" w:rsidP="003F69D2">
            <w:pPr>
              <w:pStyle w:val="ListParagraph"/>
              <w:spacing w:before="40" w:after="40"/>
              <w:ind w:left="0" w:right="50"/>
              <w:contextualSpacing/>
            </w:pPr>
          </w:p>
        </w:tc>
        <w:tc>
          <w:tcPr>
            <w:tcW w:w="777" w:type="pct"/>
            <w:vAlign w:val="center"/>
          </w:tcPr>
          <w:p w14:paraId="659E9453" w14:textId="77777777" w:rsidR="001C5554" w:rsidRPr="005D369B" w:rsidRDefault="001C5554" w:rsidP="003F69D2">
            <w:pPr>
              <w:pStyle w:val="ListParagraph"/>
              <w:numPr>
                <w:ilvl w:val="0"/>
                <w:numId w:val="105"/>
              </w:numPr>
              <w:spacing w:before="40" w:after="40"/>
            </w:pPr>
          </w:p>
        </w:tc>
        <w:tc>
          <w:tcPr>
            <w:tcW w:w="2342" w:type="pct"/>
            <w:vAlign w:val="center"/>
          </w:tcPr>
          <w:p w14:paraId="0FAD1C15" w14:textId="77777777" w:rsidR="001C5554" w:rsidRPr="005D369B" w:rsidRDefault="001C5554" w:rsidP="003F69D2">
            <w:pPr>
              <w:spacing w:before="40" w:after="40"/>
            </w:pPr>
            <w:r>
              <w:t>SSWG case RATE B of branch or transformer</w:t>
            </w:r>
          </w:p>
        </w:tc>
      </w:tr>
      <w:tr w:rsidR="001C5554" w:rsidRPr="00EF5DCC" w14:paraId="6297335D" w14:textId="77777777" w:rsidTr="006A4C0E">
        <w:tc>
          <w:tcPr>
            <w:tcW w:w="1082" w:type="pct"/>
            <w:vAlign w:val="center"/>
          </w:tcPr>
          <w:p w14:paraId="4A40D2BF" w14:textId="77777777" w:rsidR="001C5554" w:rsidRPr="005D369B" w:rsidRDefault="001C5554" w:rsidP="003F69D2">
            <w:pPr>
              <w:spacing w:before="40" w:after="40"/>
            </w:pPr>
            <w:r>
              <w:t>RATE C</w:t>
            </w:r>
          </w:p>
        </w:tc>
        <w:tc>
          <w:tcPr>
            <w:tcW w:w="800" w:type="pct"/>
            <w:vAlign w:val="center"/>
          </w:tcPr>
          <w:p w14:paraId="33E1D7C2" w14:textId="77777777" w:rsidR="001C5554" w:rsidRPr="005D369B" w:rsidRDefault="001C5554" w:rsidP="003F69D2">
            <w:pPr>
              <w:pStyle w:val="ListParagraph"/>
              <w:spacing w:before="40" w:after="40"/>
              <w:ind w:left="0" w:right="50"/>
              <w:contextualSpacing/>
            </w:pPr>
          </w:p>
        </w:tc>
        <w:tc>
          <w:tcPr>
            <w:tcW w:w="777" w:type="pct"/>
            <w:vAlign w:val="center"/>
          </w:tcPr>
          <w:p w14:paraId="7A1EF64E" w14:textId="77777777" w:rsidR="001C5554" w:rsidRPr="005D369B" w:rsidRDefault="001C5554" w:rsidP="003F69D2">
            <w:pPr>
              <w:pStyle w:val="ListParagraph"/>
              <w:numPr>
                <w:ilvl w:val="0"/>
                <w:numId w:val="105"/>
              </w:numPr>
              <w:spacing w:before="40" w:after="40"/>
            </w:pPr>
          </w:p>
        </w:tc>
        <w:tc>
          <w:tcPr>
            <w:tcW w:w="2342" w:type="pct"/>
            <w:vAlign w:val="center"/>
          </w:tcPr>
          <w:p w14:paraId="10DBFD75" w14:textId="77777777" w:rsidR="001C5554" w:rsidRPr="005D369B" w:rsidRDefault="001C5554" w:rsidP="003F69D2">
            <w:pPr>
              <w:spacing w:before="40" w:after="40"/>
            </w:pPr>
            <w:r>
              <w:t>SSWG case RATE C of branch or transformer</w:t>
            </w:r>
          </w:p>
        </w:tc>
      </w:tr>
      <w:tr w:rsidR="001C5554" w:rsidRPr="00EF5DCC" w14:paraId="4CBDB369" w14:textId="77777777" w:rsidTr="006A4C0E">
        <w:tc>
          <w:tcPr>
            <w:tcW w:w="1082" w:type="pct"/>
            <w:vAlign w:val="center"/>
          </w:tcPr>
          <w:p w14:paraId="5D9A6A06" w14:textId="77777777" w:rsidR="001C5554" w:rsidRPr="005D369B" w:rsidRDefault="001C5554" w:rsidP="003F69D2">
            <w:pPr>
              <w:spacing w:before="40" w:after="40"/>
            </w:pPr>
            <w:r>
              <w:t>LENGTH</w:t>
            </w:r>
          </w:p>
        </w:tc>
        <w:tc>
          <w:tcPr>
            <w:tcW w:w="800" w:type="pct"/>
            <w:vAlign w:val="center"/>
          </w:tcPr>
          <w:p w14:paraId="07E24FF6" w14:textId="77777777" w:rsidR="001C5554" w:rsidRPr="005D369B" w:rsidRDefault="001C5554" w:rsidP="003F69D2">
            <w:pPr>
              <w:pStyle w:val="ListParagraph"/>
              <w:spacing w:before="40" w:after="40"/>
              <w:ind w:left="0" w:right="50"/>
              <w:contextualSpacing/>
            </w:pPr>
          </w:p>
        </w:tc>
        <w:tc>
          <w:tcPr>
            <w:tcW w:w="777" w:type="pct"/>
            <w:vAlign w:val="center"/>
          </w:tcPr>
          <w:p w14:paraId="10223370" w14:textId="77777777" w:rsidR="001C5554" w:rsidRPr="005D369B" w:rsidRDefault="001C5554" w:rsidP="003F69D2">
            <w:pPr>
              <w:pStyle w:val="ListParagraph"/>
              <w:numPr>
                <w:ilvl w:val="0"/>
                <w:numId w:val="105"/>
              </w:numPr>
              <w:spacing w:before="40" w:after="40"/>
            </w:pPr>
          </w:p>
        </w:tc>
        <w:tc>
          <w:tcPr>
            <w:tcW w:w="2342" w:type="pct"/>
            <w:vAlign w:val="center"/>
          </w:tcPr>
          <w:p w14:paraId="0B1C0377" w14:textId="77777777" w:rsidR="001C5554" w:rsidRPr="005D369B" w:rsidRDefault="001C5554" w:rsidP="003F69D2">
            <w:pPr>
              <w:spacing w:before="40" w:after="40"/>
            </w:pPr>
            <w:r>
              <w:t>SSWG case length of branch or transformer</w:t>
            </w:r>
          </w:p>
        </w:tc>
      </w:tr>
      <w:tr w:rsidR="001C5554" w:rsidRPr="00EF5DCC" w14:paraId="0D46781E" w14:textId="77777777" w:rsidTr="006A4C0E">
        <w:tc>
          <w:tcPr>
            <w:tcW w:w="1082" w:type="pct"/>
            <w:vAlign w:val="center"/>
          </w:tcPr>
          <w:p w14:paraId="2498B26A" w14:textId="77777777" w:rsidR="001C5554" w:rsidRPr="005D369B" w:rsidRDefault="001C5554" w:rsidP="003F69D2">
            <w:pPr>
              <w:spacing w:before="40" w:after="40"/>
            </w:pPr>
            <w:r>
              <w:t>OWNER</w:t>
            </w:r>
          </w:p>
        </w:tc>
        <w:tc>
          <w:tcPr>
            <w:tcW w:w="800" w:type="pct"/>
            <w:vAlign w:val="center"/>
          </w:tcPr>
          <w:p w14:paraId="11015C3C" w14:textId="77777777" w:rsidR="001C5554" w:rsidRPr="005D369B" w:rsidRDefault="001C5554" w:rsidP="003F69D2">
            <w:pPr>
              <w:pStyle w:val="ListParagraph"/>
              <w:spacing w:before="40" w:after="40"/>
              <w:ind w:left="0" w:right="50"/>
              <w:contextualSpacing/>
            </w:pPr>
          </w:p>
        </w:tc>
        <w:tc>
          <w:tcPr>
            <w:tcW w:w="777" w:type="pct"/>
            <w:vAlign w:val="center"/>
          </w:tcPr>
          <w:p w14:paraId="7C3C2776" w14:textId="77777777" w:rsidR="001C5554" w:rsidRPr="005D369B" w:rsidRDefault="001C5554" w:rsidP="003F69D2">
            <w:pPr>
              <w:pStyle w:val="ListParagraph"/>
              <w:numPr>
                <w:ilvl w:val="0"/>
                <w:numId w:val="105"/>
              </w:numPr>
              <w:spacing w:before="40" w:after="40"/>
            </w:pPr>
          </w:p>
        </w:tc>
        <w:tc>
          <w:tcPr>
            <w:tcW w:w="2342" w:type="pct"/>
            <w:vAlign w:val="center"/>
          </w:tcPr>
          <w:p w14:paraId="2AC2C684" w14:textId="77777777" w:rsidR="001C5554" w:rsidRPr="005D369B" w:rsidRDefault="001C5554" w:rsidP="003F69D2">
            <w:pPr>
              <w:spacing w:before="40" w:after="40"/>
            </w:pPr>
            <w:r>
              <w:t>SSWG case Owner of branch or transformer</w:t>
            </w:r>
          </w:p>
        </w:tc>
      </w:tr>
      <w:tr w:rsidR="001C5554" w:rsidRPr="00EF5DCC" w14:paraId="62079180" w14:textId="77777777" w:rsidTr="006A4C0E">
        <w:tc>
          <w:tcPr>
            <w:tcW w:w="1082" w:type="pct"/>
            <w:vAlign w:val="center"/>
          </w:tcPr>
          <w:p w14:paraId="637AD948" w14:textId="77777777" w:rsidR="001C5554" w:rsidRPr="005D369B" w:rsidRDefault="001C5554" w:rsidP="003F69D2">
            <w:pPr>
              <w:spacing w:before="40" w:after="40"/>
            </w:pPr>
            <w:r>
              <w:t>TYPE</w:t>
            </w:r>
          </w:p>
        </w:tc>
        <w:tc>
          <w:tcPr>
            <w:tcW w:w="800" w:type="pct"/>
            <w:vAlign w:val="center"/>
          </w:tcPr>
          <w:p w14:paraId="7AEE9CCF" w14:textId="77777777" w:rsidR="001C5554" w:rsidRPr="005D369B" w:rsidRDefault="001C5554" w:rsidP="003F69D2">
            <w:pPr>
              <w:pStyle w:val="ListParagraph"/>
              <w:spacing w:before="40" w:after="40"/>
              <w:ind w:left="0" w:right="50"/>
              <w:contextualSpacing/>
            </w:pPr>
          </w:p>
        </w:tc>
        <w:tc>
          <w:tcPr>
            <w:tcW w:w="777" w:type="pct"/>
            <w:vAlign w:val="center"/>
          </w:tcPr>
          <w:p w14:paraId="2F02A27E" w14:textId="77777777" w:rsidR="001C5554" w:rsidRPr="005D369B" w:rsidRDefault="001C5554" w:rsidP="003F69D2">
            <w:pPr>
              <w:pStyle w:val="ListParagraph"/>
              <w:numPr>
                <w:ilvl w:val="0"/>
                <w:numId w:val="105"/>
              </w:numPr>
              <w:spacing w:before="40" w:after="40"/>
            </w:pPr>
          </w:p>
        </w:tc>
        <w:tc>
          <w:tcPr>
            <w:tcW w:w="2342" w:type="pct"/>
            <w:vAlign w:val="center"/>
          </w:tcPr>
          <w:p w14:paraId="132087D4" w14:textId="77777777" w:rsidR="001C5554" w:rsidRPr="005D369B" w:rsidRDefault="001C5554" w:rsidP="003F69D2">
            <w:pPr>
              <w:spacing w:before="40" w:after="40"/>
            </w:pPr>
            <w:r>
              <w:t>Branch  OR Type of transformer</w:t>
            </w:r>
          </w:p>
        </w:tc>
      </w:tr>
      <w:tr w:rsidR="001C5554" w:rsidRPr="00EF5DCC" w14:paraId="37017A3B" w14:textId="77777777" w:rsidTr="006A4C0E">
        <w:trPr>
          <w:trHeight w:val="350"/>
        </w:trPr>
        <w:tc>
          <w:tcPr>
            <w:tcW w:w="1082" w:type="pct"/>
            <w:vAlign w:val="center"/>
          </w:tcPr>
          <w:p w14:paraId="5765D243" w14:textId="77777777" w:rsidR="001C5554" w:rsidRPr="005D369B" w:rsidRDefault="001C5554" w:rsidP="008C3687">
            <w:pPr>
              <w:spacing w:before="40" w:after="40"/>
            </w:pPr>
            <w:r>
              <w:t>RLR</w:t>
            </w:r>
            <w:bookmarkStart w:id="61" w:name="_GoBack"/>
            <w:bookmarkEnd w:id="61"/>
          </w:p>
        </w:tc>
        <w:tc>
          <w:tcPr>
            <w:tcW w:w="800" w:type="pct"/>
            <w:vAlign w:val="center"/>
          </w:tcPr>
          <w:p w14:paraId="78402A5B" w14:textId="77777777" w:rsidR="001C5554" w:rsidRPr="005D369B" w:rsidRDefault="001C5554" w:rsidP="003F69D2">
            <w:pPr>
              <w:pStyle w:val="ListParagraph"/>
              <w:numPr>
                <w:ilvl w:val="0"/>
                <w:numId w:val="105"/>
              </w:numPr>
              <w:spacing w:before="40" w:after="40"/>
              <w:ind w:right="50"/>
              <w:contextualSpacing/>
            </w:pPr>
          </w:p>
        </w:tc>
        <w:tc>
          <w:tcPr>
            <w:tcW w:w="777" w:type="pct"/>
            <w:vAlign w:val="center"/>
          </w:tcPr>
          <w:p w14:paraId="50A5D2FA" w14:textId="77777777" w:rsidR="001C5554" w:rsidRPr="005D369B" w:rsidRDefault="001C5554" w:rsidP="003F69D2">
            <w:pPr>
              <w:spacing w:before="40" w:after="40"/>
            </w:pPr>
          </w:p>
        </w:tc>
        <w:tc>
          <w:tcPr>
            <w:tcW w:w="2342" w:type="pct"/>
            <w:vAlign w:val="center"/>
          </w:tcPr>
          <w:p w14:paraId="049BACA5" w14:textId="77777777" w:rsidR="001C5554" w:rsidRDefault="001C5554" w:rsidP="003F69D2">
            <w:pPr>
              <w:spacing w:before="40" w:after="40"/>
            </w:pPr>
            <w:r>
              <w:t>Relay Loadability Rating</w:t>
            </w:r>
            <w:ins w:id="62" w:author="Phillips, Cody" w:date="2020-05-26T17:30:00Z">
              <w:r w:rsidR="000713A2">
                <w:t xml:space="preserve"> (RLR)</w:t>
              </w:r>
            </w:ins>
            <w:r>
              <w:t xml:space="preserve"> of element</w:t>
            </w:r>
          </w:p>
          <w:p w14:paraId="633AF807" w14:textId="77777777" w:rsidR="000713A2" w:rsidRDefault="000713A2" w:rsidP="003F69D2">
            <w:pPr>
              <w:spacing w:before="40" w:after="40"/>
              <w:rPr>
                <w:ins w:id="63" w:author="Phillips, Cody" w:date="2020-05-26T17:29:00Z"/>
              </w:rPr>
            </w:pPr>
            <w:ins w:id="64" w:author="Phillips, Cody" w:date="2020-05-26T17:29:00Z">
              <w:r>
                <w:t xml:space="preserve">           o </w:t>
              </w:r>
            </w:ins>
            <w:commentRangeStart w:id="65"/>
            <w:ins w:id="66" w:author="Phillips, Cody" w:date="2020-05-26T17:30:00Z">
              <w:r>
                <w:t>An element whose RLR has been calculated shall submit the calculated value</w:t>
              </w:r>
            </w:ins>
            <w:ins w:id="67" w:author="Phillips, Cody" w:date="2020-05-26T17:29:00Z">
              <w:r>
                <w:t>.</w:t>
              </w:r>
            </w:ins>
            <w:r w:rsidR="001C5554">
              <w:t xml:space="preserve">          </w:t>
            </w:r>
          </w:p>
          <w:p w14:paraId="684A0652" w14:textId="77777777" w:rsidR="001C5554" w:rsidRDefault="000713A2" w:rsidP="003F69D2">
            <w:pPr>
              <w:spacing w:before="40" w:after="40"/>
            </w:pPr>
            <w:ins w:id="68" w:author="Phillips, Cody" w:date="2020-05-26T17:29:00Z">
              <w:r>
                <w:t xml:space="preserve">           </w:t>
              </w:r>
            </w:ins>
            <w:r w:rsidR="001C5554">
              <w:t>o The default value for an element that is not</w:t>
            </w:r>
            <w:ins w:id="69" w:author="Phillips, Cody" w:date="2020-05-28T13:18:00Z">
              <w:r w:rsidR="009E48B4">
                <w:t xml:space="preserve"> </w:t>
              </w:r>
            </w:ins>
            <w:del w:id="70" w:author="Phillips, Cody" w:date="2020-05-26T17:27:00Z">
              <w:r w:rsidR="001C5554" w:rsidDel="00A65A07">
                <w:delText xml:space="preserve">     monitored by a relay</w:delText>
              </w:r>
            </w:del>
            <w:ins w:id="71" w:author="Phillips, Cody" w:date="2020-05-26T17:27:00Z">
              <w:r w:rsidR="00A65A07">
                <w:t>protected by a relay loadability rating</w:t>
              </w:r>
            </w:ins>
            <w:r w:rsidR="001C5554">
              <w:t xml:space="preserve"> is </w:t>
            </w:r>
            <w:ins w:id="72" w:author="Phillips, Cody" w:date="2020-05-28T13:16:00Z">
              <w:r w:rsidR="009E48B4">
                <w:t>88888</w:t>
              </w:r>
            </w:ins>
            <w:del w:id="73" w:author="Phillips, Cody" w:date="2020-05-26T15:42:00Z">
              <w:r w:rsidR="001C5554" w:rsidDel="00DE73BC">
                <w:delText>99999</w:delText>
              </w:r>
            </w:del>
            <w:r w:rsidR="001C5554">
              <w:t>.</w:t>
            </w:r>
          </w:p>
          <w:p w14:paraId="7AE17990" w14:textId="77777777" w:rsidR="003B4281" w:rsidRPr="005D369B" w:rsidRDefault="001C5554" w:rsidP="008C3687">
            <w:pPr>
              <w:spacing w:before="40" w:after="40"/>
            </w:pPr>
            <w:r>
              <w:t xml:space="preserve">          </w:t>
            </w:r>
            <w:ins w:id="74" w:author="Phillips, Cody" w:date="2020-05-28T13:18:00Z">
              <w:r w:rsidR="009E48B4">
                <w:t xml:space="preserve"> </w:t>
              </w:r>
            </w:ins>
            <w:r>
              <w:t xml:space="preserve">o The default value for an element that will be </w:t>
            </w:r>
            <w:del w:id="75" w:author="Phillips, Cody" w:date="2020-05-26T17:28:00Z">
              <w:r w:rsidDel="00A65A07">
                <w:delText>monitored by a relay</w:delText>
              </w:r>
            </w:del>
            <w:ins w:id="76" w:author="Phillips, Cody" w:date="2020-05-26T17:28:00Z">
              <w:r w:rsidR="00A65A07">
                <w:t>protected by a relay loadability rating</w:t>
              </w:r>
            </w:ins>
            <w:r>
              <w:t xml:space="preserve"> </w:t>
            </w:r>
            <w:del w:id="77" w:author="Phillips, Cody" w:date="2020-05-26T17:31:00Z">
              <w:r w:rsidDel="000713A2">
                <w:delText>whose values haven't</w:delText>
              </w:r>
            </w:del>
            <w:ins w:id="78" w:author="Phillips, Cody" w:date="2020-05-26T17:31:00Z">
              <w:r w:rsidR="000713A2">
                <w:t>which hasn’t</w:t>
              </w:r>
            </w:ins>
            <w:r>
              <w:t xml:space="preserve"> been determined yet is </w:t>
            </w:r>
            <w:del w:id="79" w:author="Phillips, Cody" w:date="2020-05-28T13:16:00Z">
              <w:r w:rsidR="008F753D" w:rsidDel="009E48B4">
                <w:delText>88888</w:delText>
              </w:r>
            </w:del>
            <w:ins w:id="80" w:author="Phillips, Cody" w:date="2020-05-28T13:16:00Z">
              <w:r w:rsidR="009E48B4">
                <w:t>99999</w:t>
              </w:r>
            </w:ins>
            <w:r>
              <w:t>.</w:t>
            </w:r>
            <w:commentRangeEnd w:id="65"/>
            <w:r w:rsidR="009E48B4">
              <w:rPr>
                <w:rStyle w:val="CommentReference"/>
              </w:rPr>
              <w:commentReference w:id="65"/>
            </w:r>
          </w:p>
        </w:tc>
      </w:tr>
    </w:tbl>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77777777" w:rsidR="00A579AD" w:rsidRDefault="00A579AD" w:rsidP="00441168">
      <w:pPr>
        <w:ind w:left="360"/>
        <w:rPr>
          <w:sz w:val="24"/>
          <w:szCs w:val="24"/>
        </w:rPr>
      </w:pPr>
    </w:p>
    <w:p w14:paraId="348A6078" w14:textId="77777777" w:rsidR="000F2DD7" w:rsidRDefault="00F73A8F" w:rsidP="005178ED">
      <w:pPr>
        <w:pStyle w:val="Heading1"/>
        <w:numPr>
          <w:ilvl w:val="0"/>
          <w:numId w:val="0"/>
        </w:numPr>
        <w:spacing w:after="240"/>
        <w:ind w:left="432"/>
        <w:rPr>
          <w:sz w:val="36"/>
        </w:rPr>
      </w:pPr>
      <w:bookmarkStart w:id="81" w:name="_Toc347133001"/>
      <w:bookmarkStart w:id="82" w:name="_Toc1480206"/>
      <w:r w:rsidRPr="00F73A8F">
        <w:rPr>
          <w:caps/>
          <w:sz w:val="24"/>
          <w:u w:val="none"/>
        </w:rPr>
        <w:lastRenderedPageBreak/>
        <w:t>6</w:t>
      </w:r>
      <w:r w:rsidRPr="00F73A8F">
        <w:rPr>
          <w:caps/>
          <w:sz w:val="24"/>
          <w:u w:val="none"/>
        </w:rPr>
        <w:tab/>
      </w:r>
      <w:r w:rsidR="000F2DD7" w:rsidRPr="00F73A8F">
        <w:rPr>
          <w:caps/>
          <w:sz w:val="24"/>
          <w:u w:val="none"/>
        </w:rPr>
        <w:t>APPENDICES</w:t>
      </w:r>
      <w:bookmarkEnd w:id="81"/>
      <w:bookmarkEnd w:id="82"/>
    </w:p>
    <w:p w14:paraId="3BA39A9C" w14:textId="77777777" w:rsidR="000F2DD7" w:rsidRPr="00C52694" w:rsidRDefault="000F2DD7" w:rsidP="008E29EA">
      <w:pPr>
        <w:pStyle w:val="Heading8"/>
      </w:pPr>
      <w:r w:rsidRPr="008E29EA">
        <w:t>Appendix A</w:t>
      </w:r>
    </w:p>
    <w:p w14:paraId="0E6F234C"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0C9921E4"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07E3562E"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376DE938"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0E98E044"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19E038CB"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49EF7E0A" w14:textId="77777777" w:rsidR="00511B32" w:rsidRPr="00B94D4F" w:rsidRDefault="00511B32" w:rsidP="00B94D4F">
            <w:pPr>
              <w:jc w:val="center"/>
              <w:rPr>
                <w:rFonts w:ascii="Arial" w:hAnsi="Arial" w:cs="Arial"/>
                <w:b/>
              </w:rPr>
            </w:pPr>
            <w:r>
              <w:rPr>
                <w:rFonts w:ascii="Arial" w:hAnsi="Arial" w:cs="Arial"/>
                <w:b/>
              </w:rPr>
              <w:t>MODELING</w:t>
            </w:r>
          </w:p>
          <w:p w14:paraId="03C32B9D"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716CE1AD"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791A9A29"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16D5398C" w14:textId="77777777" w:rsidTr="002B5DE9">
        <w:trPr>
          <w:cantSplit/>
        </w:trPr>
        <w:tc>
          <w:tcPr>
            <w:tcW w:w="1458" w:type="dxa"/>
            <w:tcBorders>
              <w:top w:val="single" w:sz="12" w:space="0" w:color="auto"/>
            </w:tcBorders>
            <w:vAlign w:val="center"/>
          </w:tcPr>
          <w:p w14:paraId="69B5D9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05A94A2"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2E04BE2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0700AE7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0313B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3BC1DA01" w14:textId="77777777" w:rsidR="00511B32" w:rsidRPr="00BA4ACD" w:rsidRDefault="000957B5" w:rsidP="00BA4ACD">
            <w:pPr>
              <w:jc w:val="center"/>
              <w:rPr>
                <w:rFonts w:ascii="Arial" w:hAnsi="Arial" w:cs="Arial"/>
                <w:sz w:val="18"/>
                <w:szCs w:val="18"/>
              </w:rPr>
            </w:pPr>
            <w:r>
              <w:rPr>
                <w:rFonts w:ascii="Arial" w:hAnsi="Arial" w:cs="Arial"/>
                <w:sz w:val="18"/>
                <w:szCs w:val="18"/>
              </w:rPr>
              <w:t>11,13-73</w:t>
            </w:r>
          </w:p>
        </w:tc>
      </w:tr>
      <w:tr w:rsidR="00511B32" w14:paraId="1C31F407" w14:textId="77777777" w:rsidTr="002B5DE9">
        <w:trPr>
          <w:cantSplit/>
        </w:trPr>
        <w:tc>
          <w:tcPr>
            <w:tcW w:w="1458" w:type="dxa"/>
            <w:vAlign w:val="center"/>
          </w:tcPr>
          <w:p w14:paraId="0D0D79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5909E4FC" w14:textId="77777777" w:rsidR="00511B32" w:rsidRPr="00BA4ACD" w:rsidRDefault="00511B32" w:rsidP="00BA4ACD">
            <w:pPr>
              <w:rPr>
                <w:rFonts w:ascii="Arial" w:hAnsi="Arial" w:cs="Arial"/>
                <w:b/>
                <w:sz w:val="18"/>
                <w:szCs w:val="18"/>
              </w:rPr>
            </w:pPr>
          </w:p>
        </w:tc>
        <w:tc>
          <w:tcPr>
            <w:tcW w:w="1440" w:type="dxa"/>
            <w:vMerge/>
            <w:vAlign w:val="center"/>
          </w:tcPr>
          <w:p w14:paraId="6BA28A7C" w14:textId="77777777" w:rsidR="00511B32" w:rsidRPr="00BA4ACD" w:rsidRDefault="00511B32" w:rsidP="00BA4ACD">
            <w:pPr>
              <w:jc w:val="center"/>
              <w:rPr>
                <w:rFonts w:ascii="Arial" w:hAnsi="Arial" w:cs="Arial"/>
                <w:sz w:val="18"/>
                <w:szCs w:val="18"/>
              </w:rPr>
            </w:pPr>
          </w:p>
        </w:tc>
        <w:tc>
          <w:tcPr>
            <w:tcW w:w="1530" w:type="dxa"/>
            <w:vMerge/>
            <w:vAlign w:val="center"/>
          </w:tcPr>
          <w:p w14:paraId="55A7A950" w14:textId="77777777" w:rsidR="00511B32" w:rsidRPr="00BA4ACD" w:rsidRDefault="00511B32" w:rsidP="00BA4ACD">
            <w:pPr>
              <w:jc w:val="center"/>
              <w:rPr>
                <w:rFonts w:ascii="Arial" w:hAnsi="Arial" w:cs="Arial"/>
                <w:sz w:val="18"/>
                <w:szCs w:val="18"/>
              </w:rPr>
            </w:pPr>
          </w:p>
        </w:tc>
        <w:tc>
          <w:tcPr>
            <w:tcW w:w="900" w:type="dxa"/>
            <w:vMerge/>
            <w:vAlign w:val="center"/>
          </w:tcPr>
          <w:p w14:paraId="1C173C0E" w14:textId="77777777" w:rsidR="00511B32" w:rsidRPr="00BA4ACD" w:rsidRDefault="00511B32" w:rsidP="00BA4ACD">
            <w:pPr>
              <w:jc w:val="center"/>
              <w:rPr>
                <w:rFonts w:ascii="Arial" w:hAnsi="Arial" w:cs="Arial"/>
                <w:sz w:val="18"/>
                <w:szCs w:val="18"/>
              </w:rPr>
            </w:pPr>
          </w:p>
        </w:tc>
        <w:tc>
          <w:tcPr>
            <w:tcW w:w="1260" w:type="dxa"/>
            <w:vMerge/>
            <w:vAlign w:val="center"/>
          </w:tcPr>
          <w:p w14:paraId="42679E55" w14:textId="77777777" w:rsidR="00511B32" w:rsidRPr="00BA4ACD" w:rsidRDefault="00511B32" w:rsidP="00BA4ACD">
            <w:pPr>
              <w:jc w:val="center"/>
              <w:rPr>
                <w:rFonts w:ascii="Arial" w:hAnsi="Arial" w:cs="Arial"/>
                <w:sz w:val="18"/>
                <w:szCs w:val="18"/>
              </w:rPr>
            </w:pPr>
          </w:p>
        </w:tc>
      </w:tr>
      <w:tr w:rsidR="00511B32" w14:paraId="67F21529" w14:textId="77777777" w:rsidTr="002B5DE9">
        <w:trPr>
          <w:cantSplit/>
        </w:trPr>
        <w:tc>
          <w:tcPr>
            <w:tcW w:w="1458" w:type="dxa"/>
            <w:vAlign w:val="center"/>
          </w:tcPr>
          <w:p w14:paraId="436B7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14:paraId="0E07D607"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5DAA93A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73F012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BF3BA3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303B2473"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2CEDF15C" w14:textId="77777777" w:rsidTr="002B5DE9">
        <w:trPr>
          <w:cantSplit/>
        </w:trPr>
        <w:tc>
          <w:tcPr>
            <w:tcW w:w="1458" w:type="dxa"/>
            <w:vAlign w:val="center"/>
          </w:tcPr>
          <w:p w14:paraId="4D22A760"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14:paraId="457BF3C7"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3F43F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2D012EF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21732AD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5A3E8E82"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57A37257" w14:textId="77777777" w:rsidTr="002B5DE9">
        <w:trPr>
          <w:cantSplit/>
        </w:trPr>
        <w:tc>
          <w:tcPr>
            <w:tcW w:w="1458" w:type="dxa"/>
            <w:vAlign w:val="center"/>
          </w:tcPr>
          <w:p w14:paraId="3F5131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14:paraId="28F7690A"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36856B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378BB99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065B03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6CB0D9E1"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7D9F3057" w14:textId="77777777" w:rsidTr="002B5DE9">
        <w:trPr>
          <w:cantSplit/>
        </w:trPr>
        <w:tc>
          <w:tcPr>
            <w:tcW w:w="1458" w:type="dxa"/>
            <w:vAlign w:val="center"/>
          </w:tcPr>
          <w:p w14:paraId="3466592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55764BE9"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364B0C5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7824AE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3245A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34BE2506"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63FCE9A1" w14:textId="77777777" w:rsidTr="002B5DE9">
        <w:trPr>
          <w:cantSplit/>
        </w:trPr>
        <w:tc>
          <w:tcPr>
            <w:tcW w:w="1458" w:type="dxa"/>
            <w:vAlign w:val="center"/>
          </w:tcPr>
          <w:p w14:paraId="5F0E7FA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4A4401D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2E0826B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09C32E5A"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FD5F8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6EB1F7B6"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C78EC6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06127C8C"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0E40B8C4"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3AE08220" w14:textId="77777777" w:rsidTr="002B5DE9">
        <w:trPr>
          <w:cantSplit/>
        </w:trPr>
        <w:tc>
          <w:tcPr>
            <w:tcW w:w="1458" w:type="dxa"/>
            <w:vAlign w:val="center"/>
          </w:tcPr>
          <w:p w14:paraId="789BA8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06A37B07" w14:textId="77777777" w:rsidR="00511B32" w:rsidRPr="00BA4ACD" w:rsidRDefault="00511B32" w:rsidP="00BA4ACD">
            <w:pPr>
              <w:rPr>
                <w:rFonts w:ascii="Arial" w:hAnsi="Arial" w:cs="Arial"/>
                <w:b/>
                <w:sz w:val="18"/>
                <w:szCs w:val="18"/>
              </w:rPr>
            </w:pPr>
          </w:p>
        </w:tc>
        <w:tc>
          <w:tcPr>
            <w:tcW w:w="1440" w:type="dxa"/>
            <w:vMerge/>
            <w:vAlign w:val="center"/>
          </w:tcPr>
          <w:p w14:paraId="48B35E3C" w14:textId="77777777" w:rsidR="00511B32" w:rsidRPr="00BA4ACD" w:rsidRDefault="00511B32" w:rsidP="00BA4ACD">
            <w:pPr>
              <w:jc w:val="center"/>
              <w:rPr>
                <w:rFonts w:ascii="Arial" w:hAnsi="Arial" w:cs="Arial"/>
                <w:sz w:val="18"/>
                <w:szCs w:val="18"/>
              </w:rPr>
            </w:pPr>
          </w:p>
        </w:tc>
        <w:tc>
          <w:tcPr>
            <w:tcW w:w="1530" w:type="dxa"/>
            <w:vMerge/>
            <w:vAlign w:val="center"/>
          </w:tcPr>
          <w:p w14:paraId="24330176" w14:textId="77777777" w:rsidR="00511B32" w:rsidRPr="00BA4ACD" w:rsidRDefault="00511B32" w:rsidP="00BA4ACD">
            <w:pPr>
              <w:jc w:val="center"/>
              <w:rPr>
                <w:rFonts w:ascii="Arial" w:hAnsi="Arial" w:cs="Arial"/>
                <w:sz w:val="18"/>
                <w:szCs w:val="18"/>
              </w:rPr>
            </w:pPr>
          </w:p>
        </w:tc>
        <w:tc>
          <w:tcPr>
            <w:tcW w:w="900" w:type="dxa"/>
            <w:vMerge/>
            <w:vAlign w:val="center"/>
          </w:tcPr>
          <w:p w14:paraId="53CBC14A" w14:textId="77777777" w:rsidR="00511B32" w:rsidRPr="00BA4ACD" w:rsidRDefault="00511B32" w:rsidP="00BA4ACD">
            <w:pPr>
              <w:jc w:val="center"/>
              <w:rPr>
                <w:rFonts w:ascii="Arial" w:hAnsi="Arial" w:cs="Arial"/>
                <w:sz w:val="18"/>
                <w:szCs w:val="18"/>
              </w:rPr>
            </w:pPr>
          </w:p>
        </w:tc>
        <w:tc>
          <w:tcPr>
            <w:tcW w:w="1260" w:type="dxa"/>
            <w:vMerge/>
            <w:vAlign w:val="center"/>
          </w:tcPr>
          <w:p w14:paraId="4AC32147" w14:textId="77777777" w:rsidR="00511B32" w:rsidRPr="00BA4ACD" w:rsidRDefault="00511B32" w:rsidP="00BA4ACD">
            <w:pPr>
              <w:jc w:val="center"/>
              <w:rPr>
                <w:rFonts w:ascii="Arial" w:hAnsi="Arial" w:cs="Arial"/>
                <w:sz w:val="18"/>
                <w:szCs w:val="18"/>
              </w:rPr>
            </w:pPr>
          </w:p>
        </w:tc>
      </w:tr>
      <w:tr w:rsidR="00511B32" w14:paraId="095786D3" w14:textId="77777777" w:rsidTr="002B5DE9">
        <w:trPr>
          <w:cantSplit/>
        </w:trPr>
        <w:tc>
          <w:tcPr>
            <w:tcW w:w="1458" w:type="dxa"/>
            <w:vAlign w:val="center"/>
          </w:tcPr>
          <w:p w14:paraId="51ECDD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06FDCD24"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51B385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6F03BBD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7D4A97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31A7B1AA"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230C5AFC" w14:textId="77777777" w:rsidTr="002B5DE9">
        <w:trPr>
          <w:cantSplit/>
        </w:trPr>
        <w:tc>
          <w:tcPr>
            <w:tcW w:w="1458" w:type="dxa"/>
            <w:vAlign w:val="center"/>
          </w:tcPr>
          <w:p w14:paraId="7DDC0BB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7DBB4F9C" w14:textId="77777777" w:rsidR="00511B32" w:rsidRPr="00BA4ACD" w:rsidRDefault="00511B32" w:rsidP="00BA4ACD">
            <w:pPr>
              <w:rPr>
                <w:rFonts w:ascii="Arial" w:hAnsi="Arial" w:cs="Arial"/>
                <w:b/>
                <w:sz w:val="18"/>
                <w:szCs w:val="18"/>
              </w:rPr>
            </w:pPr>
          </w:p>
        </w:tc>
        <w:tc>
          <w:tcPr>
            <w:tcW w:w="1440" w:type="dxa"/>
            <w:vMerge/>
            <w:vAlign w:val="center"/>
          </w:tcPr>
          <w:p w14:paraId="15EA20EA" w14:textId="77777777" w:rsidR="00511B32" w:rsidRPr="00BA4ACD" w:rsidRDefault="00511B32" w:rsidP="00BA4ACD">
            <w:pPr>
              <w:jc w:val="center"/>
              <w:rPr>
                <w:rFonts w:ascii="Arial" w:hAnsi="Arial" w:cs="Arial"/>
                <w:sz w:val="18"/>
                <w:szCs w:val="18"/>
              </w:rPr>
            </w:pPr>
          </w:p>
        </w:tc>
        <w:tc>
          <w:tcPr>
            <w:tcW w:w="1530" w:type="dxa"/>
            <w:vMerge/>
            <w:vAlign w:val="center"/>
          </w:tcPr>
          <w:p w14:paraId="51FD739E" w14:textId="77777777" w:rsidR="00511B32" w:rsidRPr="00BA4ACD" w:rsidRDefault="00511B32" w:rsidP="00BA4ACD">
            <w:pPr>
              <w:jc w:val="center"/>
              <w:rPr>
                <w:rFonts w:ascii="Arial" w:hAnsi="Arial" w:cs="Arial"/>
                <w:sz w:val="18"/>
                <w:szCs w:val="18"/>
              </w:rPr>
            </w:pPr>
          </w:p>
        </w:tc>
        <w:tc>
          <w:tcPr>
            <w:tcW w:w="900" w:type="dxa"/>
            <w:vMerge/>
            <w:vAlign w:val="center"/>
          </w:tcPr>
          <w:p w14:paraId="03496099" w14:textId="77777777" w:rsidR="00511B32" w:rsidRPr="00BA4ACD" w:rsidRDefault="00511B32" w:rsidP="00BA4ACD">
            <w:pPr>
              <w:jc w:val="center"/>
              <w:rPr>
                <w:rFonts w:ascii="Arial" w:hAnsi="Arial" w:cs="Arial"/>
                <w:sz w:val="18"/>
                <w:szCs w:val="18"/>
              </w:rPr>
            </w:pPr>
          </w:p>
        </w:tc>
        <w:tc>
          <w:tcPr>
            <w:tcW w:w="1260" w:type="dxa"/>
            <w:vMerge/>
            <w:vAlign w:val="center"/>
          </w:tcPr>
          <w:p w14:paraId="310B8C26" w14:textId="77777777" w:rsidR="00511B32" w:rsidRPr="00BA4ACD" w:rsidRDefault="00511B32" w:rsidP="00BA4ACD">
            <w:pPr>
              <w:jc w:val="center"/>
              <w:rPr>
                <w:rFonts w:ascii="Arial" w:hAnsi="Arial" w:cs="Arial"/>
                <w:sz w:val="18"/>
                <w:szCs w:val="18"/>
              </w:rPr>
            </w:pPr>
          </w:p>
        </w:tc>
      </w:tr>
      <w:tr w:rsidR="00511B32" w14:paraId="48404A3F" w14:textId="77777777" w:rsidTr="002B5DE9">
        <w:trPr>
          <w:cantSplit/>
        </w:trPr>
        <w:tc>
          <w:tcPr>
            <w:tcW w:w="1458" w:type="dxa"/>
            <w:vAlign w:val="center"/>
          </w:tcPr>
          <w:p w14:paraId="2C0B437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47284F33"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707333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0E9E504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6A7B2FE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12EA7968"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3737BA84" w14:textId="77777777" w:rsidTr="002B5DE9">
        <w:trPr>
          <w:cantSplit/>
        </w:trPr>
        <w:tc>
          <w:tcPr>
            <w:tcW w:w="1458" w:type="dxa"/>
            <w:vAlign w:val="center"/>
          </w:tcPr>
          <w:p w14:paraId="656D26F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277C5734"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682A235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339A4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153E12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49F0D567"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6F96C5DE" w14:textId="77777777" w:rsidTr="002B5DE9">
        <w:trPr>
          <w:cantSplit/>
        </w:trPr>
        <w:tc>
          <w:tcPr>
            <w:tcW w:w="1458" w:type="dxa"/>
            <w:vAlign w:val="center"/>
          </w:tcPr>
          <w:p w14:paraId="6FFB3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14:paraId="1429B6F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1F5D1B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51E32B6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130496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3211CA9D"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69BB8B64" w14:textId="77777777" w:rsidTr="002B5DE9">
        <w:trPr>
          <w:cantSplit/>
        </w:trPr>
        <w:tc>
          <w:tcPr>
            <w:tcW w:w="1458" w:type="dxa"/>
            <w:vAlign w:val="center"/>
          </w:tcPr>
          <w:p w14:paraId="0631D7E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41337A87"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6EF051D3" w14:textId="77777777" w:rsidR="00511B32" w:rsidRPr="00BA4ACD" w:rsidRDefault="00511B32" w:rsidP="00BA4ACD">
            <w:pPr>
              <w:rPr>
                <w:rFonts w:ascii="Arial" w:hAnsi="Arial" w:cs="Arial"/>
                <w:b/>
                <w:sz w:val="18"/>
                <w:szCs w:val="18"/>
              </w:rPr>
            </w:pPr>
          </w:p>
        </w:tc>
        <w:tc>
          <w:tcPr>
            <w:tcW w:w="1440" w:type="dxa"/>
            <w:vMerge w:val="restart"/>
            <w:vAlign w:val="center"/>
          </w:tcPr>
          <w:p w14:paraId="148002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0DDDF31F"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6C4A4E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10F73E69"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78220B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4D28A048"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2A99CF89"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22A76CAA" w14:textId="77777777" w:rsidTr="002B5DE9">
        <w:trPr>
          <w:cantSplit/>
        </w:trPr>
        <w:tc>
          <w:tcPr>
            <w:tcW w:w="1458" w:type="dxa"/>
            <w:vAlign w:val="center"/>
          </w:tcPr>
          <w:p w14:paraId="5ADF664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476286CE" w14:textId="77777777" w:rsidR="00511B32" w:rsidRPr="00BA4ACD" w:rsidRDefault="00511B32" w:rsidP="00BA4ACD">
            <w:pPr>
              <w:rPr>
                <w:rFonts w:ascii="Arial" w:hAnsi="Arial" w:cs="Arial"/>
                <w:b/>
                <w:sz w:val="18"/>
                <w:szCs w:val="18"/>
              </w:rPr>
            </w:pPr>
          </w:p>
        </w:tc>
        <w:tc>
          <w:tcPr>
            <w:tcW w:w="1440" w:type="dxa"/>
            <w:vMerge/>
            <w:vAlign w:val="center"/>
          </w:tcPr>
          <w:p w14:paraId="29DA79B5" w14:textId="77777777" w:rsidR="00511B32" w:rsidRPr="00BA4ACD" w:rsidRDefault="00511B32" w:rsidP="00BA4ACD">
            <w:pPr>
              <w:jc w:val="center"/>
              <w:rPr>
                <w:rFonts w:ascii="Arial" w:hAnsi="Arial" w:cs="Arial"/>
                <w:sz w:val="18"/>
                <w:szCs w:val="18"/>
              </w:rPr>
            </w:pPr>
          </w:p>
        </w:tc>
        <w:tc>
          <w:tcPr>
            <w:tcW w:w="1530" w:type="dxa"/>
            <w:vMerge/>
            <w:vAlign w:val="center"/>
          </w:tcPr>
          <w:p w14:paraId="3D7BEBAC" w14:textId="77777777" w:rsidR="00511B32" w:rsidRPr="00BA4ACD" w:rsidRDefault="00511B32" w:rsidP="00BA4ACD">
            <w:pPr>
              <w:jc w:val="center"/>
              <w:rPr>
                <w:rFonts w:ascii="Arial" w:hAnsi="Arial" w:cs="Arial"/>
                <w:sz w:val="18"/>
                <w:szCs w:val="18"/>
              </w:rPr>
            </w:pPr>
          </w:p>
        </w:tc>
        <w:tc>
          <w:tcPr>
            <w:tcW w:w="900" w:type="dxa"/>
            <w:vMerge/>
            <w:vAlign w:val="center"/>
          </w:tcPr>
          <w:p w14:paraId="560CF3EF" w14:textId="77777777" w:rsidR="00511B32" w:rsidRPr="00BA4ACD" w:rsidRDefault="00511B32" w:rsidP="00BA4ACD">
            <w:pPr>
              <w:jc w:val="center"/>
              <w:rPr>
                <w:rFonts w:ascii="Arial" w:hAnsi="Arial" w:cs="Arial"/>
                <w:sz w:val="18"/>
                <w:szCs w:val="18"/>
              </w:rPr>
            </w:pPr>
          </w:p>
        </w:tc>
        <w:tc>
          <w:tcPr>
            <w:tcW w:w="1260" w:type="dxa"/>
            <w:vMerge/>
            <w:vAlign w:val="center"/>
          </w:tcPr>
          <w:p w14:paraId="49F6F87B" w14:textId="77777777" w:rsidR="00511B32" w:rsidRPr="00BA4ACD" w:rsidRDefault="00511B32" w:rsidP="00BA4ACD">
            <w:pPr>
              <w:jc w:val="center"/>
              <w:rPr>
                <w:rFonts w:ascii="Arial" w:hAnsi="Arial" w:cs="Arial"/>
                <w:sz w:val="18"/>
                <w:szCs w:val="18"/>
              </w:rPr>
            </w:pPr>
          </w:p>
        </w:tc>
      </w:tr>
      <w:tr w:rsidR="00511B32" w14:paraId="115FDFF2" w14:textId="77777777" w:rsidTr="002B5DE9">
        <w:trPr>
          <w:cantSplit/>
        </w:trPr>
        <w:tc>
          <w:tcPr>
            <w:tcW w:w="1458" w:type="dxa"/>
            <w:vAlign w:val="center"/>
          </w:tcPr>
          <w:p w14:paraId="0C0071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080B466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33978F1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58584FD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4EFD0FE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5D57EE5A"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7D462EB9" w14:textId="77777777" w:rsidTr="002B5DE9">
        <w:trPr>
          <w:cantSplit/>
        </w:trPr>
        <w:tc>
          <w:tcPr>
            <w:tcW w:w="1458" w:type="dxa"/>
            <w:vAlign w:val="center"/>
          </w:tcPr>
          <w:p w14:paraId="261EF3F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0C816B20" w14:textId="77777777" w:rsidR="00511B32" w:rsidRPr="00BA4ACD" w:rsidRDefault="00511B32" w:rsidP="00BA4ACD">
            <w:pPr>
              <w:rPr>
                <w:rFonts w:ascii="Arial" w:hAnsi="Arial" w:cs="Arial"/>
                <w:b/>
                <w:sz w:val="18"/>
                <w:szCs w:val="18"/>
              </w:rPr>
            </w:pPr>
          </w:p>
        </w:tc>
        <w:tc>
          <w:tcPr>
            <w:tcW w:w="1440" w:type="dxa"/>
            <w:vMerge/>
            <w:vAlign w:val="center"/>
          </w:tcPr>
          <w:p w14:paraId="5BF766CB" w14:textId="77777777" w:rsidR="00511B32" w:rsidRPr="00BA4ACD" w:rsidRDefault="00511B32" w:rsidP="00BA4ACD">
            <w:pPr>
              <w:jc w:val="center"/>
              <w:rPr>
                <w:rFonts w:ascii="Arial" w:hAnsi="Arial" w:cs="Arial"/>
                <w:sz w:val="18"/>
                <w:szCs w:val="18"/>
              </w:rPr>
            </w:pPr>
          </w:p>
        </w:tc>
        <w:tc>
          <w:tcPr>
            <w:tcW w:w="1530" w:type="dxa"/>
            <w:vMerge/>
            <w:vAlign w:val="center"/>
          </w:tcPr>
          <w:p w14:paraId="3D2F4E1E" w14:textId="77777777" w:rsidR="00511B32" w:rsidRPr="00BA4ACD" w:rsidRDefault="00511B32" w:rsidP="00BA4ACD">
            <w:pPr>
              <w:jc w:val="center"/>
              <w:rPr>
                <w:rFonts w:ascii="Arial" w:hAnsi="Arial" w:cs="Arial"/>
                <w:sz w:val="18"/>
                <w:szCs w:val="18"/>
              </w:rPr>
            </w:pPr>
          </w:p>
        </w:tc>
        <w:tc>
          <w:tcPr>
            <w:tcW w:w="900" w:type="dxa"/>
            <w:vMerge/>
            <w:vAlign w:val="center"/>
          </w:tcPr>
          <w:p w14:paraId="5AD49C9A" w14:textId="77777777" w:rsidR="00511B32" w:rsidRPr="00BA4ACD" w:rsidRDefault="00511B32" w:rsidP="00BA4ACD">
            <w:pPr>
              <w:jc w:val="center"/>
              <w:rPr>
                <w:rFonts w:ascii="Arial" w:hAnsi="Arial" w:cs="Arial"/>
                <w:sz w:val="18"/>
                <w:szCs w:val="18"/>
              </w:rPr>
            </w:pPr>
          </w:p>
        </w:tc>
        <w:tc>
          <w:tcPr>
            <w:tcW w:w="1260" w:type="dxa"/>
            <w:vMerge/>
            <w:vAlign w:val="center"/>
          </w:tcPr>
          <w:p w14:paraId="2988B9A1" w14:textId="77777777" w:rsidR="00511B32" w:rsidRPr="00BA4ACD" w:rsidRDefault="00511B32" w:rsidP="00BA4ACD">
            <w:pPr>
              <w:jc w:val="center"/>
              <w:rPr>
                <w:rFonts w:ascii="Arial" w:hAnsi="Arial" w:cs="Arial"/>
                <w:sz w:val="18"/>
                <w:szCs w:val="18"/>
              </w:rPr>
            </w:pPr>
          </w:p>
        </w:tc>
      </w:tr>
      <w:tr w:rsidR="00511B32" w14:paraId="0DE2839E" w14:textId="77777777" w:rsidTr="002B5DE9">
        <w:trPr>
          <w:cantSplit/>
        </w:trPr>
        <w:tc>
          <w:tcPr>
            <w:tcW w:w="1458" w:type="dxa"/>
            <w:vAlign w:val="center"/>
          </w:tcPr>
          <w:p w14:paraId="087B7C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04596ADB"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756506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3FB1D7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95FF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296474D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6EED7AC9" w14:textId="77777777" w:rsidTr="002B5DE9">
        <w:trPr>
          <w:cantSplit/>
        </w:trPr>
        <w:tc>
          <w:tcPr>
            <w:tcW w:w="1458" w:type="dxa"/>
            <w:vAlign w:val="center"/>
          </w:tcPr>
          <w:p w14:paraId="45E00A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3EFB1E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42BEB6BE"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297575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1A1898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CA77D4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007DA347"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436CC3A7" w14:textId="77777777" w:rsidTr="002B5DE9">
        <w:trPr>
          <w:cantSplit/>
        </w:trPr>
        <w:tc>
          <w:tcPr>
            <w:tcW w:w="1458" w:type="dxa"/>
            <w:vAlign w:val="center"/>
          </w:tcPr>
          <w:p w14:paraId="278C60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F59B204"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3F0F22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42A42F4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FB5A270" w14:textId="77777777" w:rsidR="00511B32" w:rsidRPr="00BA4ACD" w:rsidRDefault="00511B32" w:rsidP="00BA4ACD">
            <w:pPr>
              <w:jc w:val="center"/>
              <w:rPr>
                <w:rFonts w:ascii="Arial" w:hAnsi="Arial" w:cs="Arial"/>
                <w:sz w:val="18"/>
                <w:szCs w:val="18"/>
              </w:rPr>
            </w:pPr>
          </w:p>
        </w:tc>
        <w:tc>
          <w:tcPr>
            <w:tcW w:w="1260" w:type="dxa"/>
            <w:vAlign w:val="center"/>
          </w:tcPr>
          <w:p w14:paraId="662563A6" w14:textId="77777777" w:rsidR="00511B32" w:rsidRPr="00BA4ACD" w:rsidRDefault="00511B32" w:rsidP="00BA4ACD">
            <w:pPr>
              <w:jc w:val="center"/>
              <w:rPr>
                <w:rFonts w:ascii="Arial" w:hAnsi="Arial" w:cs="Arial"/>
                <w:sz w:val="18"/>
                <w:szCs w:val="18"/>
              </w:rPr>
            </w:pPr>
          </w:p>
        </w:tc>
      </w:tr>
      <w:tr w:rsidR="00511B32" w14:paraId="34B4AC1A" w14:textId="77777777" w:rsidTr="002B5DE9">
        <w:trPr>
          <w:cantSplit/>
        </w:trPr>
        <w:tc>
          <w:tcPr>
            <w:tcW w:w="1458" w:type="dxa"/>
            <w:vAlign w:val="center"/>
          </w:tcPr>
          <w:p w14:paraId="3E9AAA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E7F1EEB"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7DD1FB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7BA69D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41E3AE4D" w14:textId="77777777" w:rsidR="00511B32" w:rsidRPr="00BA4ACD" w:rsidRDefault="00511B32" w:rsidP="00BA4ACD">
            <w:pPr>
              <w:jc w:val="center"/>
              <w:rPr>
                <w:rFonts w:ascii="Arial" w:hAnsi="Arial" w:cs="Arial"/>
                <w:sz w:val="18"/>
                <w:szCs w:val="18"/>
              </w:rPr>
            </w:pPr>
          </w:p>
        </w:tc>
        <w:tc>
          <w:tcPr>
            <w:tcW w:w="1260" w:type="dxa"/>
            <w:vAlign w:val="center"/>
          </w:tcPr>
          <w:p w14:paraId="56A28AD3" w14:textId="77777777" w:rsidR="00511B32" w:rsidRPr="00BA4ACD" w:rsidRDefault="00511B32" w:rsidP="00BA4ACD">
            <w:pPr>
              <w:jc w:val="center"/>
              <w:rPr>
                <w:rFonts w:ascii="Arial" w:hAnsi="Arial" w:cs="Arial"/>
                <w:sz w:val="18"/>
                <w:szCs w:val="18"/>
              </w:rPr>
            </w:pPr>
          </w:p>
        </w:tc>
      </w:tr>
      <w:tr w:rsidR="00511B32" w14:paraId="7B42751A" w14:textId="77777777" w:rsidTr="002B5DE9">
        <w:trPr>
          <w:cantSplit/>
        </w:trPr>
        <w:tc>
          <w:tcPr>
            <w:tcW w:w="1458" w:type="dxa"/>
            <w:vAlign w:val="center"/>
          </w:tcPr>
          <w:p w14:paraId="123B27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256141D"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3B4E4FB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4654D54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F8705AC" w14:textId="77777777" w:rsidR="00511B32" w:rsidRPr="00BA4ACD" w:rsidRDefault="00511B32" w:rsidP="00BA4ACD">
            <w:pPr>
              <w:jc w:val="center"/>
              <w:rPr>
                <w:rFonts w:ascii="Arial" w:hAnsi="Arial" w:cs="Arial"/>
                <w:sz w:val="18"/>
                <w:szCs w:val="18"/>
              </w:rPr>
            </w:pPr>
          </w:p>
        </w:tc>
        <w:tc>
          <w:tcPr>
            <w:tcW w:w="1260" w:type="dxa"/>
            <w:vAlign w:val="center"/>
          </w:tcPr>
          <w:p w14:paraId="39F15B25" w14:textId="77777777" w:rsidR="00511B32" w:rsidRPr="00BA4ACD" w:rsidRDefault="00511B32" w:rsidP="00BA4ACD">
            <w:pPr>
              <w:jc w:val="center"/>
              <w:rPr>
                <w:rFonts w:ascii="Arial" w:hAnsi="Arial" w:cs="Arial"/>
                <w:sz w:val="18"/>
                <w:szCs w:val="18"/>
              </w:rPr>
            </w:pPr>
          </w:p>
        </w:tc>
      </w:tr>
      <w:tr w:rsidR="00511B32" w14:paraId="2658A060" w14:textId="77777777" w:rsidTr="002B5DE9">
        <w:trPr>
          <w:cantSplit/>
        </w:trPr>
        <w:tc>
          <w:tcPr>
            <w:tcW w:w="1458" w:type="dxa"/>
            <w:vAlign w:val="center"/>
          </w:tcPr>
          <w:p w14:paraId="3F935E6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3998E48"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04F41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228DE06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7E7ABD6" w14:textId="77777777" w:rsidR="00511B32" w:rsidRPr="00BA4ACD" w:rsidRDefault="00511B32" w:rsidP="00BA4ACD">
            <w:pPr>
              <w:jc w:val="center"/>
              <w:rPr>
                <w:rFonts w:ascii="Arial" w:hAnsi="Arial" w:cs="Arial"/>
                <w:sz w:val="18"/>
                <w:szCs w:val="18"/>
              </w:rPr>
            </w:pPr>
          </w:p>
        </w:tc>
        <w:tc>
          <w:tcPr>
            <w:tcW w:w="1260" w:type="dxa"/>
            <w:vAlign w:val="center"/>
          </w:tcPr>
          <w:p w14:paraId="4DB7FC58" w14:textId="77777777" w:rsidR="00511B32" w:rsidRPr="00BA4ACD" w:rsidRDefault="00511B32" w:rsidP="00BA4ACD">
            <w:pPr>
              <w:jc w:val="center"/>
              <w:rPr>
                <w:rFonts w:ascii="Arial" w:hAnsi="Arial" w:cs="Arial"/>
                <w:sz w:val="18"/>
                <w:szCs w:val="18"/>
              </w:rPr>
            </w:pPr>
          </w:p>
        </w:tc>
      </w:tr>
      <w:tr w:rsidR="00511B32" w14:paraId="3B91968B" w14:textId="77777777" w:rsidTr="002B5DE9">
        <w:trPr>
          <w:cantSplit/>
        </w:trPr>
        <w:tc>
          <w:tcPr>
            <w:tcW w:w="1458" w:type="dxa"/>
            <w:vAlign w:val="center"/>
          </w:tcPr>
          <w:p w14:paraId="310D45A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653551FC"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49970D3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42E384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D678373" w14:textId="77777777" w:rsidR="00511B32" w:rsidRPr="00BA4ACD" w:rsidRDefault="00511B32" w:rsidP="00BA4ACD">
            <w:pPr>
              <w:jc w:val="center"/>
              <w:rPr>
                <w:rFonts w:ascii="Arial" w:hAnsi="Arial" w:cs="Arial"/>
                <w:sz w:val="18"/>
                <w:szCs w:val="18"/>
              </w:rPr>
            </w:pPr>
          </w:p>
        </w:tc>
        <w:tc>
          <w:tcPr>
            <w:tcW w:w="1260" w:type="dxa"/>
            <w:vAlign w:val="center"/>
          </w:tcPr>
          <w:p w14:paraId="772AAF3C" w14:textId="77777777" w:rsidR="00511B32" w:rsidRPr="00BA4ACD" w:rsidRDefault="00511B32" w:rsidP="00BA4ACD">
            <w:pPr>
              <w:jc w:val="center"/>
              <w:rPr>
                <w:rFonts w:ascii="Arial" w:hAnsi="Arial" w:cs="Arial"/>
                <w:sz w:val="18"/>
                <w:szCs w:val="18"/>
              </w:rPr>
            </w:pPr>
          </w:p>
        </w:tc>
      </w:tr>
      <w:tr w:rsidR="00511B32" w14:paraId="563CCEDE" w14:textId="77777777" w:rsidTr="002B5DE9">
        <w:trPr>
          <w:cantSplit/>
        </w:trPr>
        <w:tc>
          <w:tcPr>
            <w:tcW w:w="1458" w:type="dxa"/>
            <w:vAlign w:val="center"/>
          </w:tcPr>
          <w:p w14:paraId="5B49352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289E1A8"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1EA2A97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614D41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BCB6073" w14:textId="77777777" w:rsidR="00511B32" w:rsidRPr="00BA4ACD" w:rsidRDefault="00511B32" w:rsidP="00BA4ACD">
            <w:pPr>
              <w:jc w:val="center"/>
              <w:rPr>
                <w:rFonts w:ascii="Arial" w:hAnsi="Arial" w:cs="Arial"/>
                <w:sz w:val="18"/>
                <w:szCs w:val="18"/>
              </w:rPr>
            </w:pPr>
          </w:p>
        </w:tc>
        <w:tc>
          <w:tcPr>
            <w:tcW w:w="1260" w:type="dxa"/>
            <w:vAlign w:val="center"/>
          </w:tcPr>
          <w:p w14:paraId="743FFF94" w14:textId="77777777" w:rsidR="00511B32" w:rsidRPr="00BA4ACD" w:rsidRDefault="00511B32" w:rsidP="00BA4ACD">
            <w:pPr>
              <w:jc w:val="center"/>
              <w:rPr>
                <w:rFonts w:ascii="Arial" w:hAnsi="Arial" w:cs="Arial"/>
                <w:sz w:val="18"/>
                <w:szCs w:val="18"/>
              </w:rPr>
            </w:pPr>
          </w:p>
        </w:tc>
      </w:tr>
      <w:tr w:rsidR="00511B32" w14:paraId="14963294" w14:textId="77777777" w:rsidTr="002B5DE9">
        <w:trPr>
          <w:cantSplit/>
        </w:trPr>
        <w:tc>
          <w:tcPr>
            <w:tcW w:w="1458" w:type="dxa"/>
            <w:vAlign w:val="center"/>
          </w:tcPr>
          <w:p w14:paraId="75D90F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3330287"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76F4B4C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24C932C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55ADE484" w14:textId="77777777" w:rsidR="00511B32" w:rsidRPr="00BA4ACD" w:rsidRDefault="00511B32" w:rsidP="00BA4ACD">
            <w:pPr>
              <w:jc w:val="center"/>
              <w:rPr>
                <w:rFonts w:ascii="Arial" w:hAnsi="Arial" w:cs="Arial"/>
                <w:sz w:val="18"/>
                <w:szCs w:val="18"/>
              </w:rPr>
            </w:pPr>
          </w:p>
        </w:tc>
        <w:tc>
          <w:tcPr>
            <w:tcW w:w="1260" w:type="dxa"/>
            <w:vAlign w:val="center"/>
          </w:tcPr>
          <w:p w14:paraId="0B248F32" w14:textId="77777777" w:rsidR="00511B32" w:rsidRPr="00BA4ACD" w:rsidRDefault="00511B32" w:rsidP="00BA4ACD">
            <w:pPr>
              <w:jc w:val="center"/>
              <w:rPr>
                <w:rFonts w:ascii="Arial" w:hAnsi="Arial" w:cs="Arial"/>
                <w:sz w:val="18"/>
                <w:szCs w:val="18"/>
              </w:rPr>
            </w:pPr>
          </w:p>
        </w:tc>
      </w:tr>
      <w:tr w:rsidR="00511B32" w14:paraId="3D674ADC" w14:textId="77777777" w:rsidTr="002B5DE9">
        <w:trPr>
          <w:cantSplit/>
        </w:trPr>
        <w:tc>
          <w:tcPr>
            <w:tcW w:w="1458" w:type="dxa"/>
            <w:vAlign w:val="center"/>
          </w:tcPr>
          <w:p w14:paraId="611F21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0249554F"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525A58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6F02AF3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55090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55FBF15C"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50672829" w14:textId="77777777" w:rsidTr="002B5DE9">
        <w:trPr>
          <w:cantSplit/>
        </w:trPr>
        <w:tc>
          <w:tcPr>
            <w:tcW w:w="1458" w:type="dxa"/>
            <w:vAlign w:val="center"/>
          </w:tcPr>
          <w:p w14:paraId="3EAFBE1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771CBF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24F1BCE5"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68E8527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33B07E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14F90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31D4EBCF"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4FB1DC6C" w14:textId="77777777" w:rsidTr="002B5DE9">
        <w:trPr>
          <w:cantSplit/>
        </w:trPr>
        <w:tc>
          <w:tcPr>
            <w:tcW w:w="1458" w:type="dxa"/>
            <w:vAlign w:val="center"/>
          </w:tcPr>
          <w:p w14:paraId="207C7D12"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62D6DCA6"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67DBC69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755E5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3EA76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37D70A45"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179228BC" w14:textId="77777777" w:rsidTr="002B5DE9">
        <w:trPr>
          <w:cantSplit/>
        </w:trPr>
        <w:tc>
          <w:tcPr>
            <w:tcW w:w="1458" w:type="dxa"/>
            <w:vAlign w:val="center"/>
          </w:tcPr>
          <w:p w14:paraId="7561EF8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492EF5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297F63E2"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1727A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6849C6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716074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1C62DBAC"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0CA53AFC" w14:textId="77777777" w:rsidTr="002B5DE9">
        <w:trPr>
          <w:cantSplit/>
        </w:trPr>
        <w:tc>
          <w:tcPr>
            <w:tcW w:w="1458" w:type="dxa"/>
            <w:vAlign w:val="center"/>
          </w:tcPr>
          <w:p w14:paraId="5D31603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4A4495AA"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442E6E61" w14:textId="77777777" w:rsidR="0013679F" w:rsidRPr="00BA4ACD" w:rsidRDefault="0013679F" w:rsidP="00BA4ACD">
            <w:pPr>
              <w:jc w:val="center"/>
              <w:rPr>
                <w:rFonts w:ascii="Arial" w:hAnsi="Arial" w:cs="Arial"/>
                <w:sz w:val="18"/>
                <w:szCs w:val="18"/>
              </w:rPr>
            </w:pPr>
          </w:p>
        </w:tc>
        <w:tc>
          <w:tcPr>
            <w:tcW w:w="1530" w:type="dxa"/>
            <w:vAlign w:val="center"/>
          </w:tcPr>
          <w:p w14:paraId="444D4D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4B5B91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2A8A09C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521B5B48" w14:textId="77777777" w:rsidTr="002B5DE9">
        <w:trPr>
          <w:cantSplit/>
        </w:trPr>
        <w:tc>
          <w:tcPr>
            <w:tcW w:w="1458" w:type="dxa"/>
            <w:vAlign w:val="center"/>
          </w:tcPr>
          <w:p w14:paraId="39D4916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ADB6E5E"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3F25E45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2BB5AF6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7417CFE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50907D14"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29B7B896" w14:textId="77777777" w:rsidTr="002B5DE9">
        <w:trPr>
          <w:cantSplit/>
        </w:trPr>
        <w:tc>
          <w:tcPr>
            <w:tcW w:w="1458" w:type="dxa"/>
            <w:vAlign w:val="center"/>
          </w:tcPr>
          <w:p w14:paraId="7E89AC0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02995E57" w14:textId="77777777" w:rsidR="0013679F" w:rsidRPr="00BA4ACD" w:rsidRDefault="0013679F" w:rsidP="00BA4ACD">
            <w:pPr>
              <w:rPr>
                <w:rFonts w:ascii="Arial" w:hAnsi="Arial" w:cs="Arial"/>
                <w:b/>
                <w:sz w:val="18"/>
                <w:szCs w:val="18"/>
              </w:rPr>
            </w:pPr>
          </w:p>
        </w:tc>
        <w:tc>
          <w:tcPr>
            <w:tcW w:w="1440" w:type="dxa"/>
            <w:vMerge/>
            <w:vAlign w:val="center"/>
          </w:tcPr>
          <w:p w14:paraId="50C4E255" w14:textId="77777777" w:rsidR="0013679F" w:rsidRPr="00BA4ACD" w:rsidRDefault="0013679F" w:rsidP="00BA4ACD">
            <w:pPr>
              <w:jc w:val="center"/>
              <w:rPr>
                <w:rFonts w:ascii="Arial" w:hAnsi="Arial" w:cs="Arial"/>
                <w:sz w:val="18"/>
                <w:szCs w:val="18"/>
              </w:rPr>
            </w:pPr>
          </w:p>
        </w:tc>
        <w:tc>
          <w:tcPr>
            <w:tcW w:w="1530" w:type="dxa"/>
            <w:vMerge/>
            <w:vAlign w:val="center"/>
          </w:tcPr>
          <w:p w14:paraId="2C2BAF99" w14:textId="77777777" w:rsidR="0013679F" w:rsidRPr="00BA4ACD" w:rsidRDefault="0013679F" w:rsidP="00BA4ACD">
            <w:pPr>
              <w:jc w:val="center"/>
              <w:rPr>
                <w:rFonts w:ascii="Arial" w:hAnsi="Arial" w:cs="Arial"/>
                <w:sz w:val="18"/>
                <w:szCs w:val="18"/>
              </w:rPr>
            </w:pPr>
          </w:p>
        </w:tc>
        <w:tc>
          <w:tcPr>
            <w:tcW w:w="900" w:type="dxa"/>
            <w:vMerge/>
            <w:vAlign w:val="center"/>
          </w:tcPr>
          <w:p w14:paraId="22FC4D76" w14:textId="77777777" w:rsidR="0013679F" w:rsidRPr="00BA4ACD" w:rsidRDefault="0013679F" w:rsidP="00BA4ACD">
            <w:pPr>
              <w:jc w:val="center"/>
              <w:rPr>
                <w:rFonts w:ascii="Arial" w:hAnsi="Arial" w:cs="Arial"/>
                <w:sz w:val="18"/>
                <w:szCs w:val="18"/>
              </w:rPr>
            </w:pPr>
          </w:p>
        </w:tc>
        <w:tc>
          <w:tcPr>
            <w:tcW w:w="1260" w:type="dxa"/>
            <w:vMerge/>
            <w:vAlign w:val="center"/>
          </w:tcPr>
          <w:p w14:paraId="44346948" w14:textId="77777777" w:rsidR="0013679F" w:rsidRPr="00BA4ACD" w:rsidRDefault="0013679F" w:rsidP="00BA4ACD">
            <w:pPr>
              <w:jc w:val="center"/>
              <w:rPr>
                <w:rFonts w:ascii="Arial" w:hAnsi="Arial" w:cs="Arial"/>
                <w:sz w:val="18"/>
                <w:szCs w:val="18"/>
              </w:rPr>
            </w:pPr>
          </w:p>
        </w:tc>
      </w:tr>
      <w:tr w:rsidR="0013679F" w14:paraId="1D244D0A" w14:textId="77777777" w:rsidTr="002B5DE9">
        <w:trPr>
          <w:cantSplit/>
        </w:trPr>
        <w:tc>
          <w:tcPr>
            <w:tcW w:w="1458" w:type="dxa"/>
            <w:vAlign w:val="center"/>
          </w:tcPr>
          <w:p w14:paraId="08312C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618A0A08"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07AFC4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7D05C21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60F3109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67CF7765"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1D9E907F" w14:textId="77777777" w:rsidTr="002B5DE9">
        <w:trPr>
          <w:cantSplit/>
        </w:trPr>
        <w:tc>
          <w:tcPr>
            <w:tcW w:w="1458" w:type="dxa"/>
            <w:vAlign w:val="center"/>
          </w:tcPr>
          <w:p w14:paraId="14AC28F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2BAC454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0AEA7B7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608ECF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61C040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276660DC"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2E20058C" w14:textId="77777777" w:rsidTr="002B5DE9">
        <w:trPr>
          <w:cantSplit/>
        </w:trPr>
        <w:tc>
          <w:tcPr>
            <w:tcW w:w="1458" w:type="dxa"/>
            <w:vAlign w:val="center"/>
          </w:tcPr>
          <w:p w14:paraId="671A10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6E086E86" w14:textId="77777777" w:rsidR="0013679F" w:rsidRPr="00BA4ACD" w:rsidRDefault="0013679F" w:rsidP="00BA4ACD">
            <w:pPr>
              <w:rPr>
                <w:rFonts w:ascii="Arial" w:hAnsi="Arial" w:cs="Arial"/>
                <w:b/>
                <w:sz w:val="18"/>
                <w:szCs w:val="18"/>
              </w:rPr>
            </w:pPr>
          </w:p>
        </w:tc>
        <w:tc>
          <w:tcPr>
            <w:tcW w:w="1440" w:type="dxa"/>
            <w:vMerge/>
            <w:vAlign w:val="center"/>
          </w:tcPr>
          <w:p w14:paraId="5484F261" w14:textId="77777777" w:rsidR="0013679F" w:rsidRPr="00BA4ACD" w:rsidRDefault="0013679F" w:rsidP="00BA4ACD">
            <w:pPr>
              <w:jc w:val="center"/>
              <w:rPr>
                <w:rFonts w:ascii="Arial" w:hAnsi="Arial" w:cs="Arial"/>
                <w:sz w:val="18"/>
                <w:szCs w:val="18"/>
              </w:rPr>
            </w:pPr>
          </w:p>
        </w:tc>
        <w:tc>
          <w:tcPr>
            <w:tcW w:w="1530" w:type="dxa"/>
            <w:vMerge/>
            <w:vAlign w:val="center"/>
          </w:tcPr>
          <w:p w14:paraId="0B535C11" w14:textId="77777777" w:rsidR="0013679F" w:rsidRPr="00BA4ACD" w:rsidRDefault="0013679F" w:rsidP="00BA4ACD">
            <w:pPr>
              <w:jc w:val="center"/>
              <w:rPr>
                <w:rFonts w:ascii="Arial" w:hAnsi="Arial" w:cs="Arial"/>
                <w:sz w:val="18"/>
                <w:szCs w:val="18"/>
              </w:rPr>
            </w:pPr>
          </w:p>
        </w:tc>
        <w:tc>
          <w:tcPr>
            <w:tcW w:w="900" w:type="dxa"/>
            <w:vMerge/>
            <w:vAlign w:val="center"/>
          </w:tcPr>
          <w:p w14:paraId="17FFB013" w14:textId="77777777" w:rsidR="0013679F" w:rsidRPr="00BA4ACD" w:rsidRDefault="0013679F" w:rsidP="00BA4ACD">
            <w:pPr>
              <w:jc w:val="center"/>
              <w:rPr>
                <w:rFonts w:ascii="Arial" w:hAnsi="Arial" w:cs="Arial"/>
                <w:sz w:val="18"/>
                <w:szCs w:val="18"/>
              </w:rPr>
            </w:pPr>
          </w:p>
        </w:tc>
        <w:tc>
          <w:tcPr>
            <w:tcW w:w="1260" w:type="dxa"/>
            <w:vMerge/>
            <w:vAlign w:val="center"/>
          </w:tcPr>
          <w:p w14:paraId="47128FB6" w14:textId="77777777" w:rsidR="0013679F" w:rsidRPr="00BA4ACD" w:rsidRDefault="0013679F" w:rsidP="00BA4ACD">
            <w:pPr>
              <w:jc w:val="center"/>
              <w:rPr>
                <w:rFonts w:ascii="Arial" w:hAnsi="Arial" w:cs="Arial"/>
                <w:sz w:val="18"/>
                <w:szCs w:val="18"/>
              </w:rPr>
            </w:pPr>
          </w:p>
        </w:tc>
      </w:tr>
      <w:tr w:rsidR="0013679F" w14:paraId="43F56D45" w14:textId="77777777" w:rsidTr="002B5DE9">
        <w:trPr>
          <w:cantSplit/>
        </w:trPr>
        <w:tc>
          <w:tcPr>
            <w:tcW w:w="1458" w:type="dxa"/>
            <w:vAlign w:val="center"/>
          </w:tcPr>
          <w:p w14:paraId="1D8189D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0D9145D0" w14:textId="77777777" w:rsidR="0013679F" w:rsidRPr="00BA4ACD" w:rsidRDefault="0013679F" w:rsidP="00BA4ACD">
            <w:pPr>
              <w:rPr>
                <w:rFonts w:ascii="Arial" w:hAnsi="Arial" w:cs="Arial"/>
                <w:b/>
                <w:sz w:val="18"/>
                <w:szCs w:val="18"/>
              </w:rPr>
            </w:pPr>
          </w:p>
        </w:tc>
        <w:tc>
          <w:tcPr>
            <w:tcW w:w="1440" w:type="dxa"/>
            <w:vMerge/>
            <w:vAlign w:val="center"/>
          </w:tcPr>
          <w:p w14:paraId="192FEE18" w14:textId="77777777" w:rsidR="0013679F" w:rsidRPr="00BA4ACD" w:rsidRDefault="0013679F" w:rsidP="00BA4ACD">
            <w:pPr>
              <w:jc w:val="center"/>
              <w:rPr>
                <w:rFonts w:ascii="Arial" w:hAnsi="Arial" w:cs="Arial"/>
                <w:sz w:val="18"/>
                <w:szCs w:val="18"/>
              </w:rPr>
            </w:pPr>
          </w:p>
        </w:tc>
        <w:tc>
          <w:tcPr>
            <w:tcW w:w="1530" w:type="dxa"/>
            <w:vMerge/>
            <w:vAlign w:val="center"/>
          </w:tcPr>
          <w:p w14:paraId="5ECDC4AA" w14:textId="77777777" w:rsidR="0013679F" w:rsidRPr="00BA4ACD" w:rsidRDefault="0013679F" w:rsidP="00BA4ACD">
            <w:pPr>
              <w:jc w:val="center"/>
              <w:rPr>
                <w:rFonts w:ascii="Arial" w:hAnsi="Arial" w:cs="Arial"/>
                <w:sz w:val="18"/>
                <w:szCs w:val="18"/>
              </w:rPr>
            </w:pPr>
          </w:p>
        </w:tc>
        <w:tc>
          <w:tcPr>
            <w:tcW w:w="900" w:type="dxa"/>
            <w:vMerge/>
            <w:vAlign w:val="center"/>
          </w:tcPr>
          <w:p w14:paraId="16FEA592" w14:textId="77777777" w:rsidR="0013679F" w:rsidRPr="00BA4ACD" w:rsidRDefault="0013679F" w:rsidP="00BA4ACD">
            <w:pPr>
              <w:jc w:val="center"/>
              <w:rPr>
                <w:rFonts w:ascii="Arial" w:hAnsi="Arial" w:cs="Arial"/>
                <w:sz w:val="18"/>
                <w:szCs w:val="18"/>
              </w:rPr>
            </w:pPr>
          </w:p>
        </w:tc>
        <w:tc>
          <w:tcPr>
            <w:tcW w:w="1260" w:type="dxa"/>
            <w:vMerge/>
            <w:vAlign w:val="center"/>
          </w:tcPr>
          <w:p w14:paraId="42229686" w14:textId="77777777" w:rsidR="0013679F" w:rsidRPr="00BA4ACD" w:rsidRDefault="0013679F" w:rsidP="00BA4ACD">
            <w:pPr>
              <w:jc w:val="center"/>
              <w:rPr>
                <w:rFonts w:ascii="Arial" w:hAnsi="Arial" w:cs="Arial"/>
                <w:sz w:val="18"/>
                <w:szCs w:val="18"/>
              </w:rPr>
            </w:pPr>
          </w:p>
        </w:tc>
      </w:tr>
      <w:tr w:rsidR="0013679F" w14:paraId="27ABE08D" w14:textId="77777777" w:rsidTr="002B5DE9">
        <w:trPr>
          <w:cantSplit/>
        </w:trPr>
        <w:tc>
          <w:tcPr>
            <w:tcW w:w="1458" w:type="dxa"/>
            <w:vAlign w:val="center"/>
          </w:tcPr>
          <w:p w14:paraId="396DBA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41A01535"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355A64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67C3D3F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EA7B532"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2DF32C7"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66A02081" w14:textId="77777777" w:rsidTr="002B5DE9">
        <w:trPr>
          <w:cantSplit/>
        </w:trPr>
        <w:tc>
          <w:tcPr>
            <w:tcW w:w="1458" w:type="dxa"/>
            <w:vAlign w:val="center"/>
          </w:tcPr>
          <w:p w14:paraId="07D2360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26704660"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3C4886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455ABEBF"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5547E7A"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5584E709"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08995123" w14:textId="77777777" w:rsidTr="002B5DE9">
        <w:trPr>
          <w:cantSplit/>
        </w:trPr>
        <w:tc>
          <w:tcPr>
            <w:tcW w:w="1458" w:type="dxa"/>
            <w:vAlign w:val="center"/>
          </w:tcPr>
          <w:p w14:paraId="280BE5B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6B78195B"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7971B8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1AC513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1584C203" w14:textId="77777777" w:rsidR="0013679F" w:rsidRPr="00BA4ACD" w:rsidRDefault="0013679F" w:rsidP="00BA4ACD">
            <w:pPr>
              <w:jc w:val="center"/>
              <w:rPr>
                <w:rFonts w:ascii="Arial" w:hAnsi="Arial" w:cs="Arial"/>
                <w:sz w:val="18"/>
                <w:szCs w:val="18"/>
              </w:rPr>
            </w:pPr>
          </w:p>
        </w:tc>
        <w:tc>
          <w:tcPr>
            <w:tcW w:w="1260" w:type="dxa"/>
            <w:vAlign w:val="center"/>
          </w:tcPr>
          <w:p w14:paraId="21139DCC" w14:textId="77777777" w:rsidR="0013679F" w:rsidRPr="00BA4ACD" w:rsidRDefault="0013679F" w:rsidP="00BA4ACD">
            <w:pPr>
              <w:jc w:val="center"/>
              <w:rPr>
                <w:rFonts w:ascii="Arial" w:hAnsi="Arial" w:cs="Arial"/>
                <w:sz w:val="18"/>
                <w:szCs w:val="18"/>
              </w:rPr>
            </w:pPr>
          </w:p>
        </w:tc>
      </w:tr>
      <w:tr w:rsidR="0013679F" w14:paraId="30C608BE" w14:textId="77777777" w:rsidTr="002B5DE9">
        <w:trPr>
          <w:cantSplit/>
        </w:trPr>
        <w:tc>
          <w:tcPr>
            <w:tcW w:w="1458" w:type="dxa"/>
            <w:vAlign w:val="center"/>
          </w:tcPr>
          <w:p w14:paraId="7CCA5D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A7C0EED"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4559B8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633B4BA6"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74D20A73"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38E7D43D"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584F227C" w14:textId="77777777" w:rsidTr="002B5DE9">
        <w:trPr>
          <w:cantSplit/>
        </w:trPr>
        <w:tc>
          <w:tcPr>
            <w:tcW w:w="1458" w:type="dxa"/>
            <w:vAlign w:val="center"/>
          </w:tcPr>
          <w:p w14:paraId="384A400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13875909"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4A6F77D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3155A7E9"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3E175496"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014C826"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23D9A58D" w14:textId="77777777" w:rsidTr="002B5DE9">
        <w:trPr>
          <w:cantSplit/>
        </w:trPr>
        <w:tc>
          <w:tcPr>
            <w:tcW w:w="1458" w:type="dxa"/>
            <w:vAlign w:val="center"/>
          </w:tcPr>
          <w:p w14:paraId="6EEAD0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41433177"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49CD6764" w14:textId="77777777" w:rsidR="0013679F" w:rsidRPr="00BA4ACD" w:rsidRDefault="0013679F" w:rsidP="00BA4ACD">
            <w:pPr>
              <w:jc w:val="center"/>
              <w:rPr>
                <w:rFonts w:ascii="Arial" w:hAnsi="Arial" w:cs="Arial"/>
                <w:sz w:val="18"/>
                <w:szCs w:val="18"/>
              </w:rPr>
            </w:pPr>
          </w:p>
        </w:tc>
        <w:tc>
          <w:tcPr>
            <w:tcW w:w="1530" w:type="dxa"/>
            <w:vAlign w:val="center"/>
          </w:tcPr>
          <w:p w14:paraId="680433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448173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5CAE3FFD"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6E3273F5" w14:textId="77777777" w:rsidTr="002B5DE9">
        <w:trPr>
          <w:cantSplit/>
        </w:trPr>
        <w:tc>
          <w:tcPr>
            <w:tcW w:w="1458" w:type="dxa"/>
            <w:vAlign w:val="center"/>
          </w:tcPr>
          <w:p w14:paraId="6FB0E7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70AD9B5F"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14:paraId="4F2E7A2E"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14:paraId="45121B7D"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62B5700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6597089E"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52C47F34" w14:textId="77777777" w:rsidTr="002B5DE9">
        <w:trPr>
          <w:cantSplit/>
        </w:trPr>
        <w:tc>
          <w:tcPr>
            <w:tcW w:w="1458" w:type="dxa"/>
            <w:vAlign w:val="center"/>
          </w:tcPr>
          <w:p w14:paraId="209760B0" w14:textId="77777777" w:rsidR="0013679F" w:rsidRDefault="00AA52C6" w:rsidP="005D522D">
            <w:pPr>
              <w:jc w:val="center"/>
              <w:rPr>
                <w:rFonts w:ascii="Arial" w:hAnsi="Arial" w:cs="Arial"/>
                <w:sz w:val="18"/>
                <w:szCs w:val="18"/>
              </w:rPr>
            </w:pPr>
            <w:r>
              <w:rPr>
                <w:rFonts w:ascii="Arial" w:hAnsi="Arial" w:cs="Arial"/>
                <w:sz w:val="18"/>
                <w:szCs w:val="18"/>
              </w:rPr>
              <w:lastRenderedPageBreak/>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6A64FBF4"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3F22AC70"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303E14A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58AA83C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208E964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928F17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46FE3FB" w14:textId="77777777" w:rsidTr="002B5DE9">
        <w:trPr>
          <w:cantSplit/>
        </w:trPr>
        <w:tc>
          <w:tcPr>
            <w:tcW w:w="1458" w:type="dxa"/>
            <w:vAlign w:val="center"/>
          </w:tcPr>
          <w:p w14:paraId="5750DC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54219F0A"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28DF2D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14E6620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54AF5D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07C6106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964597F" w14:textId="77777777" w:rsidTr="002B5DE9">
        <w:trPr>
          <w:cantSplit/>
        </w:trPr>
        <w:tc>
          <w:tcPr>
            <w:tcW w:w="1458" w:type="dxa"/>
            <w:vAlign w:val="center"/>
          </w:tcPr>
          <w:p w14:paraId="638A0699" w14:textId="77777777"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3420" w:type="dxa"/>
            <w:vAlign w:val="center"/>
          </w:tcPr>
          <w:p w14:paraId="412C036F"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508C89B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3A8C543A" w14:textId="77777777"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487FCA1" w14:textId="77777777"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260" w:type="dxa"/>
            <w:vAlign w:val="center"/>
          </w:tcPr>
          <w:p w14:paraId="5FF371DF" w14:textId="77777777"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13679F" w14:paraId="23AC1072" w14:textId="77777777" w:rsidTr="002B5DE9">
        <w:trPr>
          <w:cantSplit/>
        </w:trPr>
        <w:tc>
          <w:tcPr>
            <w:tcW w:w="1458" w:type="dxa"/>
            <w:vAlign w:val="center"/>
          </w:tcPr>
          <w:p w14:paraId="39CA1CA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9BAF3E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342B198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747FA7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0427C4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1A6B64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1AA8320" w14:textId="77777777" w:rsidTr="002B5DE9">
        <w:trPr>
          <w:cantSplit/>
        </w:trPr>
        <w:tc>
          <w:tcPr>
            <w:tcW w:w="1458" w:type="dxa"/>
            <w:vAlign w:val="center"/>
          </w:tcPr>
          <w:p w14:paraId="1AFFBE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602AF45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6AED15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2464BC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47A523D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255D91AE"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53C2114" w14:textId="77777777" w:rsidTr="002B5DE9">
        <w:trPr>
          <w:cantSplit/>
        </w:trPr>
        <w:tc>
          <w:tcPr>
            <w:tcW w:w="1458" w:type="dxa"/>
            <w:vAlign w:val="center"/>
          </w:tcPr>
          <w:p w14:paraId="55751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090B878B"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1A5B87C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4475DF6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90825A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4899F4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0D4CEC5D" w14:textId="77777777" w:rsidTr="002B5DE9">
        <w:trPr>
          <w:cantSplit/>
        </w:trPr>
        <w:tc>
          <w:tcPr>
            <w:tcW w:w="1458" w:type="dxa"/>
            <w:vAlign w:val="center"/>
          </w:tcPr>
          <w:p w14:paraId="7ECDD055" w14:textId="77777777"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14:paraId="38BE4570" w14:textId="77777777"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14:paraId="767ABD90"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14:paraId="5DC74262"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04A9A38"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90B3069" w14:textId="77777777" w:rsidR="00FC7EFF" w:rsidRDefault="00FC7EFF" w:rsidP="00BA4ACD">
            <w:pPr>
              <w:jc w:val="center"/>
              <w:rPr>
                <w:rFonts w:ascii="Arial" w:hAnsi="Arial" w:cs="Arial"/>
                <w:sz w:val="18"/>
                <w:szCs w:val="18"/>
              </w:rPr>
            </w:pPr>
            <w:r>
              <w:rPr>
                <w:rFonts w:ascii="Arial" w:hAnsi="Arial" w:cs="Arial"/>
                <w:sz w:val="18"/>
                <w:szCs w:val="18"/>
              </w:rPr>
              <w:t>179</w:t>
            </w:r>
          </w:p>
        </w:tc>
      </w:tr>
      <w:tr w:rsidR="00FC7EFF" w14:paraId="49296B60" w14:textId="77777777" w:rsidTr="002B5DE9">
        <w:trPr>
          <w:cantSplit/>
        </w:trPr>
        <w:tc>
          <w:tcPr>
            <w:tcW w:w="1458" w:type="dxa"/>
            <w:vAlign w:val="center"/>
          </w:tcPr>
          <w:p w14:paraId="5B145272"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14:paraId="35ABD521"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1C1C142E"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7C3EDD3B"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2BA2D4D"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B68A909"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2EBC089D" w14:textId="77777777" w:rsidTr="002B5DE9">
        <w:trPr>
          <w:cantSplit/>
        </w:trPr>
        <w:tc>
          <w:tcPr>
            <w:tcW w:w="1458" w:type="dxa"/>
            <w:vAlign w:val="center"/>
          </w:tcPr>
          <w:p w14:paraId="5509290D"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5B78B622"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40F00B1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53E6824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4D204FC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6BA186C4"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57EE729F" w14:textId="77777777" w:rsidTr="002B5DE9">
        <w:trPr>
          <w:cantSplit/>
        </w:trPr>
        <w:tc>
          <w:tcPr>
            <w:tcW w:w="1458" w:type="dxa"/>
            <w:vAlign w:val="center"/>
          </w:tcPr>
          <w:p w14:paraId="7EA328CD"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14:paraId="54614266"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14:paraId="323D1BB2"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14:paraId="6D5C50EE"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0999AF6D"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7EBB0E7"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14:paraId="26A62EE9" w14:textId="77777777" w:rsidTr="002B5DE9">
        <w:trPr>
          <w:cantSplit/>
        </w:trPr>
        <w:tc>
          <w:tcPr>
            <w:tcW w:w="1458" w:type="dxa"/>
            <w:vAlign w:val="center"/>
          </w:tcPr>
          <w:p w14:paraId="71B01C65"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t>59100-59199</w:t>
            </w:r>
          </w:p>
        </w:tc>
        <w:tc>
          <w:tcPr>
            <w:tcW w:w="3420" w:type="dxa"/>
            <w:vAlign w:val="center"/>
          </w:tcPr>
          <w:p w14:paraId="0C3E3858"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440" w:type="dxa"/>
            <w:vAlign w:val="center"/>
          </w:tcPr>
          <w:p w14:paraId="4A043FF1"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14:paraId="2015CE54"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7F9934D1"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14:paraId="338C40F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14:paraId="43FBCFDD" w14:textId="77777777" w:rsidTr="002B5DE9">
        <w:trPr>
          <w:cantSplit/>
        </w:trPr>
        <w:tc>
          <w:tcPr>
            <w:tcW w:w="1458" w:type="dxa"/>
            <w:vAlign w:val="center"/>
          </w:tcPr>
          <w:p w14:paraId="506263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69A07FA5"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4D4DC3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3B4432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4264F7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3685BEF7"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7BC9FE6A" w14:textId="77777777" w:rsidTr="002B5DE9">
        <w:trPr>
          <w:cantSplit/>
        </w:trPr>
        <w:tc>
          <w:tcPr>
            <w:tcW w:w="1458" w:type="dxa"/>
            <w:vAlign w:val="center"/>
          </w:tcPr>
          <w:p w14:paraId="2E622B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07343B44"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79D2581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158B94D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26DA1EC7"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18DB78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36B93F9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371CF5F9" w14:textId="77777777" w:rsidTr="002B5DE9">
        <w:trPr>
          <w:cantSplit/>
        </w:trPr>
        <w:tc>
          <w:tcPr>
            <w:tcW w:w="1458" w:type="dxa"/>
            <w:vAlign w:val="center"/>
          </w:tcPr>
          <w:p w14:paraId="0F3211E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0EE6C72F" w14:textId="77777777" w:rsidR="0013679F" w:rsidRPr="00BA4ACD" w:rsidRDefault="0013679F" w:rsidP="00BA4ACD">
            <w:pPr>
              <w:rPr>
                <w:rFonts w:ascii="Arial" w:hAnsi="Arial" w:cs="Arial"/>
                <w:b/>
                <w:sz w:val="18"/>
                <w:szCs w:val="18"/>
              </w:rPr>
            </w:pPr>
          </w:p>
        </w:tc>
        <w:tc>
          <w:tcPr>
            <w:tcW w:w="1440" w:type="dxa"/>
            <w:vMerge/>
            <w:vAlign w:val="center"/>
          </w:tcPr>
          <w:p w14:paraId="467402E2" w14:textId="77777777" w:rsidR="0013679F" w:rsidRPr="00BA4ACD" w:rsidRDefault="0013679F" w:rsidP="00BA4ACD">
            <w:pPr>
              <w:jc w:val="center"/>
              <w:rPr>
                <w:rFonts w:ascii="Arial" w:hAnsi="Arial" w:cs="Arial"/>
                <w:sz w:val="18"/>
                <w:szCs w:val="18"/>
              </w:rPr>
            </w:pPr>
          </w:p>
        </w:tc>
        <w:tc>
          <w:tcPr>
            <w:tcW w:w="1530" w:type="dxa"/>
            <w:vMerge/>
            <w:vAlign w:val="center"/>
          </w:tcPr>
          <w:p w14:paraId="6B9F6367" w14:textId="77777777" w:rsidR="0013679F" w:rsidRPr="00BA4ACD" w:rsidRDefault="0013679F" w:rsidP="00BA4ACD">
            <w:pPr>
              <w:jc w:val="center"/>
              <w:rPr>
                <w:rFonts w:ascii="Arial" w:hAnsi="Arial" w:cs="Arial"/>
                <w:sz w:val="18"/>
                <w:szCs w:val="18"/>
              </w:rPr>
            </w:pPr>
          </w:p>
        </w:tc>
        <w:tc>
          <w:tcPr>
            <w:tcW w:w="900" w:type="dxa"/>
            <w:vMerge/>
            <w:vAlign w:val="center"/>
          </w:tcPr>
          <w:p w14:paraId="5CB5554F" w14:textId="77777777" w:rsidR="0013679F" w:rsidRPr="00BA4ACD" w:rsidRDefault="0013679F" w:rsidP="00BA4ACD">
            <w:pPr>
              <w:jc w:val="center"/>
              <w:rPr>
                <w:rFonts w:ascii="Arial" w:hAnsi="Arial" w:cs="Arial"/>
                <w:sz w:val="18"/>
                <w:szCs w:val="18"/>
              </w:rPr>
            </w:pPr>
          </w:p>
        </w:tc>
        <w:tc>
          <w:tcPr>
            <w:tcW w:w="1260" w:type="dxa"/>
            <w:vMerge/>
            <w:vAlign w:val="center"/>
          </w:tcPr>
          <w:p w14:paraId="3396B14F" w14:textId="77777777" w:rsidR="0013679F" w:rsidRPr="00BA4ACD" w:rsidRDefault="0013679F" w:rsidP="00BA4ACD">
            <w:pPr>
              <w:jc w:val="center"/>
              <w:rPr>
                <w:rFonts w:ascii="Arial" w:hAnsi="Arial" w:cs="Arial"/>
                <w:sz w:val="18"/>
                <w:szCs w:val="18"/>
              </w:rPr>
            </w:pPr>
          </w:p>
        </w:tc>
      </w:tr>
      <w:tr w:rsidR="0013679F" w14:paraId="135F567F" w14:textId="77777777" w:rsidTr="002B5DE9">
        <w:trPr>
          <w:cantSplit/>
        </w:trPr>
        <w:tc>
          <w:tcPr>
            <w:tcW w:w="1458" w:type="dxa"/>
            <w:vAlign w:val="center"/>
          </w:tcPr>
          <w:p w14:paraId="6D1515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5CF4B944" w14:textId="77777777" w:rsidR="0013679F" w:rsidRPr="00BA4ACD" w:rsidRDefault="0013679F" w:rsidP="00BA4ACD">
            <w:pPr>
              <w:rPr>
                <w:rFonts w:ascii="Arial" w:hAnsi="Arial" w:cs="Arial"/>
                <w:b/>
                <w:sz w:val="18"/>
                <w:szCs w:val="18"/>
              </w:rPr>
            </w:pPr>
          </w:p>
        </w:tc>
        <w:tc>
          <w:tcPr>
            <w:tcW w:w="1440" w:type="dxa"/>
            <w:vMerge/>
            <w:vAlign w:val="center"/>
          </w:tcPr>
          <w:p w14:paraId="33745AD1" w14:textId="77777777" w:rsidR="0013679F" w:rsidRPr="00BA4ACD" w:rsidRDefault="0013679F" w:rsidP="00BA4ACD">
            <w:pPr>
              <w:jc w:val="center"/>
              <w:rPr>
                <w:rFonts w:ascii="Arial" w:hAnsi="Arial" w:cs="Arial"/>
                <w:sz w:val="18"/>
                <w:szCs w:val="18"/>
              </w:rPr>
            </w:pPr>
          </w:p>
        </w:tc>
        <w:tc>
          <w:tcPr>
            <w:tcW w:w="1530" w:type="dxa"/>
            <w:vMerge/>
            <w:vAlign w:val="center"/>
          </w:tcPr>
          <w:p w14:paraId="11CCDA19" w14:textId="77777777" w:rsidR="0013679F" w:rsidRPr="00BA4ACD" w:rsidRDefault="0013679F" w:rsidP="00BA4ACD">
            <w:pPr>
              <w:jc w:val="center"/>
              <w:rPr>
                <w:rFonts w:ascii="Arial" w:hAnsi="Arial" w:cs="Arial"/>
                <w:sz w:val="18"/>
                <w:szCs w:val="18"/>
              </w:rPr>
            </w:pPr>
          </w:p>
        </w:tc>
        <w:tc>
          <w:tcPr>
            <w:tcW w:w="900" w:type="dxa"/>
            <w:vMerge/>
            <w:vAlign w:val="center"/>
          </w:tcPr>
          <w:p w14:paraId="7AD7A035" w14:textId="77777777" w:rsidR="0013679F" w:rsidRPr="00BA4ACD" w:rsidRDefault="0013679F" w:rsidP="00BA4ACD">
            <w:pPr>
              <w:jc w:val="center"/>
              <w:rPr>
                <w:rFonts w:ascii="Arial" w:hAnsi="Arial" w:cs="Arial"/>
                <w:sz w:val="18"/>
                <w:szCs w:val="18"/>
              </w:rPr>
            </w:pPr>
          </w:p>
        </w:tc>
        <w:tc>
          <w:tcPr>
            <w:tcW w:w="1260" w:type="dxa"/>
            <w:vMerge/>
            <w:vAlign w:val="center"/>
          </w:tcPr>
          <w:p w14:paraId="3D2A1B1F" w14:textId="77777777" w:rsidR="0013679F" w:rsidRPr="00BA4ACD" w:rsidRDefault="0013679F" w:rsidP="00BA4ACD">
            <w:pPr>
              <w:jc w:val="center"/>
              <w:rPr>
                <w:rFonts w:ascii="Arial" w:hAnsi="Arial" w:cs="Arial"/>
                <w:sz w:val="18"/>
                <w:szCs w:val="18"/>
              </w:rPr>
            </w:pPr>
          </w:p>
        </w:tc>
      </w:tr>
      <w:tr w:rsidR="0013679F" w14:paraId="67BD02AA" w14:textId="77777777" w:rsidTr="002B5DE9">
        <w:trPr>
          <w:cantSplit/>
        </w:trPr>
        <w:tc>
          <w:tcPr>
            <w:tcW w:w="1458" w:type="dxa"/>
            <w:vAlign w:val="center"/>
          </w:tcPr>
          <w:p w14:paraId="4B85FE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6E86650A"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34DF28D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702DC14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265BA099" w14:textId="77777777" w:rsidR="0013679F" w:rsidRPr="00BA4ACD" w:rsidRDefault="0013679F" w:rsidP="00BA4ACD">
            <w:pPr>
              <w:jc w:val="center"/>
              <w:rPr>
                <w:rFonts w:ascii="Arial" w:hAnsi="Arial" w:cs="Arial"/>
                <w:sz w:val="18"/>
                <w:szCs w:val="18"/>
              </w:rPr>
            </w:pPr>
          </w:p>
        </w:tc>
        <w:tc>
          <w:tcPr>
            <w:tcW w:w="1260" w:type="dxa"/>
            <w:vAlign w:val="center"/>
          </w:tcPr>
          <w:p w14:paraId="242CDA3C" w14:textId="77777777" w:rsidR="0013679F" w:rsidRPr="00BA4ACD" w:rsidRDefault="0013679F" w:rsidP="00BA4ACD">
            <w:pPr>
              <w:jc w:val="center"/>
              <w:rPr>
                <w:rFonts w:ascii="Arial" w:hAnsi="Arial" w:cs="Arial"/>
                <w:sz w:val="18"/>
                <w:szCs w:val="18"/>
              </w:rPr>
            </w:pPr>
          </w:p>
        </w:tc>
      </w:tr>
      <w:tr w:rsidR="0013679F" w14:paraId="36C646B6" w14:textId="77777777" w:rsidTr="002B5DE9">
        <w:trPr>
          <w:cantSplit/>
        </w:trPr>
        <w:tc>
          <w:tcPr>
            <w:tcW w:w="1458" w:type="dxa"/>
            <w:vAlign w:val="center"/>
          </w:tcPr>
          <w:p w14:paraId="591C2FE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2966FD06"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6F05A0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45FB847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D1546C2" w14:textId="77777777" w:rsidR="0013679F" w:rsidRPr="00BA4ACD" w:rsidRDefault="0013679F" w:rsidP="00BA4ACD">
            <w:pPr>
              <w:jc w:val="center"/>
              <w:rPr>
                <w:rFonts w:ascii="Arial" w:hAnsi="Arial" w:cs="Arial"/>
                <w:sz w:val="18"/>
                <w:szCs w:val="18"/>
              </w:rPr>
            </w:pPr>
          </w:p>
        </w:tc>
        <w:tc>
          <w:tcPr>
            <w:tcW w:w="1260" w:type="dxa"/>
            <w:vAlign w:val="center"/>
          </w:tcPr>
          <w:p w14:paraId="14485A8B" w14:textId="77777777" w:rsidR="0013679F" w:rsidRPr="00BA4ACD" w:rsidRDefault="0013679F" w:rsidP="00BA4ACD">
            <w:pPr>
              <w:jc w:val="center"/>
              <w:rPr>
                <w:rFonts w:ascii="Arial" w:hAnsi="Arial" w:cs="Arial"/>
                <w:sz w:val="18"/>
                <w:szCs w:val="18"/>
              </w:rPr>
            </w:pPr>
          </w:p>
        </w:tc>
      </w:tr>
    </w:tbl>
    <w:p w14:paraId="6F938124" w14:textId="77777777" w:rsidR="000F2DD7" w:rsidRDefault="000F2DD7"/>
    <w:p w14:paraId="08CE37CB" w14:textId="77777777" w:rsidR="00A854E4" w:rsidRDefault="00A854E4"/>
    <w:p w14:paraId="6A3F2802" w14:textId="77777777" w:rsidR="000F2DD7" w:rsidRDefault="000F2DD7">
      <w:pPr>
        <w:jc w:val="center"/>
        <w:rPr>
          <w:b/>
          <w:bCs/>
          <w:color w:val="000000"/>
          <w:sz w:val="28"/>
        </w:rPr>
      </w:pPr>
      <w:r>
        <w:rPr>
          <w:b/>
          <w:bCs/>
          <w:color w:val="000000"/>
          <w:sz w:val="28"/>
        </w:rPr>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r>
              <w:rPr>
                <w:rFonts w:ascii="Arial" w:hAnsi="Arial" w:cs="Arial"/>
                <w:color w:val="000000"/>
              </w:rPr>
              <w:t>Centerpoint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ED2743">
          <w:headerReference w:type="default" r:id="rId35"/>
          <w:footerReference w:type="first" r:id="rId36"/>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6F910628"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4C6B84">
        <w:trPr>
          <w:cantSplit/>
        </w:trPr>
        <w:tc>
          <w:tcPr>
            <w:tcW w:w="1118"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4C6B84">
        <w:trPr>
          <w:cantSplit/>
        </w:trPr>
        <w:tc>
          <w:tcPr>
            <w:tcW w:w="1118"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4C6B84">
        <w:trPr>
          <w:cantSplit/>
        </w:trPr>
        <w:tc>
          <w:tcPr>
            <w:tcW w:w="1118"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4C6B84">
        <w:trPr>
          <w:cantSplit/>
        </w:trPr>
        <w:tc>
          <w:tcPr>
            <w:tcW w:w="1118"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4C6B84">
        <w:trPr>
          <w:cantSplit/>
        </w:trPr>
        <w:tc>
          <w:tcPr>
            <w:tcW w:w="1118"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4C6B84">
        <w:trPr>
          <w:cantSplit/>
        </w:trPr>
        <w:tc>
          <w:tcPr>
            <w:tcW w:w="1118"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25926569" w14:textId="77777777" w:rsidTr="004C6B84">
        <w:trPr>
          <w:cantSplit/>
        </w:trPr>
        <w:tc>
          <w:tcPr>
            <w:tcW w:w="1118"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4C6B84">
        <w:trPr>
          <w:cantSplit/>
        </w:trPr>
        <w:tc>
          <w:tcPr>
            <w:tcW w:w="1118"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3F69D2">
        <w:trPr>
          <w:cantSplit/>
        </w:trPr>
        <w:tc>
          <w:tcPr>
            <w:tcW w:w="1118"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98" w:type="dxa"/>
            <w:vAlign w:val="bottom"/>
          </w:tcPr>
          <w:p w14:paraId="741022E2" w14:textId="77777777" w:rsidR="000957B5" w:rsidRPr="00917746" w:rsidRDefault="000957B5" w:rsidP="003F69D2">
            <w:pPr>
              <w:rPr>
                <w:rFonts w:ascii="Arial" w:hAnsi="Arial" w:cs="Arial"/>
                <w:sz w:val="18"/>
                <w:szCs w:val="18"/>
              </w:rPr>
            </w:pPr>
            <w:r w:rsidRPr="00917746">
              <w:rPr>
                <w:rFonts w:ascii="Arial" w:hAnsi="Arial" w:cs="Arial"/>
                <w:sz w:val="18"/>
                <w:szCs w:val="18"/>
              </w:rPr>
              <w:t>BEPC_Archer</w:t>
            </w:r>
          </w:p>
        </w:tc>
        <w:tc>
          <w:tcPr>
            <w:tcW w:w="6334"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3F69D2">
        <w:trPr>
          <w:cantSplit/>
        </w:trPr>
        <w:tc>
          <w:tcPr>
            <w:tcW w:w="1118"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98" w:type="dxa"/>
            <w:vAlign w:val="bottom"/>
          </w:tcPr>
          <w:p w14:paraId="41E58B98" w14:textId="77777777" w:rsidR="000957B5" w:rsidRPr="00917746" w:rsidRDefault="000957B5" w:rsidP="003F69D2">
            <w:pPr>
              <w:rPr>
                <w:rFonts w:ascii="Arial" w:hAnsi="Arial" w:cs="Arial"/>
                <w:sz w:val="18"/>
                <w:szCs w:val="18"/>
              </w:rPr>
            </w:pPr>
            <w:r w:rsidRPr="00917746">
              <w:rPr>
                <w:rFonts w:ascii="Arial" w:hAnsi="Arial" w:cs="Arial"/>
                <w:sz w:val="18"/>
                <w:szCs w:val="18"/>
              </w:rPr>
              <w:t>BEPC_Atascosa</w:t>
            </w:r>
          </w:p>
        </w:tc>
        <w:tc>
          <w:tcPr>
            <w:tcW w:w="6334"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3F69D2">
        <w:trPr>
          <w:cantSplit/>
        </w:trPr>
        <w:tc>
          <w:tcPr>
            <w:tcW w:w="1118"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98" w:type="dxa"/>
            <w:vAlign w:val="bottom"/>
          </w:tcPr>
          <w:p w14:paraId="55571E6B" w14:textId="77777777" w:rsidR="000957B5" w:rsidRPr="00917746" w:rsidRDefault="000957B5" w:rsidP="003F69D2">
            <w:pPr>
              <w:rPr>
                <w:rFonts w:ascii="Arial" w:hAnsi="Arial" w:cs="Arial"/>
                <w:sz w:val="18"/>
                <w:szCs w:val="18"/>
              </w:rPr>
            </w:pPr>
            <w:r w:rsidRPr="00917746">
              <w:rPr>
                <w:rFonts w:ascii="Arial" w:hAnsi="Arial" w:cs="Arial"/>
                <w:sz w:val="18"/>
                <w:szCs w:val="18"/>
              </w:rPr>
              <w:t>BEPC_Baylor</w:t>
            </w:r>
          </w:p>
        </w:tc>
        <w:tc>
          <w:tcPr>
            <w:tcW w:w="6334"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3F69D2">
        <w:trPr>
          <w:cantSplit/>
        </w:trPr>
        <w:tc>
          <w:tcPr>
            <w:tcW w:w="1118"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98" w:type="dxa"/>
            <w:vAlign w:val="bottom"/>
          </w:tcPr>
          <w:p w14:paraId="0B5982FE" w14:textId="77777777" w:rsidR="000957B5" w:rsidRPr="00917746" w:rsidRDefault="000957B5" w:rsidP="003F69D2">
            <w:pPr>
              <w:rPr>
                <w:rFonts w:ascii="Arial" w:hAnsi="Arial" w:cs="Arial"/>
                <w:sz w:val="18"/>
                <w:szCs w:val="18"/>
              </w:rPr>
            </w:pPr>
            <w:r w:rsidRPr="00917746">
              <w:rPr>
                <w:rFonts w:ascii="Arial" w:hAnsi="Arial" w:cs="Arial"/>
                <w:sz w:val="18"/>
                <w:szCs w:val="18"/>
              </w:rPr>
              <w:t>BEPC_Bell</w:t>
            </w:r>
          </w:p>
        </w:tc>
        <w:tc>
          <w:tcPr>
            <w:tcW w:w="6334"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3F69D2">
        <w:trPr>
          <w:cantSplit/>
        </w:trPr>
        <w:tc>
          <w:tcPr>
            <w:tcW w:w="1118"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98" w:type="dxa"/>
            <w:vAlign w:val="bottom"/>
          </w:tcPr>
          <w:p w14:paraId="218CD33F" w14:textId="77777777" w:rsidR="000957B5" w:rsidRPr="00917746" w:rsidRDefault="000957B5" w:rsidP="003F69D2">
            <w:pPr>
              <w:rPr>
                <w:rFonts w:ascii="Arial" w:hAnsi="Arial" w:cs="Arial"/>
                <w:sz w:val="18"/>
                <w:szCs w:val="18"/>
              </w:rPr>
            </w:pPr>
            <w:r w:rsidRPr="00917746">
              <w:rPr>
                <w:rFonts w:ascii="Arial" w:hAnsi="Arial" w:cs="Arial"/>
                <w:sz w:val="18"/>
                <w:szCs w:val="18"/>
              </w:rPr>
              <w:t>BEPC_Bosque</w:t>
            </w:r>
          </w:p>
        </w:tc>
        <w:tc>
          <w:tcPr>
            <w:tcW w:w="6334"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3F69D2">
        <w:trPr>
          <w:cantSplit/>
        </w:trPr>
        <w:tc>
          <w:tcPr>
            <w:tcW w:w="1118"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98" w:type="dxa"/>
            <w:vAlign w:val="bottom"/>
          </w:tcPr>
          <w:p w14:paraId="52DBC9DB" w14:textId="77777777" w:rsidR="000957B5" w:rsidRPr="00917746" w:rsidRDefault="000957B5" w:rsidP="003F69D2">
            <w:pPr>
              <w:rPr>
                <w:rFonts w:ascii="Arial" w:hAnsi="Arial" w:cs="Arial"/>
                <w:sz w:val="18"/>
                <w:szCs w:val="18"/>
              </w:rPr>
            </w:pPr>
            <w:r w:rsidRPr="00917746">
              <w:rPr>
                <w:rFonts w:ascii="Arial" w:hAnsi="Arial" w:cs="Arial"/>
                <w:sz w:val="18"/>
                <w:szCs w:val="18"/>
              </w:rPr>
              <w:t>BEPC_Brazos</w:t>
            </w:r>
          </w:p>
        </w:tc>
        <w:tc>
          <w:tcPr>
            <w:tcW w:w="6334"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3F69D2">
        <w:trPr>
          <w:cantSplit/>
        </w:trPr>
        <w:tc>
          <w:tcPr>
            <w:tcW w:w="1118"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98" w:type="dxa"/>
            <w:vAlign w:val="bottom"/>
          </w:tcPr>
          <w:p w14:paraId="4E6FA5BE" w14:textId="77777777" w:rsidR="000957B5" w:rsidRPr="00917746" w:rsidRDefault="000957B5" w:rsidP="003F69D2">
            <w:pPr>
              <w:rPr>
                <w:rFonts w:ascii="Arial" w:hAnsi="Arial" w:cs="Arial"/>
                <w:sz w:val="18"/>
                <w:szCs w:val="18"/>
              </w:rPr>
            </w:pPr>
            <w:r w:rsidRPr="00917746">
              <w:rPr>
                <w:rFonts w:ascii="Arial" w:hAnsi="Arial" w:cs="Arial"/>
                <w:sz w:val="18"/>
                <w:szCs w:val="18"/>
              </w:rPr>
              <w:t>BEPC_Brown</w:t>
            </w:r>
          </w:p>
        </w:tc>
        <w:tc>
          <w:tcPr>
            <w:tcW w:w="6334"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3F69D2">
        <w:trPr>
          <w:cantSplit/>
        </w:trPr>
        <w:tc>
          <w:tcPr>
            <w:tcW w:w="1118"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98" w:type="dxa"/>
            <w:vAlign w:val="bottom"/>
          </w:tcPr>
          <w:p w14:paraId="2F436B95" w14:textId="77777777" w:rsidR="000957B5" w:rsidRPr="00917746" w:rsidRDefault="000957B5" w:rsidP="003F69D2">
            <w:pPr>
              <w:rPr>
                <w:rFonts w:ascii="Arial" w:hAnsi="Arial" w:cs="Arial"/>
                <w:sz w:val="18"/>
                <w:szCs w:val="18"/>
              </w:rPr>
            </w:pPr>
            <w:r w:rsidRPr="00917746">
              <w:rPr>
                <w:rFonts w:ascii="Arial" w:hAnsi="Arial" w:cs="Arial"/>
                <w:sz w:val="18"/>
                <w:szCs w:val="18"/>
              </w:rPr>
              <w:t>BEPC_Childress</w:t>
            </w:r>
          </w:p>
        </w:tc>
        <w:tc>
          <w:tcPr>
            <w:tcW w:w="6334"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3F69D2">
        <w:trPr>
          <w:cantSplit/>
        </w:trPr>
        <w:tc>
          <w:tcPr>
            <w:tcW w:w="1118"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98" w:type="dxa"/>
            <w:vAlign w:val="bottom"/>
          </w:tcPr>
          <w:p w14:paraId="4E89CAF8" w14:textId="77777777" w:rsidR="000957B5" w:rsidRPr="00917746" w:rsidRDefault="000957B5" w:rsidP="003F69D2">
            <w:pPr>
              <w:rPr>
                <w:rFonts w:ascii="Arial" w:hAnsi="Arial" w:cs="Arial"/>
                <w:sz w:val="18"/>
                <w:szCs w:val="18"/>
              </w:rPr>
            </w:pPr>
            <w:r w:rsidRPr="00917746">
              <w:rPr>
                <w:rFonts w:ascii="Arial" w:hAnsi="Arial" w:cs="Arial"/>
                <w:sz w:val="18"/>
                <w:szCs w:val="18"/>
              </w:rPr>
              <w:t>BEPC_Clay</w:t>
            </w:r>
          </w:p>
        </w:tc>
        <w:tc>
          <w:tcPr>
            <w:tcW w:w="6334"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3F69D2">
        <w:trPr>
          <w:cantSplit/>
        </w:trPr>
        <w:tc>
          <w:tcPr>
            <w:tcW w:w="1118"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98" w:type="dxa"/>
            <w:vAlign w:val="bottom"/>
          </w:tcPr>
          <w:p w14:paraId="66BFF483" w14:textId="77777777" w:rsidR="000957B5" w:rsidRPr="00917746" w:rsidRDefault="000957B5" w:rsidP="003F69D2">
            <w:pPr>
              <w:rPr>
                <w:rFonts w:ascii="Arial" w:hAnsi="Arial" w:cs="Arial"/>
                <w:sz w:val="18"/>
                <w:szCs w:val="18"/>
              </w:rPr>
            </w:pPr>
            <w:r w:rsidRPr="00917746">
              <w:rPr>
                <w:rFonts w:ascii="Arial" w:hAnsi="Arial" w:cs="Arial"/>
                <w:sz w:val="18"/>
                <w:szCs w:val="18"/>
              </w:rPr>
              <w:t>BEPC_Collin</w:t>
            </w:r>
          </w:p>
        </w:tc>
        <w:tc>
          <w:tcPr>
            <w:tcW w:w="6334"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3F69D2">
        <w:trPr>
          <w:cantSplit/>
        </w:trPr>
        <w:tc>
          <w:tcPr>
            <w:tcW w:w="1118"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98" w:type="dxa"/>
            <w:vAlign w:val="bottom"/>
          </w:tcPr>
          <w:p w14:paraId="495B27E7" w14:textId="77777777" w:rsidR="000957B5" w:rsidRPr="00917746" w:rsidRDefault="000957B5" w:rsidP="003F69D2">
            <w:pPr>
              <w:rPr>
                <w:rFonts w:ascii="Arial" w:hAnsi="Arial" w:cs="Arial"/>
                <w:sz w:val="18"/>
                <w:szCs w:val="18"/>
              </w:rPr>
            </w:pPr>
            <w:r w:rsidRPr="00917746">
              <w:rPr>
                <w:rFonts w:ascii="Arial" w:hAnsi="Arial" w:cs="Arial"/>
                <w:sz w:val="18"/>
                <w:szCs w:val="18"/>
              </w:rPr>
              <w:t>BEPC_Comanche</w:t>
            </w:r>
          </w:p>
        </w:tc>
        <w:tc>
          <w:tcPr>
            <w:tcW w:w="6334"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3F69D2">
        <w:trPr>
          <w:cantSplit/>
        </w:trPr>
        <w:tc>
          <w:tcPr>
            <w:tcW w:w="1118"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98" w:type="dxa"/>
            <w:vAlign w:val="bottom"/>
          </w:tcPr>
          <w:p w14:paraId="44A11346" w14:textId="77777777" w:rsidR="000957B5" w:rsidRPr="00917746" w:rsidRDefault="000957B5" w:rsidP="003F69D2">
            <w:pPr>
              <w:rPr>
                <w:rFonts w:ascii="Arial" w:hAnsi="Arial" w:cs="Arial"/>
                <w:sz w:val="18"/>
                <w:szCs w:val="18"/>
              </w:rPr>
            </w:pPr>
            <w:r w:rsidRPr="00917746">
              <w:rPr>
                <w:rFonts w:ascii="Arial" w:hAnsi="Arial" w:cs="Arial"/>
                <w:sz w:val="18"/>
                <w:szCs w:val="18"/>
              </w:rPr>
              <w:t>BEPC_Cooke</w:t>
            </w:r>
          </w:p>
        </w:tc>
        <w:tc>
          <w:tcPr>
            <w:tcW w:w="6334"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3F69D2">
        <w:trPr>
          <w:cantSplit/>
        </w:trPr>
        <w:tc>
          <w:tcPr>
            <w:tcW w:w="1118"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98" w:type="dxa"/>
            <w:vAlign w:val="bottom"/>
          </w:tcPr>
          <w:p w14:paraId="1D0975E6" w14:textId="77777777" w:rsidR="000957B5" w:rsidRPr="00917746" w:rsidRDefault="000957B5" w:rsidP="003F69D2">
            <w:pPr>
              <w:rPr>
                <w:rFonts w:ascii="Arial" w:hAnsi="Arial" w:cs="Arial"/>
                <w:sz w:val="18"/>
                <w:szCs w:val="18"/>
              </w:rPr>
            </w:pPr>
            <w:r w:rsidRPr="00917746">
              <w:rPr>
                <w:rFonts w:ascii="Arial" w:hAnsi="Arial" w:cs="Arial"/>
                <w:sz w:val="18"/>
                <w:szCs w:val="18"/>
              </w:rPr>
              <w:t>BEPC_Coryell</w:t>
            </w:r>
          </w:p>
        </w:tc>
        <w:tc>
          <w:tcPr>
            <w:tcW w:w="6334"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3F69D2">
        <w:trPr>
          <w:cantSplit/>
        </w:trPr>
        <w:tc>
          <w:tcPr>
            <w:tcW w:w="1118"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98" w:type="dxa"/>
            <w:vAlign w:val="bottom"/>
          </w:tcPr>
          <w:p w14:paraId="64088A0A" w14:textId="77777777" w:rsidR="000957B5" w:rsidRPr="00917746" w:rsidRDefault="000957B5" w:rsidP="003F69D2">
            <w:pPr>
              <w:rPr>
                <w:rFonts w:ascii="Arial" w:hAnsi="Arial" w:cs="Arial"/>
                <w:sz w:val="18"/>
                <w:szCs w:val="18"/>
              </w:rPr>
            </w:pPr>
            <w:r w:rsidRPr="00917746">
              <w:rPr>
                <w:rFonts w:ascii="Arial" w:hAnsi="Arial" w:cs="Arial"/>
                <w:sz w:val="18"/>
                <w:szCs w:val="18"/>
              </w:rPr>
              <w:t>BEPC_Cottle</w:t>
            </w:r>
          </w:p>
        </w:tc>
        <w:tc>
          <w:tcPr>
            <w:tcW w:w="6334"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3F69D2">
        <w:trPr>
          <w:cantSplit/>
        </w:trPr>
        <w:tc>
          <w:tcPr>
            <w:tcW w:w="1118"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98" w:type="dxa"/>
            <w:vAlign w:val="bottom"/>
          </w:tcPr>
          <w:p w14:paraId="10F046FF" w14:textId="77777777" w:rsidR="000957B5" w:rsidRPr="00917746" w:rsidRDefault="000957B5" w:rsidP="003F69D2">
            <w:pPr>
              <w:rPr>
                <w:rFonts w:ascii="Arial" w:hAnsi="Arial" w:cs="Arial"/>
                <w:sz w:val="18"/>
                <w:szCs w:val="18"/>
              </w:rPr>
            </w:pPr>
            <w:r w:rsidRPr="00917746">
              <w:rPr>
                <w:rFonts w:ascii="Arial" w:hAnsi="Arial" w:cs="Arial"/>
                <w:sz w:val="18"/>
                <w:szCs w:val="18"/>
              </w:rPr>
              <w:t>BEPC_Crosby</w:t>
            </w:r>
          </w:p>
        </w:tc>
        <w:tc>
          <w:tcPr>
            <w:tcW w:w="6334"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3F69D2">
        <w:trPr>
          <w:cantSplit/>
        </w:trPr>
        <w:tc>
          <w:tcPr>
            <w:tcW w:w="1118"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98" w:type="dxa"/>
            <w:vAlign w:val="bottom"/>
          </w:tcPr>
          <w:p w14:paraId="643E4F01" w14:textId="77777777" w:rsidR="000957B5" w:rsidRPr="00917746" w:rsidRDefault="000957B5" w:rsidP="003F69D2">
            <w:pPr>
              <w:rPr>
                <w:rFonts w:ascii="Arial" w:hAnsi="Arial" w:cs="Arial"/>
                <w:sz w:val="18"/>
                <w:szCs w:val="18"/>
              </w:rPr>
            </w:pPr>
            <w:r w:rsidRPr="00917746">
              <w:rPr>
                <w:rFonts w:ascii="Arial" w:hAnsi="Arial" w:cs="Arial"/>
                <w:sz w:val="18"/>
                <w:szCs w:val="18"/>
              </w:rPr>
              <w:t>BEPC_Dallas</w:t>
            </w:r>
          </w:p>
        </w:tc>
        <w:tc>
          <w:tcPr>
            <w:tcW w:w="6334"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3F69D2">
        <w:trPr>
          <w:cantSplit/>
        </w:trPr>
        <w:tc>
          <w:tcPr>
            <w:tcW w:w="1118"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98" w:type="dxa"/>
            <w:vAlign w:val="bottom"/>
          </w:tcPr>
          <w:p w14:paraId="0A8A7CE4" w14:textId="77777777" w:rsidR="000957B5" w:rsidRPr="00917746" w:rsidRDefault="000957B5" w:rsidP="003F69D2">
            <w:pPr>
              <w:rPr>
                <w:rFonts w:ascii="Arial" w:hAnsi="Arial" w:cs="Arial"/>
                <w:sz w:val="18"/>
                <w:szCs w:val="18"/>
              </w:rPr>
            </w:pPr>
            <w:r w:rsidRPr="00917746">
              <w:rPr>
                <w:rFonts w:ascii="Arial" w:hAnsi="Arial" w:cs="Arial"/>
                <w:sz w:val="18"/>
                <w:szCs w:val="18"/>
              </w:rPr>
              <w:t>BEPC_Denton</w:t>
            </w:r>
          </w:p>
        </w:tc>
        <w:tc>
          <w:tcPr>
            <w:tcW w:w="6334"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3F69D2">
        <w:trPr>
          <w:cantSplit/>
        </w:trPr>
        <w:tc>
          <w:tcPr>
            <w:tcW w:w="1118"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98" w:type="dxa"/>
            <w:vAlign w:val="bottom"/>
          </w:tcPr>
          <w:p w14:paraId="57CCF0EE" w14:textId="77777777" w:rsidR="000957B5" w:rsidRPr="00917746" w:rsidRDefault="000957B5" w:rsidP="003F69D2">
            <w:pPr>
              <w:rPr>
                <w:rFonts w:ascii="Arial" w:hAnsi="Arial" w:cs="Arial"/>
                <w:sz w:val="18"/>
                <w:szCs w:val="18"/>
              </w:rPr>
            </w:pPr>
            <w:r w:rsidRPr="00917746">
              <w:rPr>
                <w:rFonts w:ascii="Arial" w:hAnsi="Arial" w:cs="Arial"/>
                <w:sz w:val="18"/>
                <w:szCs w:val="18"/>
              </w:rPr>
              <w:t>BEPC_Dickens</w:t>
            </w:r>
          </w:p>
        </w:tc>
        <w:tc>
          <w:tcPr>
            <w:tcW w:w="6334"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3F69D2">
        <w:trPr>
          <w:cantSplit/>
        </w:trPr>
        <w:tc>
          <w:tcPr>
            <w:tcW w:w="1118"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98" w:type="dxa"/>
            <w:vAlign w:val="bottom"/>
          </w:tcPr>
          <w:p w14:paraId="0C5E4030" w14:textId="77777777" w:rsidR="000957B5" w:rsidRPr="00917746" w:rsidRDefault="000957B5" w:rsidP="003F69D2">
            <w:pPr>
              <w:rPr>
                <w:rFonts w:ascii="Arial" w:hAnsi="Arial" w:cs="Arial"/>
                <w:sz w:val="18"/>
                <w:szCs w:val="18"/>
              </w:rPr>
            </w:pPr>
            <w:r w:rsidRPr="00917746">
              <w:rPr>
                <w:rFonts w:ascii="Arial" w:hAnsi="Arial" w:cs="Arial"/>
                <w:sz w:val="18"/>
                <w:szCs w:val="18"/>
              </w:rPr>
              <w:t>BEPC_Eastland</w:t>
            </w:r>
          </w:p>
        </w:tc>
        <w:tc>
          <w:tcPr>
            <w:tcW w:w="6334"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3F69D2">
        <w:trPr>
          <w:cantSplit/>
        </w:trPr>
        <w:tc>
          <w:tcPr>
            <w:tcW w:w="1118"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98" w:type="dxa"/>
            <w:vAlign w:val="bottom"/>
          </w:tcPr>
          <w:p w14:paraId="04C68370" w14:textId="77777777" w:rsidR="000957B5" w:rsidRPr="00917746" w:rsidRDefault="000957B5" w:rsidP="003F69D2">
            <w:pPr>
              <w:rPr>
                <w:rFonts w:ascii="Arial" w:hAnsi="Arial" w:cs="Arial"/>
                <w:sz w:val="18"/>
                <w:szCs w:val="18"/>
              </w:rPr>
            </w:pPr>
            <w:r w:rsidRPr="00917746">
              <w:rPr>
                <w:rFonts w:ascii="Arial" w:hAnsi="Arial" w:cs="Arial"/>
                <w:sz w:val="18"/>
                <w:szCs w:val="18"/>
              </w:rPr>
              <w:t>BEPC_Ellis</w:t>
            </w:r>
          </w:p>
        </w:tc>
        <w:tc>
          <w:tcPr>
            <w:tcW w:w="6334"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3F69D2">
        <w:trPr>
          <w:cantSplit/>
        </w:trPr>
        <w:tc>
          <w:tcPr>
            <w:tcW w:w="1118"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98" w:type="dxa"/>
            <w:vAlign w:val="bottom"/>
          </w:tcPr>
          <w:p w14:paraId="0CDE8E48" w14:textId="77777777" w:rsidR="000957B5" w:rsidRPr="00917746" w:rsidRDefault="000957B5" w:rsidP="003F69D2">
            <w:pPr>
              <w:rPr>
                <w:rFonts w:ascii="Arial" w:hAnsi="Arial" w:cs="Arial"/>
                <w:sz w:val="18"/>
                <w:szCs w:val="18"/>
              </w:rPr>
            </w:pPr>
            <w:r w:rsidRPr="00917746">
              <w:rPr>
                <w:rFonts w:ascii="Arial" w:hAnsi="Arial" w:cs="Arial"/>
                <w:sz w:val="18"/>
                <w:szCs w:val="18"/>
              </w:rPr>
              <w:t>BEPC_Erath</w:t>
            </w:r>
          </w:p>
        </w:tc>
        <w:tc>
          <w:tcPr>
            <w:tcW w:w="6334"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3F69D2">
        <w:trPr>
          <w:cantSplit/>
        </w:trPr>
        <w:tc>
          <w:tcPr>
            <w:tcW w:w="1118"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98" w:type="dxa"/>
            <w:vAlign w:val="bottom"/>
          </w:tcPr>
          <w:p w14:paraId="4ABE87B3" w14:textId="77777777" w:rsidR="000957B5" w:rsidRPr="00917746" w:rsidRDefault="000957B5" w:rsidP="003F69D2">
            <w:pPr>
              <w:rPr>
                <w:rFonts w:ascii="Arial" w:hAnsi="Arial" w:cs="Arial"/>
                <w:sz w:val="18"/>
                <w:szCs w:val="18"/>
              </w:rPr>
            </w:pPr>
            <w:r w:rsidRPr="00917746">
              <w:rPr>
                <w:rFonts w:ascii="Arial" w:hAnsi="Arial" w:cs="Arial"/>
                <w:sz w:val="18"/>
                <w:szCs w:val="18"/>
              </w:rPr>
              <w:t>BEPC_Falls</w:t>
            </w:r>
          </w:p>
        </w:tc>
        <w:tc>
          <w:tcPr>
            <w:tcW w:w="6334"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3F69D2">
        <w:trPr>
          <w:cantSplit/>
        </w:trPr>
        <w:tc>
          <w:tcPr>
            <w:tcW w:w="1118"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98" w:type="dxa"/>
            <w:vAlign w:val="bottom"/>
          </w:tcPr>
          <w:p w14:paraId="3169E114" w14:textId="77777777" w:rsidR="000957B5" w:rsidRPr="00917746" w:rsidRDefault="000957B5" w:rsidP="003F69D2">
            <w:pPr>
              <w:rPr>
                <w:rFonts w:ascii="Arial" w:hAnsi="Arial" w:cs="Arial"/>
                <w:sz w:val="18"/>
                <w:szCs w:val="18"/>
              </w:rPr>
            </w:pPr>
            <w:r w:rsidRPr="00917746">
              <w:rPr>
                <w:rFonts w:ascii="Arial" w:hAnsi="Arial" w:cs="Arial"/>
                <w:sz w:val="18"/>
                <w:szCs w:val="18"/>
              </w:rPr>
              <w:t>BEPC_Foard</w:t>
            </w:r>
          </w:p>
        </w:tc>
        <w:tc>
          <w:tcPr>
            <w:tcW w:w="6334"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3F69D2">
        <w:trPr>
          <w:cantSplit/>
        </w:trPr>
        <w:tc>
          <w:tcPr>
            <w:tcW w:w="1118"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98" w:type="dxa"/>
            <w:vAlign w:val="bottom"/>
          </w:tcPr>
          <w:p w14:paraId="4AC00F0C" w14:textId="77777777" w:rsidR="000957B5" w:rsidRPr="00917746" w:rsidRDefault="000957B5" w:rsidP="003F69D2">
            <w:pPr>
              <w:rPr>
                <w:rFonts w:ascii="Arial" w:hAnsi="Arial" w:cs="Arial"/>
                <w:sz w:val="18"/>
                <w:szCs w:val="18"/>
              </w:rPr>
            </w:pPr>
            <w:r w:rsidRPr="00917746">
              <w:rPr>
                <w:rFonts w:ascii="Arial" w:hAnsi="Arial" w:cs="Arial"/>
                <w:sz w:val="18"/>
                <w:szCs w:val="18"/>
              </w:rPr>
              <w:t>BEPC_Freestone</w:t>
            </w:r>
          </w:p>
        </w:tc>
        <w:tc>
          <w:tcPr>
            <w:tcW w:w="6334"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3F69D2">
        <w:trPr>
          <w:cantSplit/>
        </w:trPr>
        <w:tc>
          <w:tcPr>
            <w:tcW w:w="1118"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98" w:type="dxa"/>
            <w:vAlign w:val="bottom"/>
          </w:tcPr>
          <w:p w14:paraId="3F92F6ED" w14:textId="77777777" w:rsidR="000957B5" w:rsidRPr="00917746" w:rsidRDefault="000957B5" w:rsidP="003F69D2">
            <w:pPr>
              <w:rPr>
                <w:rFonts w:ascii="Arial" w:hAnsi="Arial" w:cs="Arial"/>
                <w:sz w:val="18"/>
                <w:szCs w:val="18"/>
              </w:rPr>
            </w:pPr>
            <w:r w:rsidRPr="00917746">
              <w:rPr>
                <w:rFonts w:ascii="Arial" w:hAnsi="Arial" w:cs="Arial"/>
                <w:sz w:val="18"/>
                <w:szCs w:val="18"/>
              </w:rPr>
              <w:t>BEPC_Grayson</w:t>
            </w:r>
          </w:p>
        </w:tc>
        <w:tc>
          <w:tcPr>
            <w:tcW w:w="6334"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3F69D2">
        <w:trPr>
          <w:cantSplit/>
        </w:trPr>
        <w:tc>
          <w:tcPr>
            <w:tcW w:w="1118"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98" w:type="dxa"/>
            <w:vAlign w:val="bottom"/>
          </w:tcPr>
          <w:p w14:paraId="3F79A25E" w14:textId="77777777" w:rsidR="000957B5" w:rsidRPr="00917746" w:rsidRDefault="000957B5" w:rsidP="003F69D2">
            <w:pPr>
              <w:rPr>
                <w:rFonts w:ascii="Arial" w:hAnsi="Arial" w:cs="Arial"/>
                <w:sz w:val="18"/>
                <w:szCs w:val="18"/>
              </w:rPr>
            </w:pPr>
            <w:r w:rsidRPr="00917746">
              <w:rPr>
                <w:rFonts w:ascii="Arial" w:hAnsi="Arial" w:cs="Arial"/>
                <w:sz w:val="18"/>
                <w:szCs w:val="18"/>
              </w:rPr>
              <w:t>BEPC_Grimes</w:t>
            </w:r>
          </w:p>
        </w:tc>
        <w:tc>
          <w:tcPr>
            <w:tcW w:w="6334"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3F69D2">
        <w:trPr>
          <w:cantSplit/>
        </w:trPr>
        <w:tc>
          <w:tcPr>
            <w:tcW w:w="1118"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98" w:type="dxa"/>
            <w:vAlign w:val="bottom"/>
          </w:tcPr>
          <w:p w14:paraId="63E65B29" w14:textId="77777777" w:rsidR="000957B5" w:rsidRPr="00917746" w:rsidRDefault="000957B5" w:rsidP="003F69D2">
            <w:pPr>
              <w:rPr>
                <w:rFonts w:ascii="Arial" w:hAnsi="Arial" w:cs="Arial"/>
                <w:sz w:val="18"/>
                <w:szCs w:val="18"/>
              </w:rPr>
            </w:pPr>
            <w:r w:rsidRPr="00917746">
              <w:rPr>
                <w:rFonts w:ascii="Arial" w:hAnsi="Arial" w:cs="Arial"/>
                <w:sz w:val="18"/>
                <w:szCs w:val="18"/>
              </w:rPr>
              <w:t>BEPC_Guadalupe</w:t>
            </w:r>
          </w:p>
        </w:tc>
        <w:tc>
          <w:tcPr>
            <w:tcW w:w="6334"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3F69D2">
        <w:trPr>
          <w:cantSplit/>
        </w:trPr>
        <w:tc>
          <w:tcPr>
            <w:tcW w:w="1118"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98" w:type="dxa"/>
            <w:vAlign w:val="bottom"/>
          </w:tcPr>
          <w:p w14:paraId="7D17A53A" w14:textId="77777777" w:rsidR="000957B5" w:rsidRPr="00917746" w:rsidRDefault="000957B5" w:rsidP="003F69D2">
            <w:pPr>
              <w:rPr>
                <w:rFonts w:ascii="Arial" w:hAnsi="Arial" w:cs="Arial"/>
                <w:sz w:val="18"/>
                <w:szCs w:val="18"/>
              </w:rPr>
            </w:pPr>
            <w:r w:rsidRPr="00917746">
              <w:rPr>
                <w:rFonts w:ascii="Arial" w:hAnsi="Arial" w:cs="Arial"/>
                <w:sz w:val="18"/>
                <w:szCs w:val="18"/>
              </w:rPr>
              <w:t>BEPC_Hamilton</w:t>
            </w:r>
          </w:p>
        </w:tc>
        <w:tc>
          <w:tcPr>
            <w:tcW w:w="6334"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3F69D2">
        <w:trPr>
          <w:cantSplit/>
        </w:trPr>
        <w:tc>
          <w:tcPr>
            <w:tcW w:w="1118"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98" w:type="dxa"/>
            <w:vAlign w:val="bottom"/>
          </w:tcPr>
          <w:p w14:paraId="73F72C89" w14:textId="77777777" w:rsidR="000957B5" w:rsidRPr="00917746" w:rsidRDefault="000957B5" w:rsidP="003F69D2">
            <w:pPr>
              <w:rPr>
                <w:rFonts w:ascii="Arial" w:hAnsi="Arial" w:cs="Arial"/>
                <w:sz w:val="18"/>
                <w:szCs w:val="18"/>
              </w:rPr>
            </w:pPr>
            <w:r w:rsidRPr="00917746">
              <w:rPr>
                <w:rFonts w:ascii="Arial" w:hAnsi="Arial" w:cs="Arial"/>
                <w:sz w:val="18"/>
                <w:szCs w:val="18"/>
              </w:rPr>
              <w:t>BEPC_Hardeman</w:t>
            </w:r>
          </w:p>
        </w:tc>
        <w:tc>
          <w:tcPr>
            <w:tcW w:w="6334"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3F69D2">
        <w:trPr>
          <w:cantSplit/>
        </w:trPr>
        <w:tc>
          <w:tcPr>
            <w:tcW w:w="1118"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98" w:type="dxa"/>
            <w:vAlign w:val="bottom"/>
          </w:tcPr>
          <w:p w14:paraId="7BD1BE27" w14:textId="77777777" w:rsidR="000957B5" w:rsidRPr="00917746" w:rsidRDefault="000957B5" w:rsidP="003F69D2">
            <w:pPr>
              <w:rPr>
                <w:rFonts w:ascii="Arial" w:hAnsi="Arial" w:cs="Arial"/>
                <w:sz w:val="18"/>
                <w:szCs w:val="18"/>
              </w:rPr>
            </w:pPr>
            <w:r w:rsidRPr="00917746">
              <w:rPr>
                <w:rFonts w:ascii="Arial" w:hAnsi="Arial" w:cs="Arial"/>
                <w:sz w:val="18"/>
                <w:szCs w:val="18"/>
              </w:rPr>
              <w:t>BEPC_Haskell</w:t>
            </w:r>
          </w:p>
        </w:tc>
        <w:tc>
          <w:tcPr>
            <w:tcW w:w="6334"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3F69D2">
        <w:trPr>
          <w:cantSplit/>
        </w:trPr>
        <w:tc>
          <w:tcPr>
            <w:tcW w:w="1118"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98" w:type="dxa"/>
            <w:vAlign w:val="bottom"/>
          </w:tcPr>
          <w:p w14:paraId="247A26C9" w14:textId="77777777" w:rsidR="000957B5" w:rsidRPr="00917746" w:rsidRDefault="000957B5" w:rsidP="003F69D2">
            <w:pPr>
              <w:rPr>
                <w:rFonts w:ascii="Arial" w:hAnsi="Arial" w:cs="Arial"/>
                <w:sz w:val="18"/>
                <w:szCs w:val="18"/>
              </w:rPr>
            </w:pPr>
            <w:r w:rsidRPr="00917746">
              <w:rPr>
                <w:rFonts w:ascii="Arial" w:hAnsi="Arial" w:cs="Arial"/>
                <w:sz w:val="18"/>
                <w:szCs w:val="18"/>
              </w:rPr>
              <w:t>BEPC_Hill</w:t>
            </w:r>
          </w:p>
        </w:tc>
        <w:tc>
          <w:tcPr>
            <w:tcW w:w="6334"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3F69D2">
        <w:trPr>
          <w:cantSplit/>
        </w:trPr>
        <w:tc>
          <w:tcPr>
            <w:tcW w:w="1118"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98" w:type="dxa"/>
            <w:vAlign w:val="bottom"/>
          </w:tcPr>
          <w:p w14:paraId="6155739C" w14:textId="77777777" w:rsidR="000957B5" w:rsidRPr="00917746" w:rsidRDefault="000957B5" w:rsidP="003F69D2">
            <w:pPr>
              <w:rPr>
                <w:rFonts w:ascii="Arial" w:hAnsi="Arial" w:cs="Arial"/>
                <w:sz w:val="18"/>
                <w:szCs w:val="18"/>
              </w:rPr>
            </w:pPr>
            <w:r w:rsidRPr="00917746">
              <w:rPr>
                <w:rFonts w:ascii="Arial" w:hAnsi="Arial" w:cs="Arial"/>
                <w:sz w:val="18"/>
                <w:szCs w:val="18"/>
              </w:rPr>
              <w:t>BEPC_Hood</w:t>
            </w:r>
          </w:p>
        </w:tc>
        <w:tc>
          <w:tcPr>
            <w:tcW w:w="6334"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3F69D2">
        <w:trPr>
          <w:cantSplit/>
        </w:trPr>
        <w:tc>
          <w:tcPr>
            <w:tcW w:w="1118"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98" w:type="dxa"/>
            <w:vAlign w:val="bottom"/>
          </w:tcPr>
          <w:p w14:paraId="2DA48148" w14:textId="77777777" w:rsidR="000957B5" w:rsidRPr="00917746" w:rsidRDefault="000957B5" w:rsidP="003F69D2">
            <w:pPr>
              <w:rPr>
                <w:rFonts w:ascii="Arial" w:hAnsi="Arial" w:cs="Arial"/>
                <w:sz w:val="18"/>
                <w:szCs w:val="18"/>
              </w:rPr>
            </w:pPr>
            <w:r w:rsidRPr="00917746">
              <w:rPr>
                <w:rFonts w:ascii="Arial" w:hAnsi="Arial" w:cs="Arial"/>
                <w:sz w:val="18"/>
                <w:szCs w:val="18"/>
              </w:rPr>
              <w:t>BEPC_Jack</w:t>
            </w:r>
          </w:p>
        </w:tc>
        <w:tc>
          <w:tcPr>
            <w:tcW w:w="6334"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3F69D2">
        <w:trPr>
          <w:cantSplit/>
        </w:trPr>
        <w:tc>
          <w:tcPr>
            <w:tcW w:w="1118"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98" w:type="dxa"/>
            <w:vAlign w:val="bottom"/>
          </w:tcPr>
          <w:p w14:paraId="68BFB7C5" w14:textId="77777777" w:rsidR="000957B5" w:rsidRPr="00917746" w:rsidRDefault="000957B5" w:rsidP="003F69D2">
            <w:pPr>
              <w:rPr>
                <w:rFonts w:ascii="Arial" w:hAnsi="Arial" w:cs="Arial"/>
                <w:sz w:val="18"/>
                <w:szCs w:val="18"/>
              </w:rPr>
            </w:pPr>
            <w:r w:rsidRPr="00917746">
              <w:rPr>
                <w:rFonts w:ascii="Arial" w:hAnsi="Arial" w:cs="Arial"/>
                <w:sz w:val="18"/>
                <w:szCs w:val="18"/>
              </w:rPr>
              <w:t>BEPC_Johnson</w:t>
            </w:r>
          </w:p>
        </w:tc>
        <w:tc>
          <w:tcPr>
            <w:tcW w:w="6334"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3F69D2">
        <w:trPr>
          <w:cantSplit/>
        </w:trPr>
        <w:tc>
          <w:tcPr>
            <w:tcW w:w="1118"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98" w:type="dxa"/>
            <w:vAlign w:val="bottom"/>
          </w:tcPr>
          <w:p w14:paraId="4252234D" w14:textId="77777777" w:rsidR="000957B5" w:rsidRPr="00917746" w:rsidRDefault="000957B5" w:rsidP="003F69D2">
            <w:pPr>
              <w:rPr>
                <w:rFonts w:ascii="Arial" w:hAnsi="Arial" w:cs="Arial"/>
                <w:sz w:val="18"/>
                <w:szCs w:val="18"/>
              </w:rPr>
            </w:pPr>
            <w:r w:rsidRPr="00917746">
              <w:rPr>
                <w:rFonts w:ascii="Arial" w:hAnsi="Arial" w:cs="Arial"/>
                <w:sz w:val="18"/>
                <w:szCs w:val="18"/>
              </w:rPr>
              <w:t>BEPC_Kent</w:t>
            </w:r>
          </w:p>
        </w:tc>
        <w:tc>
          <w:tcPr>
            <w:tcW w:w="6334"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3F69D2">
        <w:trPr>
          <w:cantSplit/>
        </w:trPr>
        <w:tc>
          <w:tcPr>
            <w:tcW w:w="1118"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98" w:type="dxa"/>
            <w:vAlign w:val="bottom"/>
          </w:tcPr>
          <w:p w14:paraId="36C5B57B" w14:textId="77777777" w:rsidR="000957B5" w:rsidRPr="00917746" w:rsidRDefault="000957B5" w:rsidP="003F69D2">
            <w:pPr>
              <w:rPr>
                <w:rFonts w:ascii="Arial" w:hAnsi="Arial" w:cs="Arial"/>
                <w:sz w:val="18"/>
                <w:szCs w:val="18"/>
              </w:rPr>
            </w:pPr>
            <w:r w:rsidRPr="00917746">
              <w:rPr>
                <w:rFonts w:ascii="Arial" w:hAnsi="Arial" w:cs="Arial"/>
                <w:sz w:val="18"/>
                <w:szCs w:val="18"/>
              </w:rPr>
              <w:t>BEPC_King</w:t>
            </w:r>
          </w:p>
        </w:tc>
        <w:tc>
          <w:tcPr>
            <w:tcW w:w="6334"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3F69D2">
        <w:trPr>
          <w:cantSplit/>
        </w:trPr>
        <w:tc>
          <w:tcPr>
            <w:tcW w:w="1118"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98" w:type="dxa"/>
            <w:vAlign w:val="bottom"/>
          </w:tcPr>
          <w:p w14:paraId="3E6AAC28" w14:textId="77777777" w:rsidR="000957B5" w:rsidRPr="00917746" w:rsidRDefault="000957B5" w:rsidP="003F69D2">
            <w:pPr>
              <w:rPr>
                <w:rFonts w:ascii="Arial" w:hAnsi="Arial" w:cs="Arial"/>
                <w:sz w:val="18"/>
                <w:szCs w:val="18"/>
              </w:rPr>
            </w:pPr>
            <w:r w:rsidRPr="00917746">
              <w:rPr>
                <w:rFonts w:ascii="Arial" w:hAnsi="Arial" w:cs="Arial"/>
                <w:sz w:val="18"/>
                <w:szCs w:val="18"/>
              </w:rPr>
              <w:t>BEPC_Knox</w:t>
            </w:r>
          </w:p>
        </w:tc>
        <w:tc>
          <w:tcPr>
            <w:tcW w:w="6334"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3F69D2">
        <w:trPr>
          <w:cantSplit/>
        </w:trPr>
        <w:tc>
          <w:tcPr>
            <w:tcW w:w="1118"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98" w:type="dxa"/>
            <w:vAlign w:val="bottom"/>
          </w:tcPr>
          <w:p w14:paraId="73E63C4F" w14:textId="77777777" w:rsidR="000957B5" w:rsidRPr="00917746" w:rsidRDefault="000957B5" w:rsidP="003F69D2">
            <w:pPr>
              <w:rPr>
                <w:rFonts w:ascii="Arial" w:hAnsi="Arial" w:cs="Arial"/>
                <w:sz w:val="18"/>
                <w:szCs w:val="18"/>
              </w:rPr>
            </w:pPr>
            <w:r w:rsidRPr="00917746">
              <w:rPr>
                <w:rFonts w:ascii="Arial" w:hAnsi="Arial" w:cs="Arial"/>
                <w:sz w:val="18"/>
                <w:szCs w:val="18"/>
              </w:rPr>
              <w:t>BEPC_Lampasas</w:t>
            </w:r>
          </w:p>
        </w:tc>
        <w:tc>
          <w:tcPr>
            <w:tcW w:w="6334"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3F69D2">
        <w:trPr>
          <w:cantSplit/>
        </w:trPr>
        <w:tc>
          <w:tcPr>
            <w:tcW w:w="1118"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98" w:type="dxa"/>
            <w:vAlign w:val="bottom"/>
          </w:tcPr>
          <w:p w14:paraId="1CA93C0D" w14:textId="77777777" w:rsidR="000957B5" w:rsidRPr="00917746" w:rsidRDefault="000957B5" w:rsidP="003F69D2">
            <w:pPr>
              <w:rPr>
                <w:rFonts w:ascii="Arial" w:hAnsi="Arial" w:cs="Arial"/>
                <w:sz w:val="18"/>
                <w:szCs w:val="18"/>
              </w:rPr>
            </w:pPr>
            <w:r w:rsidRPr="00917746">
              <w:rPr>
                <w:rFonts w:ascii="Arial" w:hAnsi="Arial" w:cs="Arial"/>
                <w:sz w:val="18"/>
                <w:szCs w:val="18"/>
              </w:rPr>
              <w:t>BEPC_Leon</w:t>
            </w:r>
          </w:p>
        </w:tc>
        <w:tc>
          <w:tcPr>
            <w:tcW w:w="6334"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3F69D2">
        <w:trPr>
          <w:cantSplit/>
        </w:trPr>
        <w:tc>
          <w:tcPr>
            <w:tcW w:w="1118"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98" w:type="dxa"/>
            <w:vAlign w:val="bottom"/>
          </w:tcPr>
          <w:p w14:paraId="13833CCB" w14:textId="77777777" w:rsidR="000957B5" w:rsidRPr="00917746" w:rsidRDefault="000957B5" w:rsidP="003F69D2">
            <w:pPr>
              <w:rPr>
                <w:rFonts w:ascii="Arial" w:hAnsi="Arial" w:cs="Arial"/>
                <w:sz w:val="18"/>
                <w:szCs w:val="18"/>
              </w:rPr>
            </w:pPr>
            <w:r w:rsidRPr="00917746">
              <w:rPr>
                <w:rFonts w:ascii="Arial" w:hAnsi="Arial" w:cs="Arial"/>
                <w:sz w:val="18"/>
                <w:szCs w:val="18"/>
              </w:rPr>
              <w:t>BEPC_Limestone</w:t>
            </w:r>
          </w:p>
        </w:tc>
        <w:tc>
          <w:tcPr>
            <w:tcW w:w="6334"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3F69D2">
        <w:trPr>
          <w:cantSplit/>
        </w:trPr>
        <w:tc>
          <w:tcPr>
            <w:tcW w:w="1118"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98" w:type="dxa"/>
            <w:vAlign w:val="bottom"/>
          </w:tcPr>
          <w:p w14:paraId="0F459136" w14:textId="77777777" w:rsidR="000957B5" w:rsidRPr="00917746" w:rsidRDefault="000957B5" w:rsidP="003F69D2">
            <w:pPr>
              <w:rPr>
                <w:rFonts w:ascii="Arial" w:hAnsi="Arial" w:cs="Arial"/>
                <w:sz w:val="18"/>
                <w:szCs w:val="18"/>
              </w:rPr>
            </w:pPr>
            <w:r w:rsidRPr="00917746">
              <w:rPr>
                <w:rFonts w:ascii="Arial" w:hAnsi="Arial" w:cs="Arial"/>
                <w:sz w:val="18"/>
                <w:szCs w:val="18"/>
              </w:rPr>
              <w:t>BEPC_Madison</w:t>
            </w:r>
          </w:p>
        </w:tc>
        <w:tc>
          <w:tcPr>
            <w:tcW w:w="6334"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3F69D2">
        <w:trPr>
          <w:cantSplit/>
        </w:trPr>
        <w:tc>
          <w:tcPr>
            <w:tcW w:w="1118"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98" w:type="dxa"/>
            <w:vAlign w:val="bottom"/>
          </w:tcPr>
          <w:p w14:paraId="17E10A15" w14:textId="77777777" w:rsidR="000957B5" w:rsidRPr="00917746" w:rsidRDefault="000957B5" w:rsidP="003F69D2">
            <w:pPr>
              <w:rPr>
                <w:rFonts w:ascii="Arial" w:hAnsi="Arial" w:cs="Arial"/>
                <w:sz w:val="18"/>
                <w:szCs w:val="18"/>
              </w:rPr>
            </w:pPr>
            <w:r w:rsidRPr="00917746">
              <w:rPr>
                <w:rFonts w:ascii="Arial" w:hAnsi="Arial" w:cs="Arial"/>
                <w:sz w:val="18"/>
                <w:szCs w:val="18"/>
              </w:rPr>
              <w:t>BEPC_McLennan</w:t>
            </w:r>
          </w:p>
        </w:tc>
        <w:tc>
          <w:tcPr>
            <w:tcW w:w="6334"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3F69D2">
        <w:trPr>
          <w:cantSplit/>
        </w:trPr>
        <w:tc>
          <w:tcPr>
            <w:tcW w:w="1118"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98" w:type="dxa"/>
            <w:vAlign w:val="bottom"/>
          </w:tcPr>
          <w:p w14:paraId="1BDE2949" w14:textId="77777777" w:rsidR="000957B5" w:rsidRPr="00917746" w:rsidRDefault="000957B5" w:rsidP="003F69D2">
            <w:pPr>
              <w:rPr>
                <w:rFonts w:ascii="Arial" w:hAnsi="Arial" w:cs="Arial"/>
                <w:sz w:val="18"/>
                <w:szCs w:val="18"/>
              </w:rPr>
            </w:pPr>
            <w:r w:rsidRPr="00917746">
              <w:rPr>
                <w:rFonts w:ascii="Arial" w:hAnsi="Arial" w:cs="Arial"/>
                <w:sz w:val="18"/>
                <w:szCs w:val="18"/>
              </w:rPr>
              <w:t>BEPC_Milam</w:t>
            </w:r>
          </w:p>
        </w:tc>
        <w:tc>
          <w:tcPr>
            <w:tcW w:w="6334"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3F69D2">
        <w:trPr>
          <w:cantSplit/>
        </w:trPr>
        <w:tc>
          <w:tcPr>
            <w:tcW w:w="1118"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98" w:type="dxa"/>
            <w:vAlign w:val="bottom"/>
          </w:tcPr>
          <w:p w14:paraId="68502A76" w14:textId="77777777" w:rsidR="000957B5" w:rsidRPr="00917746" w:rsidRDefault="000957B5" w:rsidP="003F69D2">
            <w:pPr>
              <w:rPr>
                <w:rFonts w:ascii="Arial" w:hAnsi="Arial" w:cs="Arial"/>
                <w:sz w:val="18"/>
                <w:szCs w:val="18"/>
              </w:rPr>
            </w:pPr>
            <w:r w:rsidRPr="00917746">
              <w:rPr>
                <w:rFonts w:ascii="Arial" w:hAnsi="Arial" w:cs="Arial"/>
                <w:sz w:val="18"/>
                <w:szCs w:val="18"/>
              </w:rPr>
              <w:t>BEPC_Mills</w:t>
            </w:r>
          </w:p>
        </w:tc>
        <w:tc>
          <w:tcPr>
            <w:tcW w:w="6334"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3F69D2">
        <w:trPr>
          <w:cantSplit/>
        </w:trPr>
        <w:tc>
          <w:tcPr>
            <w:tcW w:w="1118"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98" w:type="dxa"/>
            <w:vAlign w:val="bottom"/>
          </w:tcPr>
          <w:p w14:paraId="3036D2DB" w14:textId="77777777" w:rsidR="000957B5" w:rsidRPr="00917746" w:rsidRDefault="000957B5" w:rsidP="003F69D2">
            <w:pPr>
              <w:rPr>
                <w:rFonts w:ascii="Arial" w:hAnsi="Arial" w:cs="Arial"/>
                <w:sz w:val="18"/>
                <w:szCs w:val="18"/>
              </w:rPr>
            </w:pPr>
            <w:r w:rsidRPr="00917746">
              <w:rPr>
                <w:rFonts w:ascii="Arial" w:hAnsi="Arial" w:cs="Arial"/>
                <w:sz w:val="18"/>
                <w:szCs w:val="18"/>
              </w:rPr>
              <w:t>BEPC_Montague</w:t>
            </w:r>
          </w:p>
        </w:tc>
        <w:tc>
          <w:tcPr>
            <w:tcW w:w="6334"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3F69D2">
        <w:trPr>
          <w:cantSplit/>
        </w:trPr>
        <w:tc>
          <w:tcPr>
            <w:tcW w:w="1118"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98" w:type="dxa"/>
            <w:vAlign w:val="bottom"/>
          </w:tcPr>
          <w:p w14:paraId="57CAD13A" w14:textId="77777777" w:rsidR="000957B5" w:rsidRPr="00917746" w:rsidRDefault="000957B5" w:rsidP="003F69D2">
            <w:pPr>
              <w:rPr>
                <w:rFonts w:ascii="Arial" w:hAnsi="Arial" w:cs="Arial"/>
                <w:sz w:val="18"/>
                <w:szCs w:val="18"/>
              </w:rPr>
            </w:pPr>
            <w:r w:rsidRPr="00917746">
              <w:rPr>
                <w:rFonts w:ascii="Arial" w:hAnsi="Arial" w:cs="Arial"/>
                <w:sz w:val="18"/>
                <w:szCs w:val="18"/>
              </w:rPr>
              <w:t>BEPC_Montgomery</w:t>
            </w:r>
          </w:p>
        </w:tc>
        <w:tc>
          <w:tcPr>
            <w:tcW w:w="6334"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3F69D2">
        <w:trPr>
          <w:cantSplit/>
        </w:trPr>
        <w:tc>
          <w:tcPr>
            <w:tcW w:w="1118"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98" w:type="dxa"/>
            <w:vAlign w:val="bottom"/>
          </w:tcPr>
          <w:p w14:paraId="5A766825" w14:textId="77777777" w:rsidR="000957B5" w:rsidRPr="00917746" w:rsidRDefault="000957B5" w:rsidP="003F69D2">
            <w:pPr>
              <w:rPr>
                <w:rFonts w:ascii="Arial" w:hAnsi="Arial" w:cs="Arial"/>
                <w:sz w:val="18"/>
                <w:szCs w:val="18"/>
              </w:rPr>
            </w:pPr>
            <w:r w:rsidRPr="00917746">
              <w:rPr>
                <w:rFonts w:ascii="Arial" w:hAnsi="Arial" w:cs="Arial"/>
                <w:sz w:val="18"/>
                <w:szCs w:val="18"/>
              </w:rPr>
              <w:t>BEPC_Navarro</w:t>
            </w:r>
          </w:p>
        </w:tc>
        <w:tc>
          <w:tcPr>
            <w:tcW w:w="6334"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3F69D2">
        <w:trPr>
          <w:cantSplit/>
        </w:trPr>
        <w:tc>
          <w:tcPr>
            <w:tcW w:w="1118"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98" w:type="dxa"/>
            <w:vAlign w:val="bottom"/>
          </w:tcPr>
          <w:p w14:paraId="6BB98285" w14:textId="77777777" w:rsidR="000957B5" w:rsidRPr="00917746" w:rsidRDefault="000957B5" w:rsidP="003F69D2">
            <w:pPr>
              <w:rPr>
                <w:rFonts w:ascii="Arial" w:hAnsi="Arial" w:cs="Arial"/>
                <w:sz w:val="18"/>
                <w:szCs w:val="18"/>
              </w:rPr>
            </w:pPr>
            <w:r w:rsidRPr="00917746">
              <w:rPr>
                <w:rFonts w:ascii="Arial" w:hAnsi="Arial" w:cs="Arial"/>
                <w:sz w:val="18"/>
                <w:szCs w:val="18"/>
              </w:rPr>
              <w:t>BEPC_Palo Pinto</w:t>
            </w:r>
          </w:p>
        </w:tc>
        <w:tc>
          <w:tcPr>
            <w:tcW w:w="6334"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3F69D2">
        <w:trPr>
          <w:cantSplit/>
        </w:trPr>
        <w:tc>
          <w:tcPr>
            <w:tcW w:w="1118"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61</w:t>
            </w:r>
          </w:p>
        </w:tc>
        <w:tc>
          <w:tcPr>
            <w:tcW w:w="2598" w:type="dxa"/>
            <w:vAlign w:val="bottom"/>
          </w:tcPr>
          <w:p w14:paraId="2D53E32E" w14:textId="77777777" w:rsidR="000957B5" w:rsidRPr="00917746" w:rsidRDefault="000957B5" w:rsidP="003F69D2">
            <w:pPr>
              <w:rPr>
                <w:rFonts w:ascii="Arial" w:hAnsi="Arial" w:cs="Arial"/>
                <w:sz w:val="18"/>
                <w:szCs w:val="18"/>
              </w:rPr>
            </w:pPr>
            <w:r w:rsidRPr="00917746">
              <w:rPr>
                <w:rFonts w:ascii="Arial" w:hAnsi="Arial" w:cs="Arial"/>
                <w:sz w:val="18"/>
                <w:szCs w:val="18"/>
              </w:rPr>
              <w:t>BEPC_Parker</w:t>
            </w:r>
          </w:p>
        </w:tc>
        <w:tc>
          <w:tcPr>
            <w:tcW w:w="6334"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3F69D2">
        <w:trPr>
          <w:cantSplit/>
        </w:trPr>
        <w:tc>
          <w:tcPr>
            <w:tcW w:w="1118" w:type="dxa"/>
          </w:tcPr>
          <w:p w14:paraId="0826C7C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62</w:t>
            </w:r>
          </w:p>
        </w:tc>
        <w:tc>
          <w:tcPr>
            <w:tcW w:w="2598" w:type="dxa"/>
            <w:vAlign w:val="bottom"/>
          </w:tcPr>
          <w:p w14:paraId="52CABC3D" w14:textId="77777777" w:rsidR="000957B5" w:rsidRPr="00917746" w:rsidRDefault="000957B5" w:rsidP="003F69D2">
            <w:pPr>
              <w:rPr>
                <w:rFonts w:ascii="Arial" w:hAnsi="Arial" w:cs="Arial"/>
                <w:sz w:val="18"/>
                <w:szCs w:val="18"/>
              </w:rPr>
            </w:pPr>
            <w:r w:rsidRPr="00917746">
              <w:rPr>
                <w:rFonts w:ascii="Arial" w:hAnsi="Arial" w:cs="Arial"/>
                <w:sz w:val="18"/>
                <w:szCs w:val="18"/>
              </w:rPr>
              <w:t>BEPC_Robertson</w:t>
            </w:r>
          </w:p>
        </w:tc>
        <w:tc>
          <w:tcPr>
            <w:tcW w:w="6334"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tr w:rsidR="000957B5" w:rsidRPr="00917746" w14:paraId="4164D12A" w14:textId="77777777" w:rsidTr="003F69D2">
        <w:trPr>
          <w:cantSplit/>
        </w:trPr>
        <w:tc>
          <w:tcPr>
            <w:tcW w:w="1118"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98" w:type="dxa"/>
            <w:vAlign w:val="bottom"/>
          </w:tcPr>
          <w:p w14:paraId="2CE17F6D" w14:textId="77777777" w:rsidR="000957B5" w:rsidRPr="00917746" w:rsidRDefault="000957B5" w:rsidP="003F69D2">
            <w:pPr>
              <w:rPr>
                <w:rFonts w:ascii="Arial" w:hAnsi="Arial" w:cs="Arial"/>
                <w:sz w:val="18"/>
                <w:szCs w:val="18"/>
              </w:rPr>
            </w:pPr>
            <w:r w:rsidRPr="00917746">
              <w:rPr>
                <w:rFonts w:ascii="Arial" w:hAnsi="Arial" w:cs="Arial"/>
                <w:sz w:val="18"/>
                <w:szCs w:val="18"/>
              </w:rPr>
              <w:t>BEPC_Scurry</w:t>
            </w:r>
          </w:p>
        </w:tc>
        <w:tc>
          <w:tcPr>
            <w:tcW w:w="6334"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3F69D2">
        <w:trPr>
          <w:cantSplit/>
        </w:trPr>
        <w:tc>
          <w:tcPr>
            <w:tcW w:w="1118"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98" w:type="dxa"/>
            <w:vAlign w:val="bottom"/>
          </w:tcPr>
          <w:p w14:paraId="7BCD53B6" w14:textId="77777777" w:rsidR="000957B5" w:rsidRPr="00917746" w:rsidRDefault="000957B5" w:rsidP="003F69D2">
            <w:pPr>
              <w:rPr>
                <w:rFonts w:ascii="Arial" w:hAnsi="Arial" w:cs="Arial"/>
                <w:sz w:val="18"/>
                <w:szCs w:val="18"/>
              </w:rPr>
            </w:pPr>
            <w:r w:rsidRPr="00917746">
              <w:rPr>
                <w:rFonts w:ascii="Arial" w:hAnsi="Arial" w:cs="Arial"/>
                <w:sz w:val="18"/>
                <w:szCs w:val="18"/>
              </w:rPr>
              <w:t>BEPC_Shackelford</w:t>
            </w:r>
          </w:p>
        </w:tc>
        <w:tc>
          <w:tcPr>
            <w:tcW w:w="6334"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3F69D2">
        <w:trPr>
          <w:cantSplit/>
        </w:trPr>
        <w:tc>
          <w:tcPr>
            <w:tcW w:w="1118"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98" w:type="dxa"/>
            <w:vAlign w:val="bottom"/>
          </w:tcPr>
          <w:p w14:paraId="59E1A134" w14:textId="77777777" w:rsidR="000957B5" w:rsidRPr="00917746" w:rsidRDefault="000957B5" w:rsidP="003F69D2">
            <w:pPr>
              <w:rPr>
                <w:rFonts w:ascii="Arial" w:hAnsi="Arial" w:cs="Arial"/>
                <w:sz w:val="18"/>
                <w:szCs w:val="18"/>
              </w:rPr>
            </w:pPr>
            <w:r w:rsidRPr="00917746">
              <w:rPr>
                <w:rFonts w:ascii="Arial" w:hAnsi="Arial" w:cs="Arial"/>
                <w:sz w:val="18"/>
                <w:szCs w:val="18"/>
              </w:rPr>
              <w:t>BEPC_Somervell</w:t>
            </w:r>
          </w:p>
        </w:tc>
        <w:tc>
          <w:tcPr>
            <w:tcW w:w="6334"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3F69D2">
        <w:trPr>
          <w:cantSplit/>
        </w:trPr>
        <w:tc>
          <w:tcPr>
            <w:tcW w:w="1118"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98" w:type="dxa"/>
            <w:vAlign w:val="bottom"/>
          </w:tcPr>
          <w:p w14:paraId="5458DB21" w14:textId="77777777" w:rsidR="000957B5" w:rsidRPr="00917746" w:rsidRDefault="000957B5" w:rsidP="003F69D2">
            <w:pPr>
              <w:rPr>
                <w:rFonts w:ascii="Arial" w:hAnsi="Arial" w:cs="Arial"/>
                <w:sz w:val="18"/>
                <w:szCs w:val="18"/>
              </w:rPr>
            </w:pPr>
            <w:r w:rsidRPr="00917746">
              <w:rPr>
                <w:rFonts w:ascii="Arial" w:hAnsi="Arial" w:cs="Arial"/>
                <w:sz w:val="18"/>
                <w:szCs w:val="18"/>
              </w:rPr>
              <w:t>BEPC_Stephens</w:t>
            </w:r>
          </w:p>
        </w:tc>
        <w:tc>
          <w:tcPr>
            <w:tcW w:w="6334"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3F69D2">
        <w:trPr>
          <w:cantSplit/>
        </w:trPr>
        <w:tc>
          <w:tcPr>
            <w:tcW w:w="1118"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98" w:type="dxa"/>
            <w:vAlign w:val="bottom"/>
          </w:tcPr>
          <w:p w14:paraId="308A49B4" w14:textId="77777777" w:rsidR="000957B5" w:rsidRPr="00917746" w:rsidRDefault="000957B5" w:rsidP="003F69D2">
            <w:pPr>
              <w:rPr>
                <w:rFonts w:ascii="Arial" w:hAnsi="Arial" w:cs="Arial"/>
                <w:sz w:val="18"/>
                <w:szCs w:val="18"/>
              </w:rPr>
            </w:pPr>
            <w:r w:rsidRPr="00917746">
              <w:rPr>
                <w:rFonts w:ascii="Arial" w:hAnsi="Arial" w:cs="Arial"/>
                <w:sz w:val="18"/>
                <w:szCs w:val="18"/>
              </w:rPr>
              <w:t>BEPC_Stonewall</w:t>
            </w:r>
          </w:p>
        </w:tc>
        <w:tc>
          <w:tcPr>
            <w:tcW w:w="6334"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3F69D2">
        <w:trPr>
          <w:cantSplit/>
        </w:trPr>
        <w:tc>
          <w:tcPr>
            <w:tcW w:w="1118"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98" w:type="dxa"/>
            <w:vAlign w:val="bottom"/>
          </w:tcPr>
          <w:p w14:paraId="6EF8F7B3" w14:textId="77777777" w:rsidR="000957B5" w:rsidRPr="00917746" w:rsidRDefault="000957B5" w:rsidP="003F69D2">
            <w:pPr>
              <w:rPr>
                <w:rFonts w:ascii="Arial" w:hAnsi="Arial" w:cs="Arial"/>
                <w:sz w:val="18"/>
                <w:szCs w:val="18"/>
              </w:rPr>
            </w:pPr>
            <w:r w:rsidRPr="00917746">
              <w:rPr>
                <w:rFonts w:ascii="Arial" w:hAnsi="Arial" w:cs="Arial"/>
                <w:sz w:val="18"/>
                <w:szCs w:val="18"/>
              </w:rPr>
              <w:t>BEPC_Tarrant</w:t>
            </w:r>
          </w:p>
        </w:tc>
        <w:tc>
          <w:tcPr>
            <w:tcW w:w="6334"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3F69D2">
        <w:trPr>
          <w:cantSplit/>
        </w:trPr>
        <w:tc>
          <w:tcPr>
            <w:tcW w:w="1118"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98" w:type="dxa"/>
            <w:vAlign w:val="bottom"/>
          </w:tcPr>
          <w:p w14:paraId="480882FC" w14:textId="77777777" w:rsidR="000957B5" w:rsidRPr="00917746" w:rsidRDefault="000957B5" w:rsidP="003F69D2">
            <w:pPr>
              <w:rPr>
                <w:rFonts w:ascii="Arial" w:hAnsi="Arial" w:cs="Arial"/>
                <w:sz w:val="18"/>
                <w:szCs w:val="18"/>
              </w:rPr>
            </w:pPr>
            <w:r w:rsidRPr="00917746">
              <w:rPr>
                <w:rFonts w:ascii="Arial" w:hAnsi="Arial" w:cs="Arial"/>
                <w:sz w:val="18"/>
                <w:szCs w:val="18"/>
              </w:rPr>
              <w:t>BEPC_Throckmorton</w:t>
            </w:r>
          </w:p>
        </w:tc>
        <w:tc>
          <w:tcPr>
            <w:tcW w:w="6334"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3F69D2">
        <w:trPr>
          <w:cantSplit/>
        </w:trPr>
        <w:tc>
          <w:tcPr>
            <w:tcW w:w="1118"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98" w:type="dxa"/>
            <w:vAlign w:val="bottom"/>
          </w:tcPr>
          <w:p w14:paraId="77C9AC29" w14:textId="77777777" w:rsidR="000957B5" w:rsidRPr="00917746" w:rsidRDefault="000957B5" w:rsidP="003F69D2">
            <w:pPr>
              <w:rPr>
                <w:rFonts w:ascii="Arial" w:hAnsi="Arial" w:cs="Arial"/>
                <w:sz w:val="18"/>
                <w:szCs w:val="18"/>
              </w:rPr>
            </w:pPr>
            <w:r w:rsidRPr="00917746">
              <w:rPr>
                <w:rFonts w:ascii="Arial" w:hAnsi="Arial" w:cs="Arial"/>
                <w:sz w:val="18"/>
                <w:szCs w:val="18"/>
              </w:rPr>
              <w:t>BEPC_Walker</w:t>
            </w:r>
          </w:p>
        </w:tc>
        <w:tc>
          <w:tcPr>
            <w:tcW w:w="6334"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3F69D2">
        <w:trPr>
          <w:cantSplit/>
        </w:trPr>
        <w:tc>
          <w:tcPr>
            <w:tcW w:w="1118"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98" w:type="dxa"/>
            <w:vAlign w:val="bottom"/>
          </w:tcPr>
          <w:p w14:paraId="670304FF" w14:textId="77777777" w:rsidR="000957B5" w:rsidRPr="00917746" w:rsidRDefault="000957B5" w:rsidP="003F69D2">
            <w:pPr>
              <w:rPr>
                <w:rFonts w:ascii="Arial" w:hAnsi="Arial" w:cs="Arial"/>
                <w:sz w:val="18"/>
                <w:szCs w:val="18"/>
              </w:rPr>
            </w:pPr>
            <w:r w:rsidRPr="00917746">
              <w:rPr>
                <w:rFonts w:ascii="Arial" w:hAnsi="Arial" w:cs="Arial"/>
                <w:sz w:val="18"/>
                <w:szCs w:val="18"/>
              </w:rPr>
              <w:t>BEPC_Williamson</w:t>
            </w:r>
          </w:p>
        </w:tc>
        <w:tc>
          <w:tcPr>
            <w:tcW w:w="6334"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3F69D2">
        <w:trPr>
          <w:cantSplit/>
        </w:trPr>
        <w:tc>
          <w:tcPr>
            <w:tcW w:w="1118"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98" w:type="dxa"/>
            <w:vAlign w:val="bottom"/>
          </w:tcPr>
          <w:p w14:paraId="2DDFDD7D" w14:textId="77777777" w:rsidR="000957B5" w:rsidRPr="00917746" w:rsidRDefault="000957B5" w:rsidP="003F69D2">
            <w:pPr>
              <w:rPr>
                <w:rFonts w:ascii="Arial" w:hAnsi="Arial" w:cs="Arial"/>
                <w:sz w:val="18"/>
                <w:szCs w:val="18"/>
              </w:rPr>
            </w:pPr>
            <w:r w:rsidRPr="00917746">
              <w:rPr>
                <w:rFonts w:ascii="Arial" w:hAnsi="Arial" w:cs="Arial"/>
                <w:sz w:val="18"/>
                <w:szCs w:val="18"/>
              </w:rPr>
              <w:t>BEPC_Wise</w:t>
            </w:r>
          </w:p>
        </w:tc>
        <w:tc>
          <w:tcPr>
            <w:tcW w:w="6334"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3F69D2">
        <w:trPr>
          <w:cantSplit/>
        </w:trPr>
        <w:tc>
          <w:tcPr>
            <w:tcW w:w="1118"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98" w:type="dxa"/>
            <w:vAlign w:val="bottom"/>
          </w:tcPr>
          <w:p w14:paraId="7CB8F705" w14:textId="77777777" w:rsidR="000957B5" w:rsidRPr="00917746" w:rsidRDefault="000957B5" w:rsidP="003F69D2">
            <w:pPr>
              <w:rPr>
                <w:rFonts w:ascii="Arial" w:hAnsi="Arial" w:cs="Arial"/>
                <w:sz w:val="18"/>
                <w:szCs w:val="18"/>
              </w:rPr>
            </w:pPr>
            <w:r w:rsidRPr="00917746">
              <w:rPr>
                <w:rFonts w:ascii="Arial" w:hAnsi="Arial" w:cs="Arial"/>
                <w:sz w:val="18"/>
                <w:szCs w:val="18"/>
              </w:rPr>
              <w:t>BEPC_Young</w:t>
            </w:r>
          </w:p>
        </w:tc>
        <w:tc>
          <w:tcPr>
            <w:tcW w:w="6334"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4C6B84">
        <w:trPr>
          <w:cantSplit/>
        </w:trPr>
        <w:tc>
          <w:tcPr>
            <w:tcW w:w="1118"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A56DF8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4C6B84">
        <w:trPr>
          <w:cantSplit/>
        </w:trPr>
        <w:tc>
          <w:tcPr>
            <w:tcW w:w="1118"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4FF109D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4C6B84">
        <w:trPr>
          <w:cantSplit/>
        </w:trPr>
        <w:tc>
          <w:tcPr>
            <w:tcW w:w="1118"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39178A2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4C6B84">
        <w:trPr>
          <w:cantSplit/>
        </w:trPr>
        <w:tc>
          <w:tcPr>
            <w:tcW w:w="1118"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737EDAB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4C6B84">
        <w:trPr>
          <w:cantSplit/>
        </w:trPr>
        <w:tc>
          <w:tcPr>
            <w:tcW w:w="1118"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01859B1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4C6B84">
        <w:trPr>
          <w:cantSplit/>
        </w:trPr>
        <w:tc>
          <w:tcPr>
            <w:tcW w:w="1118"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0C0D8B5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4C6B84">
        <w:trPr>
          <w:cantSplit/>
        </w:trPr>
        <w:tc>
          <w:tcPr>
            <w:tcW w:w="1118"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2CC9EC0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4C6B84">
        <w:trPr>
          <w:cantSplit/>
        </w:trPr>
        <w:tc>
          <w:tcPr>
            <w:tcW w:w="1118"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37C0FB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4C6B84">
        <w:trPr>
          <w:cantSplit/>
        </w:trPr>
        <w:tc>
          <w:tcPr>
            <w:tcW w:w="1118"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7E5E86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4C6B84">
        <w:trPr>
          <w:cantSplit/>
        </w:trPr>
        <w:tc>
          <w:tcPr>
            <w:tcW w:w="1118"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7A2BEC2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4C6B84">
        <w:trPr>
          <w:cantSplit/>
        </w:trPr>
        <w:tc>
          <w:tcPr>
            <w:tcW w:w="1118"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4E5531F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4C6B84">
        <w:trPr>
          <w:cantSplit/>
        </w:trPr>
        <w:tc>
          <w:tcPr>
            <w:tcW w:w="1118"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34B0875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4C6B84">
        <w:trPr>
          <w:cantSplit/>
        </w:trPr>
        <w:tc>
          <w:tcPr>
            <w:tcW w:w="1118"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599EFF7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4C6B84">
        <w:trPr>
          <w:cantSplit/>
        </w:trPr>
        <w:tc>
          <w:tcPr>
            <w:tcW w:w="1118"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7E5D731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4C6B84">
        <w:trPr>
          <w:cantSplit/>
        </w:trPr>
        <w:tc>
          <w:tcPr>
            <w:tcW w:w="1118"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7632BD1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4C6B84">
        <w:trPr>
          <w:cantSplit/>
        </w:trPr>
        <w:tc>
          <w:tcPr>
            <w:tcW w:w="1118"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6FA4B71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4C6B84">
        <w:trPr>
          <w:cantSplit/>
        </w:trPr>
        <w:tc>
          <w:tcPr>
            <w:tcW w:w="1118"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581BFB7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4C6B84">
        <w:trPr>
          <w:cantSplit/>
        </w:trPr>
        <w:tc>
          <w:tcPr>
            <w:tcW w:w="1118"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64FB6AE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4C6B84">
        <w:trPr>
          <w:cantSplit/>
        </w:trPr>
        <w:tc>
          <w:tcPr>
            <w:tcW w:w="1118"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27AA074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4C6B84">
        <w:trPr>
          <w:cantSplit/>
        </w:trPr>
        <w:tc>
          <w:tcPr>
            <w:tcW w:w="1118"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8E281A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4C6B84">
        <w:trPr>
          <w:cantSplit/>
        </w:trPr>
        <w:tc>
          <w:tcPr>
            <w:tcW w:w="1118"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693C62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4C6B84">
        <w:trPr>
          <w:cantSplit/>
        </w:trPr>
        <w:tc>
          <w:tcPr>
            <w:tcW w:w="1118"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43FCC96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4C6B84">
        <w:trPr>
          <w:cantSplit/>
        </w:trPr>
        <w:tc>
          <w:tcPr>
            <w:tcW w:w="1118"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2DBDCF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4C6B84">
        <w:trPr>
          <w:cantSplit/>
        </w:trPr>
        <w:tc>
          <w:tcPr>
            <w:tcW w:w="1118"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4092BB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4C6B84">
        <w:trPr>
          <w:cantSplit/>
        </w:trPr>
        <w:tc>
          <w:tcPr>
            <w:tcW w:w="1118"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6102427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4C6B84">
        <w:trPr>
          <w:cantSplit/>
        </w:trPr>
        <w:tc>
          <w:tcPr>
            <w:tcW w:w="1118" w:type="dxa"/>
            <w:vAlign w:val="bottom"/>
          </w:tcPr>
          <w:p w14:paraId="7FAFD6C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17D0C02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7846F08D" w14:textId="77777777" w:rsidTr="004C6B84">
        <w:trPr>
          <w:cantSplit/>
        </w:trPr>
        <w:tc>
          <w:tcPr>
            <w:tcW w:w="1118"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3BBE19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4C6B84">
        <w:trPr>
          <w:cantSplit/>
        </w:trPr>
        <w:tc>
          <w:tcPr>
            <w:tcW w:w="1118"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6409CE6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4C6B84">
        <w:trPr>
          <w:cantSplit/>
        </w:trPr>
        <w:tc>
          <w:tcPr>
            <w:tcW w:w="1118"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387B897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4C6B84">
        <w:trPr>
          <w:cantSplit/>
        </w:trPr>
        <w:tc>
          <w:tcPr>
            <w:tcW w:w="1118"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A900B5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4C6B84">
        <w:trPr>
          <w:cantSplit/>
        </w:trPr>
        <w:tc>
          <w:tcPr>
            <w:tcW w:w="1118"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7A31FE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4C6B84">
        <w:trPr>
          <w:cantSplit/>
        </w:trPr>
        <w:tc>
          <w:tcPr>
            <w:tcW w:w="1118"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3BFD48A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4C6B84">
        <w:trPr>
          <w:cantSplit/>
        </w:trPr>
        <w:tc>
          <w:tcPr>
            <w:tcW w:w="1118"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3E26BEB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4C6B84">
        <w:trPr>
          <w:cantSplit/>
        </w:trPr>
        <w:tc>
          <w:tcPr>
            <w:tcW w:w="1118"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19E983C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4C6B84">
        <w:trPr>
          <w:cantSplit/>
        </w:trPr>
        <w:tc>
          <w:tcPr>
            <w:tcW w:w="1118"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35A0E93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4C6B84">
        <w:trPr>
          <w:cantSplit/>
        </w:trPr>
        <w:tc>
          <w:tcPr>
            <w:tcW w:w="1118"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327BBD4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4C6B84">
        <w:trPr>
          <w:cantSplit/>
        </w:trPr>
        <w:tc>
          <w:tcPr>
            <w:tcW w:w="1118"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0880CED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4C6B84">
        <w:trPr>
          <w:cantSplit/>
        </w:trPr>
        <w:tc>
          <w:tcPr>
            <w:tcW w:w="1118"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63A521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4C6B84">
        <w:trPr>
          <w:cantSplit/>
        </w:trPr>
        <w:tc>
          <w:tcPr>
            <w:tcW w:w="1118"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6A8D9FE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4C6B84">
        <w:trPr>
          <w:cantSplit/>
        </w:trPr>
        <w:tc>
          <w:tcPr>
            <w:tcW w:w="1118"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3474718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4C6B84">
        <w:trPr>
          <w:cantSplit/>
        </w:trPr>
        <w:tc>
          <w:tcPr>
            <w:tcW w:w="1118"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71090A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4C6B84">
        <w:trPr>
          <w:cantSplit/>
        </w:trPr>
        <w:tc>
          <w:tcPr>
            <w:tcW w:w="1118"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324928A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4C6B84">
        <w:trPr>
          <w:cantSplit/>
        </w:trPr>
        <w:tc>
          <w:tcPr>
            <w:tcW w:w="1118"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063B260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4C6B84">
        <w:trPr>
          <w:cantSplit/>
        </w:trPr>
        <w:tc>
          <w:tcPr>
            <w:tcW w:w="1118"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2182A45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4C6B84">
        <w:trPr>
          <w:cantSplit/>
        </w:trPr>
        <w:tc>
          <w:tcPr>
            <w:tcW w:w="1118"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3B8614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4C6B84">
        <w:trPr>
          <w:cantSplit/>
        </w:trPr>
        <w:tc>
          <w:tcPr>
            <w:tcW w:w="1118"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4AF93FC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4C6B84">
        <w:trPr>
          <w:cantSplit/>
        </w:trPr>
        <w:tc>
          <w:tcPr>
            <w:tcW w:w="1118"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561A767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4C6B84">
        <w:trPr>
          <w:cantSplit/>
        </w:trPr>
        <w:tc>
          <w:tcPr>
            <w:tcW w:w="1118"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4CFB4B4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4C6B84">
        <w:trPr>
          <w:cantSplit/>
        </w:trPr>
        <w:tc>
          <w:tcPr>
            <w:tcW w:w="1118"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45EBE7B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864698" w:rsidRPr="00CB0F48" w14:paraId="67797E79" w14:textId="77777777" w:rsidTr="004C6B84">
        <w:trPr>
          <w:cantSplit/>
        </w:trPr>
        <w:tc>
          <w:tcPr>
            <w:tcW w:w="1118"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598" w:type="dxa"/>
            <w:vAlign w:val="bottom"/>
          </w:tcPr>
          <w:p w14:paraId="6BC72C1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4C6B84">
        <w:trPr>
          <w:cantSplit/>
        </w:trPr>
        <w:tc>
          <w:tcPr>
            <w:tcW w:w="1118"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162</w:t>
            </w:r>
          </w:p>
        </w:tc>
        <w:tc>
          <w:tcPr>
            <w:tcW w:w="2598" w:type="dxa"/>
            <w:vAlign w:val="bottom"/>
          </w:tcPr>
          <w:p w14:paraId="05EF690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4C6B84">
        <w:trPr>
          <w:cantSplit/>
        </w:trPr>
        <w:tc>
          <w:tcPr>
            <w:tcW w:w="1118"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604D38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4C6B84">
        <w:trPr>
          <w:cantSplit/>
        </w:trPr>
        <w:tc>
          <w:tcPr>
            <w:tcW w:w="1118"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5B0056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4C6B84">
        <w:trPr>
          <w:cantSplit/>
        </w:trPr>
        <w:tc>
          <w:tcPr>
            <w:tcW w:w="1118"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2EEEE5C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4C6B84">
        <w:trPr>
          <w:cantSplit/>
        </w:trPr>
        <w:tc>
          <w:tcPr>
            <w:tcW w:w="1118"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09C16A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4C6B84">
        <w:trPr>
          <w:cantSplit/>
        </w:trPr>
        <w:tc>
          <w:tcPr>
            <w:tcW w:w="1118"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3DD54A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4C6B84">
        <w:trPr>
          <w:cantSplit/>
        </w:trPr>
        <w:tc>
          <w:tcPr>
            <w:tcW w:w="1118"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78A2579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4C6B84">
        <w:trPr>
          <w:cantSplit/>
        </w:trPr>
        <w:tc>
          <w:tcPr>
            <w:tcW w:w="1118"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149666B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4C6B84">
        <w:trPr>
          <w:cantSplit/>
        </w:trPr>
        <w:tc>
          <w:tcPr>
            <w:tcW w:w="1118"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146F3EC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4C6B84">
        <w:trPr>
          <w:cantSplit/>
        </w:trPr>
        <w:tc>
          <w:tcPr>
            <w:tcW w:w="1118"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73C432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4C6B84">
        <w:trPr>
          <w:cantSplit/>
        </w:trPr>
        <w:tc>
          <w:tcPr>
            <w:tcW w:w="1118"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19688E5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3D719134" w14:textId="77777777" w:rsidTr="004C6B84">
        <w:trPr>
          <w:cantSplit/>
        </w:trPr>
        <w:tc>
          <w:tcPr>
            <w:tcW w:w="1118" w:type="dxa"/>
          </w:tcPr>
          <w:p w14:paraId="478946A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7868A785"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61EF8942"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48E3B92C" w14:textId="77777777" w:rsidTr="004C6B84">
        <w:trPr>
          <w:cantSplit/>
        </w:trPr>
        <w:tc>
          <w:tcPr>
            <w:tcW w:w="1118" w:type="dxa"/>
          </w:tcPr>
          <w:p w14:paraId="48DC44C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4546FAFB"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4F17389D"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6823BB0C" w14:textId="77777777" w:rsidTr="004C6B84">
        <w:trPr>
          <w:cantSplit/>
        </w:trPr>
        <w:tc>
          <w:tcPr>
            <w:tcW w:w="1118" w:type="dxa"/>
          </w:tcPr>
          <w:p w14:paraId="6343BA87"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857BC5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18E018CA"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092A07E" w14:textId="77777777" w:rsidTr="004C6B84">
        <w:trPr>
          <w:cantSplit/>
        </w:trPr>
        <w:tc>
          <w:tcPr>
            <w:tcW w:w="1118" w:type="dxa"/>
          </w:tcPr>
          <w:p w14:paraId="3DCBA80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48F916BD"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16EA2B7A"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1B8CB34A" w14:textId="77777777" w:rsidTr="004C6B84">
        <w:trPr>
          <w:cantSplit/>
        </w:trPr>
        <w:tc>
          <w:tcPr>
            <w:tcW w:w="1118" w:type="dxa"/>
          </w:tcPr>
          <w:p w14:paraId="0423CBF5"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6C5422BC"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72C570F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70AC874C" w14:textId="77777777" w:rsidTr="004C6B84">
        <w:trPr>
          <w:cantSplit/>
        </w:trPr>
        <w:tc>
          <w:tcPr>
            <w:tcW w:w="1118" w:type="dxa"/>
          </w:tcPr>
          <w:p w14:paraId="7FC6F0D3"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E11D1C8"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5CA99456"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3EA5615C" w14:textId="77777777" w:rsidTr="004C6B84">
        <w:trPr>
          <w:cantSplit/>
        </w:trPr>
        <w:tc>
          <w:tcPr>
            <w:tcW w:w="1118" w:type="dxa"/>
          </w:tcPr>
          <w:p w14:paraId="25CF699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2111BC5D"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407409B6"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23F1EC02" w14:textId="77777777" w:rsidTr="004C6B84">
        <w:trPr>
          <w:cantSplit/>
        </w:trPr>
        <w:tc>
          <w:tcPr>
            <w:tcW w:w="1118" w:type="dxa"/>
          </w:tcPr>
          <w:p w14:paraId="6994E2E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0FD0D77D"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59E792A7" w14:textId="77777777"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14:paraId="13FFE437" w14:textId="77777777" w:rsidTr="004C6B84">
        <w:trPr>
          <w:cantSplit/>
        </w:trPr>
        <w:tc>
          <w:tcPr>
            <w:tcW w:w="1118" w:type="dxa"/>
          </w:tcPr>
          <w:p w14:paraId="12F7CC5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765ECC2"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2C38A432"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5380E423" w14:textId="77777777" w:rsidTr="004C6B84">
        <w:trPr>
          <w:cantSplit/>
        </w:trPr>
        <w:tc>
          <w:tcPr>
            <w:tcW w:w="1118" w:type="dxa"/>
          </w:tcPr>
          <w:p w14:paraId="5AE2C17C"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48259208"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64600A88"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36BAAE14" w14:textId="77777777" w:rsidTr="004C6B84">
        <w:trPr>
          <w:cantSplit/>
        </w:trPr>
        <w:tc>
          <w:tcPr>
            <w:tcW w:w="1118" w:type="dxa"/>
          </w:tcPr>
          <w:p w14:paraId="12BCFFA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77A8D447" w14:textId="7777777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22E4987D" w14:textId="77777777"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7A0CA671" w14:textId="77777777" w:rsidTr="004C6B84">
        <w:trPr>
          <w:cantSplit/>
        </w:trPr>
        <w:tc>
          <w:tcPr>
            <w:tcW w:w="1118" w:type="dxa"/>
          </w:tcPr>
          <w:p w14:paraId="32B517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685BE19B"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27EAE980"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578B41B5" w14:textId="77777777" w:rsidTr="004C6B84">
        <w:trPr>
          <w:cantSplit/>
        </w:trPr>
        <w:tc>
          <w:tcPr>
            <w:tcW w:w="1118" w:type="dxa"/>
          </w:tcPr>
          <w:p w14:paraId="525A402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6B5CD364"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3268362"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708CC9C8" w14:textId="77777777" w:rsidTr="004C6B84">
        <w:trPr>
          <w:cantSplit/>
        </w:trPr>
        <w:tc>
          <w:tcPr>
            <w:tcW w:w="1118" w:type="dxa"/>
          </w:tcPr>
          <w:p w14:paraId="1464A74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4731A0C"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7EBB3FD5"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8E3CBD3" w14:textId="77777777" w:rsidTr="004C6B84">
        <w:trPr>
          <w:cantSplit/>
        </w:trPr>
        <w:tc>
          <w:tcPr>
            <w:tcW w:w="1118" w:type="dxa"/>
          </w:tcPr>
          <w:p w14:paraId="6426042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217A27CF"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6655E94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109E6227" w14:textId="77777777" w:rsidTr="004C6B84">
        <w:trPr>
          <w:cantSplit/>
        </w:trPr>
        <w:tc>
          <w:tcPr>
            <w:tcW w:w="1118" w:type="dxa"/>
          </w:tcPr>
          <w:p w14:paraId="260F0E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2AAC5530"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304CE29D"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5D11FCE" w14:textId="77777777" w:rsidTr="004C6B84">
        <w:trPr>
          <w:cantSplit/>
        </w:trPr>
        <w:tc>
          <w:tcPr>
            <w:tcW w:w="1118" w:type="dxa"/>
          </w:tcPr>
          <w:p w14:paraId="27281FB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955E6D4"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7F853F0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0CCF2239" w14:textId="77777777" w:rsidTr="004C6B84">
        <w:trPr>
          <w:cantSplit/>
        </w:trPr>
        <w:tc>
          <w:tcPr>
            <w:tcW w:w="1118" w:type="dxa"/>
          </w:tcPr>
          <w:p w14:paraId="32BDF75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3CC63505"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1AECE30D"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2E2313AC" w14:textId="77777777" w:rsidTr="004C6B84">
        <w:trPr>
          <w:cantSplit/>
        </w:trPr>
        <w:tc>
          <w:tcPr>
            <w:tcW w:w="1118" w:type="dxa"/>
          </w:tcPr>
          <w:p w14:paraId="016096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717BD797"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370AA32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745CB44B" w14:textId="77777777" w:rsidTr="004C6B84">
        <w:trPr>
          <w:cantSplit/>
        </w:trPr>
        <w:tc>
          <w:tcPr>
            <w:tcW w:w="1118" w:type="dxa"/>
          </w:tcPr>
          <w:p w14:paraId="12B67FE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7E55B9A0"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9BF20DE"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0DEA875A" w14:textId="77777777" w:rsidTr="004C6B84">
        <w:trPr>
          <w:cantSplit/>
        </w:trPr>
        <w:tc>
          <w:tcPr>
            <w:tcW w:w="1118" w:type="dxa"/>
          </w:tcPr>
          <w:p w14:paraId="237DA4A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2623250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2D50C035"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3E5F54B7" w14:textId="77777777" w:rsidTr="004C6B84">
        <w:trPr>
          <w:cantSplit/>
        </w:trPr>
        <w:tc>
          <w:tcPr>
            <w:tcW w:w="1118" w:type="dxa"/>
          </w:tcPr>
          <w:p w14:paraId="79572FD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20D3CC3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784D0901"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641A8003" w14:textId="77777777" w:rsidTr="004C6B84">
        <w:trPr>
          <w:cantSplit/>
        </w:trPr>
        <w:tc>
          <w:tcPr>
            <w:tcW w:w="1118" w:type="dxa"/>
          </w:tcPr>
          <w:p w14:paraId="6A41B2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57AA5CF"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7D37E35E"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8977BB2" w14:textId="77777777" w:rsidTr="004C6B84">
        <w:trPr>
          <w:cantSplit/>
        </w:trPr>
        <w:tc>
          <w:tcPr>
            <w:tcW w:w="1118" w:type="dxa"/>
          </w:tcPr>
          <w:p w14:paraId="67ADDE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143C39E0"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6584F427"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2EC37EF0" w14:textId="77777777" w:rsidTr="004C6B84">
        <w:trPr>
          <w:cantSplit/>
        </w:trPr>
        <w:tc>
          <w:tcPr>
            <w:tcW w:w="1118" w:type="dxa"/>
          </w:tcPr>
          <w:p w14:paraId="26713B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60FE9D72"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22EB0FA2"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39030FFE" w14:textId="77777777" w:rsidTr="004C6B84">
        <w:trPr>
          <w:cantSplit/>
        </w:trPr>
        <w:tc>
          <w:tcPr>
            <w:tcW w:w="1118" w:type="dxa"/>
          </w:tcPr>
          <w:p w14:paraId="1CE982C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454B9C22"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0B19DE5"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2EC1A204" w14:textId="77777777" w:rsidTr="004C6B84">
        <w:trPr>
          <w:cantSplit/>
        </w:trPr>
        <w:tc>
          <w:tcPr>
            <w:tcW w:w="1118" w:type="dxa"/>
          </w:tcPr>
          <w:p w14:paraId="458946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3E6D6536"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05D09A71"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985055" w14:textId="77777777" w:rsidTr="004C6B84">
        <w:trPr>
          <w:cantSplit/>
        </w:trPr>
        <w:tc>
          <w:tcPr>
            <w:tcW w:w="1118" w:type="dxa"/>
          </w:tcPr>
          <w:p w14:paraId="557139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73B54A30"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0CEBFEBD"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485E88CE" w14:textId="77777777" w:rsidTr="004C6B84">
        <w:trPr>
          <w:cantSplit/>
        </w:trPr>
        <w:tc>
          <w:tcPr>
            <w:tcW w:w="1118" w:type="dxa"/>
          </w:tcPr>
          <w:p w14:paraId="724EA52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4E22553B"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162C9B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Downtown</w:t>
            </w:r>
          </w:p>
        </w:tc>
      </w:tr>
      <w:tr w:rsidR="00AA52C6" w:rsidRPr="00CB0F48" w14:paraId="73F975C2" w14:textId="77777777" w:rsidTr="004C6B84">
        <w:trPr>
          <w:cantSplit/>
        </w:trPr>
        <w:tc>
          <w:tcPr>
            <w:tcW w:w="1118" w:type="dxa"/>
          </w:tcPr>
          <w:p w14:paraId="6DB3320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0E944085"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687BE47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Inner Loop</w:t>
            </w:r>
          </w:p>
        </w:tc>
      </w:tr>
      <w:tr w:rsidR="00AA52C6" w:rsidRPr="00CB0F48" w14:paraId="317EE476" w14:textId="77777777" w:rsidTr="004C6B84">
        <w:trPr>
          <w:cantSplit/>
        </w:trPr>
        <w:tc>
          <w:tcPr>
            <w:tcW w:w="1118" w:type="dxa"/>
          </w:tcPr>
          <w:p w14:paraId="44279853"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3E0B83F1"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5AD17B95"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05A57DF1" w14:textId="77777777" w:rsidTr="004C6B84">
        <w:trPr>
          <w:cantSplit/>
        </w:trPr>
        <w:tc>
          <w:tcPr>
            <w:tcW w:w="1118" w:type="dxa"/>
          </w:tcPr>
          <w:p w14:paraId="6C0F5AD5"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241C80A9"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7480A0CB"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402D0315" w14:textId="77777777" w:rsidTr="004C6B84">
        <w:trPr>
          <w:cantSplit/>
        </w:trPr>
        <w:tc>
          <w:tcPr>
            <w:tcW w:w="1118" w:type="dxa"/>
          </w:tcPr>
          <w:p w14:paraId="38DD3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18FF7C1E"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1C49396E"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Exxon Facility self serve</w:t>
            </w:r>
          </w:p>
        </w:tc>
      </w:tr>
      <w:tr w:rsidR="00AA52C6" w:rsidRPr="00CB0F48" w14:paraId="71DBF40D" w14:textId="77777777" w:rsidTr="004C6B84">
        <w:trPr>
          <w:cantSplit/>
        </w:trPr>
        <w:tc>
          <w:tcPr>
            <w:tcW w:w="1118" w:type="dxa"/>
          </w:tcPr>
          <w:p w14:paraId="19DC19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2BC9C618"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76C154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00A67C38" w14:textId="77777777" w:rsidTr="004C6B84">
        <w:trPr>
          <w:cantSplit/>
        </w:trPr>
        <w:tc>
          <w:tcPr>
            <w:tcW w:w="1118" w:type="dxa"/>
          </w:tcPr>
          <w:p w14:paraId="1E2E95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7C27566D"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0C2BA004"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4CABDA6E" w14:textId="77777777" w:rsidTr="004C6B84">
        <w:trPr>
          <w:cantSplit/>
        </w:trPr>
        <w:tc>
          <w:tcPr>
            <w:tcW w:w="1118" w:type="dxa"/>
          </w:tcPr>
          <w:p w14:paraId="0DF81D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029A2B71"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6F81411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7CE46917" w14:textId="77777777" w:rsidTr="004C6B84">
        <w:trPr>
          <w:cantSplit/>
        </w:trPr>
        <w:tc>
          <w:tcPr>
            <w:tcW w:w="1118" w:type="dxa"/>
          </w:tcPr>
          <w:p w14:paraId="77E77B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067A2A5C"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17B7AFE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475EBC89" w14:textId="77777777" w:rsidTr="004C6B84">
        <w:trPr>
          <w:cantSplit/>
        </w:trPr>
        <w:tc>
          <w:tcPr>
            <w:tcW w:w="1118" w:type="dxa"/>
          </w:tcPr>
          <w:p w14:paraId="61A083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65DAFD9D"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1D40508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9EE1C0D" w14:textId="77777777" w:rsidTr="004C6B84">
        <w:trPr>
          <w:cantSplit/>
        </w:trPr>
        <w:tc>
          <w:tcPr>
            <w:tcW w:w="1118" w:type="dxa"/>
          </w:tcPr>
          <w:p w14:paraId="1873BE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2B4D8F0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59749E6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0E6C5D50" w14:textId="77777777" w:rsidTr="004C6B84">
        <w:trPr>
          <w:cantSplit/>
        </w:trPr>
        <w:tc>
          <w:tcPr>
            <w:tcW w:w="1118" w:type="dxa"/>
          </w:tcPr>
          <w:p w14:paraId="6EB70CDD"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7F757AEF"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58FA1E61"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02490988" w14:textId="77777777" w:rsidTr="004C6B84">
        <w:trPr>
          <w:cantSplit/>
        </w:trPr>
        <w:tc>
          <w:tcPr>
            <w:tcW w:w="1118" w:type="dxa"/>
          </w:tcPr>
          <w:p w14:paraId="6E4473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2FD600E"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5D5ADFD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2F94B29F" w14:textId="77777777" w:rsidTr="004C6B84">
        <w:trPr>
          <w:cantSplit/>
        </w:trPr>
        <w:tc>
          <w:tcPr>
            <w:tcW w:w="1118" w:type="dxa"/>
          </w:tcPr>
          <w:p w14:paraId="46FF472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4A59651B"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6288A7A8"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21F58852" w14:textId="77777777" w:rsidTr="004C6B84">
        <w:trPr>
          <w:cantSplit/>
        </w:trPr>
        <w:tc>
          <w:tcPr>
            <w:tcW w:w="1118" w:type="dxa"/>
          </w:tcPr>
          <w:p w14:paraId="76954863"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5806FAD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1ED30F10"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6431068E" w14:textId="77777777" w:rsidTr="004C6B84">
        <w:trPr>
          <w:cantSplit/>
        </w:trPr>
        <w:tc>
          <w:tcPr>
            <w:tcW w:w="1118" w:type="dxa"/>
          </w:tcPr>
          <w:p w14:paraId="637B6B6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D468C6"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3FC42E4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2854DBAE" w14:textId="77777777" w:rsidTr="004C6B84">
        <w:trPr>
          <w:cantSplit/>
        </w:trPr>
        <w:tc>
          <w:tcPr>
            <w:tcW w:w="1118" w:type="dxa"/>
          </w:tcPr>
          <w:p w14:paraId="47D5537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5DF01349"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5E20B88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12C0CE46" w14:textId="77777777" w:rsidTr="004C6B84">
        <w:trPr>
          <w:cantSplit/>
        </w:trPr>
        <w:tc>
          <w:tcPr>
            <w:tcW w:w="1118" w:type="dxa"/>
          </w:tcPr>
          <w:p w14:paraId="5A7C6F9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2D2A5DC"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1631E23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2665139C" w14:textId="77777777" w:rsidTr="004C6B84">
        <w:trPr>
          <w:cantSplit/>
        </w:trPr>
        <w:tc>
          <w:tcPr>
            <w:tcW w:w="1118" w:type="dxa"/>
          </w:tcPr>
          <w:p w14:paraId="09B608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7816077"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295E6C14"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8A7935C" w14:textId="77777777" w:rsidTr="004C6B84">
        <w:trPr>
          <w:cantSplit/>
        </w:trPr>
        <w:tc>
          <w:tcPr>
            <w:tcW w:w="1118" w:type="dxa"/>
          </w:tcPr>
          <w:p w14:paraId="0EAE01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446BC843"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75EE7912"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14D92EA7" w14:textId="77777777" w:rsidTr="004C6B84">
        <w:trPr>
          <w:cantSplit/>
        </w:trPr>
        <w:tc>
          <w:tcPr>
            <w:tcW w:w="1118" w:type="dxa"/>
          </w:tcPr>
          <w:p w14:paraId="2FCD18F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6A42E4A9"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234B250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6072D692" w14:textId="77777777" w:rsidTr="004C6B84">
        <w:trPr>
          <w:cantSplit/>
        </w:trPr>
        <w:tc>
          <w:tcPr>
            <w:tcW w:w="1118" w:type="dxa"/>
          </w:tcPr>
          <w:p w14:paraId="6ADF88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1C8CE2B2"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63E19736"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E41E008" w14:textId="77777777" w:rsidTr="004C6B84">
        <w:trPr>
          <w:cantSplit/>
        </w:trPr>
        <w:tc>
          <w:tcPr>
            <w:tcW w:w="1118" w:type="dxa"/>
          </w:tcPr>
          <w:p w14:paraId="309E84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393</w:t>
            </w:r>
          </w:p>
        </w:tc>
        <w:tc>
          <w:tcPr>
            <w:tcW w:w="2598" w:type="dxa"/>
            <w:vAlign w:val="center"/>
          </w:tcPr>
          <w:p w14:paraId="4C564CFA"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5D3ED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B6A40B7" w14:textId="77777777" w:rsidTr="004C6B84">
        <w:trPr>
          <w:cantSplit/>
        </w:trPr>
        <w:tc>
          <w:tcPr>
            <w:tcW w:w="1118" w:type="dxa"/>
          </w:tcPr>
          <w:p w14:paraId="503C71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394</w:t>
            </w:r>
          </w:p>
        </w:tc>
        <w:tc>
          <w:tcPr>
            <w:tcW w:w="2598" w:type="dxa"/>
            <w:vAlign w:val="center"/>
          </w:tcPr>
          <w:p w14:paraId="39E26486"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3D373E9F"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64FE9EFF" w14:textId="77777777" w:rsidTr="004C6B84">
        <w:trPr>
          <w:cantSplit/>
        </w:trPr>
        <w:tc>
          <w:tcPr>
            <w:tcW w:w="1118" w:type="dxa"/>
          </w:tcPr>
          <w:p w14:paraId="064175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185825A8"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08A9611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6A3EE5" w14:textId="77777777" w:rsidTr="004C6B84">
        <w:trPr>
          <w:cantSplit/>
        </w:trPr>
        <w:tc>
          <w:tcPr>
            <w:tcW w:w="1118" w:type="dxa"/>
          </w:tcPr>
          <w:p w14:paraId="17268F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3D508D51"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564A249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622DDEE" w14:textId="77777777" w:rsidTr="004C6B84">
        <w:trPr>
          <w:cantSplit/>
        </w:trPr>
        <w:tc>
          <w:tcPr>
            <w:tcW w:w="1118" w:type="dxa"/>
          </w:tcPr>
          <w:p w14:paraId="07FBBE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5FB77B26"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1CFC4D0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F373D5" w14:textId="77777777" w:rsidTr="004C6B84">
        <w:trPr>
          <w:cantSplit/>
        </w:trPr>
        <w:tc>
          <w:tcPr>
            <w:tcW w:w="1118" w:type="dxa"/>
          </w:tcPr>
          <w:p w14:paraId="52A8C0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2EF30A80"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3CE6AFC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3D77381" w14:textId="77777777" w:rsidTr="004C6B84">
        <w:trPr>
          <w:cantSplit/>
        </w:trPr>
        <w:tc>
          <w:tcPr>
            <w:tcW w:w="1118" w:type="dxa"/>
          </w:tcPr>
          <w:p w14:paraId="2EAFB8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63A6641"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29718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B9D80C" w14:textId="77777777" w:rsidTr="004C6B84">
        <w:trPr>
          <w:cantSplit/>
        </w:trPr>
        <w:tc>
          <w:tcPr>
            <w:tcW w:w="1118" w:type="dxa"/>
          </w:tcPr>
          <w:p w14:paraId="7B76C66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A6FDAC"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1F5E5A4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6BA61E6" w14:textId="77777777" w:rsidTr="004C6B84">
        <w:trPr>
          <w:cantSplit/>
        </w:trPr>
        <w:tc>
          <w:tcPr>
            <w:tcW w:w="1118" w:type="dxa"/>
          </w:tcPr>
          <w:p w14:paraId="51A1E2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4A8302E3"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1F1293B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C124BEC" w14:textId="77777777" w:rsidTr="004C6B84">
        <w:trPr>
          <w:cantSplit/>
        </w:trPr>
        <w:tc>
          <w:tcPr>
            <w:tcW w:w="1118" w:type="dxa"/>
          </w:tcPr>
          <w:p w14:paraId="574A7C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5FA208C1"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6636B6D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1B49C2" w14:textId="77777777" w:rsidTr="004C6B84">
        <w:trPr>
          <w:cantSplit/>
        </w:trPr>
        <w:tc>
          <w:tcPr>
            <w:tcW w:w="1118" w:type="dxa"/>
          </w:tcPr>
          <w:p w14:paraId="44F77E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65BA897E"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0399B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C23163" w14:textId="77777777" w:rsidTr="004C6B84">
        <w:trPr>
          <w:cantSplit/>
        </w:trPr>
        <w:tc>
          <w:tcPr>
            <w:tcW w:w="1118" w:type="dxa"/>
          </w:tcPr>
          <w:p w14:paraId="1AE99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0E642046"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3236DC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B949E8" w14:textId="77777777" w:rsidTr="004C6B84">
        <w:trPr>
          <w:cantSplit/>
        </w:trPr>
        <w:tc>
          <w:tcPr>
            <w:tcW w:w="1118" w:type="dxa"/>
          </w:tcPr>
          <w:p w14:paraId="1DED9FA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4012605F"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C07F7C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46AF56B" w14:textId="77777777" w:rsidTr="004C6B84">
        <w:trPr>
          <w:cantSplit/>
        </w:trPr>
        <w:tc>
          <w:tcPr>
            <w:tcW w:w="1118" w:type="dxa"/>
          </w:tcPr>
          <w:p w14:paraId="77554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1DA34F37"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1D22A0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D5B7E8F" w14:textId="77777777" w:rsidTr="004C6B84">
        <w:trPr>
          <w:cantSplit/>
        </w:trPr>
        <w:tc>
          <w:tcPr>
            <w:tcW w:w="1118" w:type="dxa"/>
          </w:tcPr>
          <w:p w14:paraId="2655E3D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48134E88"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27B8888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5A6C914" w14:textId="77777777" w:rsidTr="004C6B84">
        <w:trPr>
          <w:cantSplit/>
        </w:trPr>
        <w:tc>
          <w:tcPr>
            <w:tcW w:w="1118" w:type="dxa"/>
          </w:tcPr>
          <w:p w14:paraId="6A131F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7A99F262"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7EF485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C3811A6" w14:textId="77777777" w:rsidTr="004C6B84">
        <w:trPr>
          <w:cantSplit/>
        </w:trPr>
        <w:tc>
          <w:tcPr>
            <w:tcW w:w="1118" w:type="dxa"/>
          </w:tcPr>
          <w:p w14:paraId="6A7CA5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4AEFE4BC"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7026D1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2CC473" w14:textId="77777777" w:rsidTr="004C6B84">
        <w:trPr>
          <w:cantSplit/>
        </w:trPr>
        <w:tc>
          <w:tcPr>
            <w:tcW w:w="1118" w:type="dxa"/>
          </w:tcPr>
          <w:p w14:paraId="2E09DA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4B06DE5B"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618D34B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1C59BD1" w14:textId="77777777" w:rsidTr="004C6B84">
        <w:trPr>
          <w:cantSplit/>
        </w:trPr>
        <w:tc>
          <w:tcPr>
            <w:tcW w:w="1118" w:type="dxa"/>
          </w:tcPr>
          <w:p w14:paraId="2D7933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1DB72A5B"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16E09BC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EF5B36" w14:textId="77777777" w:rsidTr="004C6B84">
        <w:trPr>
          <w:cantSplit/>
        </w:trPr>
        <w:tc>
          <w:tcPr>
            <w:tcW w:w="1118" w:type="dxa"/>
          </w:tcPr>
          <w:p w14:paraId="54F773A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341DDF23"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7905FE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DAA1017" w14:textId="77777777" w:rsidTr="004C6B84">
        <w:trPr>
          <w:cantSplit/>
        </w:trPr>
        <w:tc>
          <w:tcPr>
            <w:tcW w:w="1118" w:type="dxa"/>
          </w:tcPr>
          <w:p w14:paraId="7A8B0C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4369458F"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389E583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14268C2" w14:textId="77777777" w:rsidTr="004C6B84">
        <w:trPr>
          <w:cantSplit/>
        </w:trPr>
        <w:tc>
          <w:tcPr>
            <w:tcW w:w="1118" w:type="dxa"/>
          </w:tcPr>
          <w:p w14:paraId="703816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32BE45ED"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488D56A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9BDA566" w14:textId="77777777" w:rsidTr="004C6B84">
        <w:trPr>
          <w:cantSplit/>
        </w:trPr>
        <w:tc>
          <w:tcPr>
            <w:tcW w:w="1118" w:type="dxa"/>
          </w:tcPr>
          <w:p w14:paraId="1BB9D2B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42D664AB"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35E0BC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641F5FD" w14:textId="77777777" w:rsidTr="004C6B84">
        <w:trPr>
          <w:cantSplit/>
        </w:trPr>
        <w:tc>
          <w:tcPr>
            <w:tcW w:w="1118" w:type="dxa"/>
          </w:tcPr>
          <w:p w14:paraId="4B7EFB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61905360"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78DB75C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6AAB5E5" w14:textId="77777777" w:rsidTr="004C6B84">
        <w:trPr>
          <w:cantSplit/>
        </w:trPr>
        <w:tc>
          <w:tcPr>
            <w:tcW w:w="1118" w:type="dxa"/>
          </w:tcPr>
          <w:p w14:paraId="7B86A247"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770C86E9"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36A0821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F835B5" w14:textId="77777777" w:rsidTr="004C6B84">
        <w:trPr>
          <w:cantSplit/>
        </w:trPr>
        <w:tc>
          <w:tcPr>
            <w:tcW w:w="1118" w:type="dxa"/>
          </w:tcPr>
          <w:p w14:paraId="1E10E55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093BEC17"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5ADCF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B9C3C7" w14:textId="77777777" w:rsidTr="004C6B84">
        <w:trPr>
          <w:cantSplit/>
        </w:trPr>
        <w:tc>
          <w:tcPr>
            <w:tcW w:w="1118" w:type="dxa"/>
          </w:tcPr>
          <w:p w14:paraId="7231596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6A3F15BC"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1131C75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9FC62D" w14:textId="77777777" w:rsidTr="004C6B84">
        <w:trPr>
          <w:cantSplit/>
        </w:trPr>
        <w:tc>
          <w:tcPr>
            <w:tcW w:w="1118" w:type="dxa"/>
          </w:tcPr>
          <w:p w14:paraId="1A987B5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66C08E7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042697F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D8C2D32" w14:textId="77777777" w:rsidTr="004C6B84">
        <w:trPr>
          <w:cantSplit/>
        </w:trPr>
        <w:tc>
          <w:tcPr>
            <w:tcW w:w="1118" w:type="dxa"/>
          </w:tcPr>
          <w:p w14:paraId="27828D1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566B2536"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677F668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0B02445" w14:textId="77777777" w:rsidTr="004C6B84">
        <w:trPr>
          <w:cantSplit/>
        </w:trPr>
        <w:tc>
          <w:tcPr>
            <w:tcW w:w="1118" w:type="dxa"/>
          </w:tcPr>
          <w:p w14:paraId="25AE91D6"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351D7A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46FE312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9EB018E" w14:textId="77777777" w:rsidTr="004C6B84">
        <w:trPr>
          <w:cantSplit/>
        </w:trPr>
        <w:tc>
          <w:tcPr>
            <w:tcW w:w="1118" w:type="dxa"/>
          </w:tcPr>
          <w:p w14:paraId="206C3E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7393D5D9"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097FE1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5141EE2" w14:textId="77777777" w:rsidTr="004C6B84">
        <w:trPr>
          <w:cantSplit/>
        </w:trPr>
        <w:tc>
          <w:tcPr>
            <w:tcW w:w="1118" w:type="dxa"/>
          </w:tcPr>
          <w:p w14:paraId="17A7620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0B687E4A"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42C184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5FC2D7F" w14:textId="77777777" w:rsidTr="004C6B84">
        <w:trPr>
          <w:cantSplit/>
        </w:trPr>
        <w:tc>
          <w:tcPr>
            <w:tcW w:w="1118" w:type="dxa"/>
          </w:tcPr>
          <w:p w14:paraId="3FF187D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2FF4FE60"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4CF76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AEF3CDC" w14:textId="77777777" w:rsidTr="004C6B84">
        <w:trPr>
          <w:cantSplit/>
        </w:trPr>
        <w:tc>
          <w:tcPr>
            <w:tcW w:w="1118" w:type="dxa"/>
          </w:tcPr>
          <w:p w14:paraId="366A099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CFF0FB8"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000AD7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8F4DB0" w14:textId="77777777" w:rsidTr="004C6B84">
        <w:trPr>
          <w:cantSplit/>
        </w:trPr>
        <w:tc>
          <w:tcPr>
            <w:tcW w:w="1118" w:type="dxa"/>
          </w:tcPr>
          <w:p w14:paraId="06FEA2A3"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71B1F8BD"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53A06D5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BBDCF84" w14:textId="77777777" w:rsidTr="004C6B84">
        <w:trPr>
          <w:cantSplit/>
        </w:trPr>
        <w:tc>
          <w:tcPr>
            <w:tcW w:w="1118" w:type="dxa"/>
          </w:tcPr>
          <w:p w14:paraId="30A443C9"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28C9509C"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4E263B4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47A1646" w14:textId="77777777" w:rsidTr="004C6B84">
        <w:trPr>
          <w:cantSplit/>
        </w:trPr>
        <w:tc>
          <w:tcPr>
            <w:tcW w:w="1118" w:type="dxa"/>
          </w:tcPr>
          <w:p w14:paraId="2BCECC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37986EFF"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6DE710B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F0AA55" w14:textId="77777777" w:rsidTr="004C6B84">
        <w:trPr>
          <w:cantSplit/>
        </w:trPr>
        <w:tc>
          <w:tcPr>
            <w:tcW w:w="1118" w:type="dxa"/>
          </w:tcPr>
          <w:p w14:paraId="6AB55F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B2777A2"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442559B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33084D" w14:textId="77777777" w:rsidTr="004C6B84">
        <w:trPr>
          <w:cantSplit/>
        </w:trPr>
        <w:tc>
          <w:tcPr>
            <w:tcW w:w="1118" w:type="dxa"/>
          </w:tcPr>
          <w:p w14:paraId="16C376B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63AD28C9"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0502819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1CD56DBE" w14:textId="77777777" w:rsidTr="004C6B84">
        <w:trPr>
          <w:cantSplit/>
        </w:trPr>
        <w:tc>
          <w:tcPr>
            <w:tcW w:w="1118" w:type="dxa"/>
          </w:tcPr>
          <w:p w14:paraId="5CD24883"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0A34C1EE"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2500700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DE3DCDA" w14:textId="77777777" w:rsidTr="004C6B84">
        <w:trPr>
          <w:cantSplit/>
        </w:trPr>
        <w:tc>
          <w:tcPr>
            <w:tcW w:w="1118" w:type="dxa"/>
          </w:tcPr>
          <w:p w14:paraId="42DFDF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218564B0"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157468C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14E3E75" w14:textId="77777777" w:rsidTr="004C6B84">
        <w:trPr>
          <w:cantSplit/>
        </w:trPr>
        <w:tc>
          <w:tcPr>
            <w:tcW w:w="1118" w:type="dxa"/>
          </w:tcPr>
          <w:p w14:paraId="199C73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21F9B453"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03878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976040" w14:textId="77777777" w:rsidTr="004C6B84">
        <w:trPr>
          <w:cantSplit/>
        </w:trPr>
        <w:tc>
          <w:tcPr>
            <w:tcW w:w="1118" w:type="dxa"/>
          </w:tcPr>
          <w:p w14:paraId="31BEC46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7E8087B7"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23E371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22A8ABA" w14:textId="77777777" w:rsidTr="004C6B84">
        <w:trPr>
          <w:cantSplit/>
        </w:trPr>
        <w:tc>
          <w:tcPr>
            <w:tcW w:w="1118" w:type="dxa"/>
          </w:tcPr>
          <w:p w14:paraId="3554637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0177F159"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71728A2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95FAE2" w14:textId="77777777" w:rsidTr="004C6B84">
        <w:trPr>
          <w:cantSplit/>
        </w:trPr>
        <w:tc>
          <w:tcPr>
            <w:tcW w:w="1118" w:type="dxa"/>
          </w:tcPr>
          <w:p w14:paraId="4518EC7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68357F54"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6762A6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02B563B" w14:textId="77777777" w:rsidTr="004C6B84">
        <w:trPr>
          <w:cantSplit/>
        </w:trPr>
        <w:tc>
          <w:tcPr>
            <w:tcW w:w="1118" w:type="dxa"/>
          </w:tcPr>
          <w:p w14:paraId="6AC67E8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5BF1C7E1"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658DE8D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1C8B6AD" w14:textId="77777777" w:rsidTr="004C6B84">
        <w:trPr>
          <w:cantSplit/>
        </w:trPr>
        <w:tc>
          <w:tcPr>
            <w:tcW w:w="1118" w:type="dxa"/>
          </w:tcPr>
          <w:p w14:paraId="6997D725"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01258BC0"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186EE80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5319CDF" w14:textId="77777777" w:rsidTr="004C6B84">
        <w:trPr>
          <w:cantSplit/>
        </w:trPr>
        <w:tc>
          <w:tcPr>
            <w:tcW w:w="1118" w:type="dxa"/>
          </w:tcPr>
          <w:p w14:paraId="3C14F7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0B68F533"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5493625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8BEC23B" w14:textId="77777777" w:rsidTr="004C6B84">
        <w:trPr>
          <w:cantSplit/>
        </w:trPr>
        <w:tc>
          <w:tcPr>
            <w:tcW w:w="1118" w:type="dxa"/>
          </w:tcPr>
          <w:p w14:paraId="4B5BDFF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1EACE9F8"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6A9888A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940D60" w14:textId="77777777" w:rsidTr="004C6B84">
        <w:trPr>
          <w:cantSplit/>
        </w:trPr>
        <w:tc>
          <w:tcPr>
            <w:tcW w:w="1118" w:type="dxa"/>
          </w:tcPr>
          <w:p w14:paraId="492E5CA6"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2A53907"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67898A8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297F8C9" w14:textId="77777777" w:rsidTr="004C6B84">
        <w:trPr>
          <w:cantSplit/>
        </w:trPr>
        <w:tc>
          <w:tcPr>
            <w:tcW w:w="1118" w:type="dxa"/>
          </w:tcPr>
          <w:p w14:paraId="24D1D56C"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20F556E5"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7F134DA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864FCC2" w14:textId="77777777" w:rsidTr="004C6B84">
        <w:trPr>
          <w:cantSplit/>
        </w:trPr>
        <w:tc>
          <w:tcPr>
            <w:tcW w:w="1118" w:type="dxa"/>
          </w:tcPr>
          <w:p w14:paraId="3B2FF2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9690E9E"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0E629E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B40EADE" w14:textId="77777777" w:rsidTr="004C6B84">
        <w:trPr>
          <w:cantSplit/>
        </w:trPr>
        <w:tc>
          <w:tcPr>
            <w:tcW w:w="1118" w:type="dxa"/>
          </w:tcPr>
          <w:p w14:paraId="5541A905"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52FDF91C"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744A8E4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0649551" w14:textId="77777777" w:rsidTr="004C6B84">
        <w:trPr>
          <w:cantSplit/>
        </w:trPr>
        <w:tc>
          <w:tcPr>
            <w:tcW w:w="1118" w:type="dxa"/>
          </w:tcPr>
          <w:p w14:paraId="347F45F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11AB6C7F"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786E09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FE33892" w14:textId="77777777" w:rsidTr="004C6B84">
        <w:trPr>
          <w:cantSplit/>
        </w:trPr>
        <w:tc>
          <w:tcPr>
            <w:tcW w:w="1118" w:type="dxa"/>
          </w:tcPr>
          <w:p w14:paraId="1DC114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133D3931"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2EC7BE7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B28D4FB" w14:textId="77777777" w:rsidTr="004C6B84">
        <w:trPr>
          <w:cantSplit/>
        </w:trPr>
        <w:tc>
          <w:tcPr>
            <w:tcW w:w="1118" w:type="dxa"/>
          </w:tcPr>
          <w:p w14:paraId="0AFE023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4DA8F01F"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6510A8C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A8333F0" w14:textId="77777777" w:rsidTr="004C6B84">
        <w:trPr>
          <w:cantSplit/>
        </w:trPr>
        <w:tc>
          <w:tcPr>
            <w:tcW w:w="1118" w:type="dxa"/>
          </w:tcPr>
          <w:p w14:paraId="787F7B78"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4DB0A613"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0CE00DEF"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EBA2C70" w14:textId="77777777" w:rsidTr="004C6B84">
        <w:trPr>
          <w:cantSplit/>
        </w:trPr>
        <w:tc>
          <w:tcPr>
            <w:tcW w:w="1118" w:type="dxa"/>
          </w:tcPr>
          <w:p w14:paraId="666C34CF"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6032D2FF"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18D56CC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3B61533" w14:textId="77777777" w:rsidTr="004C6B84">
        <w:trPr>
          <w:cantSplit/>
        </w:trPr>
        <w:tc>
          <w:tcPr>
            <w:tcW w:w="1118" w:type="dxa"/>
          </w:tcPr>
          <w:p w14:paraId="574795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7051C175"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0B77885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8E48D90" w14:textId="77777777" w:rsidTr="004C6B84">
        <w:trPr>
          <w:cantSplit/>
        </w:trPr>
        <w:tc>
          <w:tcPr>
            <w:tcW w:w="1118" w:type="dxa"/>
          </w:tcPr>
          <w:p w14:paraId="7B5803B7"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A937A8A"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06D0F21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4479BC5" w14:textId="77777777" w:rsidTr="004C6B84">
        <w:trPr>
          <w:cantSplit/>
        </w:trPr>
        <w:tc>
          <w:tcPr>
            <w:tcW w:w="1118" w:type="dxa"/>
          </w:tcPr>
          <w:p w14:paraId="1317970C"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0B0A50A6"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25C4A70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FCBB222" w14:textId="77777777" w:rsidTr="004C6B84">
        <w:trPr>
          <w:cantSplit/>
        </w:trPr>
        <w:tc>
          <w:tcPr>
            <w:tcW w:w="1118" w:type="dxa"/>
          </w:tcPr>
          <w:p w14:paraId="4A2F96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1EA2273A"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DC7A9D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E465C6" w14:textId="77777777" w:rsidTr="004C6B84">
        <w:trPr>
          <w:cantSplit/>
        </w:trPr>
        <w:tc>
          <w:tcPr>
            <w:tcW w:w="1118" w:type="dxa"/>
          </w:tcPr>
          <w:p w14:paraId="447DCD6B" w14:textId="77777777" w:rsidR="00AA52C6" w:rsidRPr="00EB0988" w:rsidRDefault="00AA52C6" w:rsidP="00AA52C6">
            <w:pPr>
              <w:jc w:val="center"/>
              <w:rPr>
                <w:rFonts w:ascii="Arial" w:hAnsi="Arial" w:cs="Arial"/>
                <w:sz w:val="18"/>
                <w:szCs w:val="18"/>
              </w:rPr>
            </w:pPr>
            <w:r>
              <w:rPr>
                <w:rFonts w:ascii="Arial" w:hAnsi="Arial" w:cs="Arial"/>
                <w:sz w:val="18"/>
                <w:szCs w:val="18"/>
              </w:rPr>
              <w:t>571</w:t>
            </w:r>
          </w:p>
        </w:tc>
        <w:tc>
          <w:tcPr>
            <w:tcW w:w="2598" w:type="dxa"/>
            <w:vAlign w:val="center"/>
          </w:tcPr>
          <w:p w14:paraId="293E6082"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59091E8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02BE70E" w14:textId="77777777" w:rsidTr="004C6B84">
        <w:trPr>
          <w:cantSplit/>
        </w:trPr>
        <w:tc>
          <w:tcPr>
            <w:tcW w:w="1118" w:type="dxa"/>
          </w:tcPr>
          <w:p w14:paraId="4E214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572</w:t>
            </w:r>
          </w:p>
        </w:tc>
        <w:tc>
          <w:tcPr>
            <w:tcW w:w="2598" w:type="dxa"/>
            <w:vAlign w:val="center"/>
          </w:tcPr>
          <w:p w14:paraId="6D193FE6"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CB53E8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B8E9D1" w14:textId="77777777" w:rsidTr="004C6B84">
        <w:trPr>
          <w:cantSplit/>
        </w:trPr>
        <w:tc>
          <w:tcPr>
            <w:tcW w:w="1118" w:type="dxa"/>
          </w:tcPr>
          <w:p w14:paraId="3F4BD8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5BB32899"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032955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5EF2B20" w14:textId="77777777" w:rsidTr="004C6B84">
        <w:trPr>
          <w:cantSplit/>
        </w:trPr>
        <w:tc>
          <w:tcPr>
            <w:tcW w:w="1118" w:type="dxa"/>
          </w:tcPr>
          <w:p w14:paraId="47EEE825"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334CAF8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FF6B0F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DF0F8E9" w14:textId="77777777" w:rsidTr="004C6B84">
        <w:trPr>
          <w:cantSplit/>
        </w:trPr>
        <w:tc>
          <w:tcPr>
            <w:tcW w:w="1118" w:type="dxa"/>
          </w:tcPr>
          <w:p w14:paraId="535644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2F7EFB8D"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358517D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56238E" w14:textId="77777777" w:rsidTr="004C6B84">
        <w:trPr>
          <w:cantSplit/>
        </w:trPr>
        <w:tc>
          <w:tcPr>
            <w:tcW w:w="1118" w:type="dxa"/>
          </w:tcPr>
          <w:p w14:paraId="3089E002"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34636CA4"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654BA71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22A46F7" w14:textId="77777777" w:rsidTr="004C6B84">
        <w:trPr>
          <w:cantSplit/>
        </w:trPr>
        <w:tc>
          <w:tcPr>
            <w:tcW w:w="1118" w:type="dxa"/>
          </w:tcPr>
          <w:p w14:paraId="5D9EBE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2DF66C68"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61A9979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E5B30E" w14:textId="77777777" w:rsidTr="004C6B84">
        <w:trPr>
          <w:cantSplit/>
        </w:trPr>
        <w:tc>
          <w:tcPr>
            <w:tcW w:w="1118" w:type="dxa"/>
          </w:tcPr>
          <w:p w14:paraId="6AF13EE8"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44072791"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6185C50F"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204906" w14:textId="77777777" w:rsidTr="004C6B84">
        <w:trPr>
          <w:cantSplit/>
        </w:trPr>
        <w:tc>
          <w:tcPr>
            <w:tcW w:w="1118" w:type="dxa"/>
          </w:tcPr>
          <w:p w14:paraId="7E12FB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3944482F"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0B9206E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46E22E2" w14:textId="77777777" w:rsidTr="004C6B84">
        <w:trPr>
          <w:cantSplit/>
        </w:trPr>
        <w:tc>
          <w:tcPr>
            <w:tcW w:w="1118" w:type="dxa"/>
          </w:tcPr>
          <w:p w14:paraId="7D9E5B58"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3F233C06"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45C2922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72AFF5" w14:textId="77777777" w:rsidTr="004C6B84">
        <w:trPr>
          <w:cantSplit/>
        </w:trPr>
        <w:tc>
          <w:tcPr>
            <w:tcW w:w="1118" w:type="dxa"/>
          </w:tcPr>
          <w:p w14:paraId="203D18D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62EE9053"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75239E09"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0E49424" w14:textId="77777777" w:rsidTr="004C6B84">
        <w:trPr>
          <w:cantSplit/>
        </w:trPr>
        <w:tc>
          <w:tcPr>
            <w:tcW w:w="1118" w:type="dxa"/>
          </w:tcPr>
          <w:p w14:paraId="34D55166"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76A09895"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0A0A86D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70FC622" w14:textId="77777777" w:rsidTr="004C6B84">
        <w:trPr>
          <w:cantSplit/>
        </w:trPr>
        <w:tc>
          <w:tcPr>
            <w:tcW w:w="1118" w:type="dxa"/>
          </w:tcPr>
          <w:p w14:paraId="6C140A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57DD563D"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14249A2"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C7111FA" w14:textId="77777777" w:rsidTr="004C6B84">
        <w:trPr>
          <w:cantSplit/>
        </w:trPr>
        <w:tc>
          <w:tcPr>
            <w:tcW w:w="1118" w:type="dxa"/>
          </w:tcPr>
          <w:p w14:paraId="4330F0FA"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47996C81"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63E467D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158FF34" w14:textId="77777777" w:rsidTr="004C6B84">
        <w:trPr>
          <w:cantSplit/>
        </w:trPr>
        <w:tc>
          <w:tcPr>
            <w:tcW w:w="1118" w:type="dxa"/>
          </w:tcPr>
          <w:p w14:paraId="28CB80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2208096A"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295DDFA1"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1CF480" w14:textId="77777777" w:rsidTr="004C6B84">
        <w:trPr>
          <w:cantSplit/>
        </w:trPr>
        <w:tc>
          <w:tcPr>
            <w:tcW w:w="1118" w:type="dxa"/>
          </w:tcPr>
          <w:p w14:paraId="1E432DF5"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1246CF19"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4183A34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A4DD116" w14:textId="77777777" w:rsidTr="004C6B84">
        <w:trPr>
          <w:cantSplit/>
        </w:trPr>
        <w:tc>
          <w:tcPr>
            <w:tcW w:w="1118" w:type="dxa"/>
          </w:tcPr>
          <w:p w14:paraId="5BDCB46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3D02C963"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2EF4A43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C6ADD65" w14:textId="77777777" w:rsidTr="004C6B84">
        <w:trPr>
          <w:cantSplit/>
        </w:trPr>
        <w:tc>
          <w:tcPr>
            <w:tcW w:w="1118" w:type="dxa"/>
          </w:tcPr>
          <w:p w14:paraId="165B2EC8"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431E76D0"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02C0E0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E0064A1" w14:textId="77777777" w:rsidTr="004C6B84">
        <w:trPr>
          <w:cantSplit/>
        </w:trPr>
        <w:tc>
          <w:tcPr>
            <w:tcW w:w="1118" w:type="dxa"/>
          </w:tcPr>
          <w:p w14:paraId="6ABC2E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5046634D"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375C60F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8F49FCA" w14:textId="77777777" w:rsidTr="004C6B84">
        <w:trPr>
          <w:cantSplit/>
        </w:trPr>
        <w:tc>
          <w:tcPr>
            <w:tcW w:w="1118" w:type="dxa"/>
          </w:tcPr>
          <w:p w14:paraId="20215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39CF325D"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5CCBFEA3"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6914B3F" w14:textId="77777777" w:rsidTr="004C6B84">
        <w:trPr>
          <w:cantSplit/>
        </w:trPr>
        <w:tc>
          <w:tcPr>
            <w:tcW w:w="1118" w:type="dxa"/>
          </w:tcPr>
          <w:p w14:paraId="7BA2C3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2E300B89"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04373FA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5D7F6AB" w14:textId="77777777" w:rsidTr="004C6B84">
        <w:trPr>
          <w:cantSplit/>
        </w:trPr>
        <w:tc>
          <w:tcPr>
            <w:tcW w:w="1118" w:type="dxa"/>
          </w:tcPr>
          <w:p w14:paraId="1F009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7426256D"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7676C7B2"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E5ED750" w14:textId="77777777" w:rsidTr="004C6B84">
        <w:trPr>
          <w:cantSplit/>
        </w:trPr>
        <w:tc>
          <w:tcPr>
            <w:tcW w:w="1118" w:type="dxa"/>
          </w:tcPr>
          <w:p w14:paraId="091ED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7EA351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5A85E99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E13FE70" w14:textId="77777777" w:rsidTr="004C6B84">
        <w:trPr>
          <w:cantSplit/>
        </w:trPr>
        <w:tc>
          <w:tcPr>
            <w:tcW w:w="1118" w:type="dxa"/>
          </w:tcPr>
          <w:p w14:paraId="7776FE4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2B054741"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048B4649"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59F6F76" w14:textId="77777777" w:rsidTr="004C6B84">
        <w:trPr>
          <w:cantSplit/>
        </w:trPr>
        <w:tc>
          <w:tcPr>
            <w:tcW w:w="1118" w:type="dxa"/>
          </w:tcPr>
          <w:p w14:paraId="1014F71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0F56FBB4"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702E88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DEB4B7" w14:textId="77777777" w:rsidTr="004C6B84">
        <w:trPr>
          <w:cantSplit/>
        </w:trPr>
        <w:tc>
          <w:tcPr>
            <w:tcW w:w="1118" w:type="dxa"/>
          </w:tcPr>
          <w:p w14:paraId="3083FB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525BE934"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B0E4E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0337C6C" w14:textId="77777777" w:rsidTr="004C6B84">
        <w:trPr>
          <w:cantSplit/>
        </w:trPr>
        <w:tc>
          <w:tcPr>
            <w:tcW w:w="1118" w:type="dxa"/>
          </w:tcPr>
          <w:p w14:paraId="20C7BB0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95EE09F"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7DC0EE0"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558815FC" w14:textId="77777777" w:rsidTr="004C6B84">
        <w:trPr>
          <w:cantSplit/>
        </w:trPr>
        <w:tc>
          <w:tcPr>
            <w:tcW w:w="1118" w:type="dxa"/>
          </w:tcPr>
          <w:p w14:paraId="2238F4E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7E19230D"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2562ACB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15AFCF5" w14:textId="77777777" w:rsidTr="004C6B84">
        <w:trPr>
          <w:cantSplit/>
        </w:trPr>
        <w:tc>
          <w:tcPr>
            <w:tcW w:w="1118" w:type="dxa"/>
          </w:tcPr>
          <w:p w14:paraId="60C03E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4A3A4CBB"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399E84D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6E392FD" w14:textId="77777777" w:rsidTr="004C6B84">
        <w:trPr>
          <w:cantSplit/>
        </w:trPr>
        <w:tc>
          <w:tcPr>
            <w:tcW w:w="1118" w:type="dxa"/>
          </w:tcPr>
          <w:p w14:paraId="6AA6F61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223C3F01"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7C49D0F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C304A16" w14:textId="77777777" w:rsidTr="004C6B84">
        <w:trPr>
          <w:cantSplit/>
        </w:trPr>
        <w:tc>
          <w:tcPr>
            <w:tcW w:w="1118" w:type="dxa"/>
          </w:tcPr>
          <w:p w14:paraId="538AD15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0F8E0A38"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2AB36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C1BA77" w14:textId="77777777" w:rsidTr="004C6B84">
        <w:trPr>
          <w:cantSplit/>
        </w:trPr>
        <w:tc>
          <w:tcPr>
            <w:tcW w:w="1118" w:type="dxa"/>
          </w:tcPr>
          <w:p w14:paraId="0396EA2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4FA1FB4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1431276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C04CF13" w14:textId="77777777" w:rsidTr="004C6B84">
        <w:trPr>
          <w:cantSplit/>
        </w:trPr>
        <w:tc>
          <w:tcPr>
            <w:tcW w:w="1118" w:type="dxa"/>
          </w:tcPr>
          <w:p w14:paraId="6F1B40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03852240"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257F9F0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3903051" w14:textId="77777777" w:rsidTr="004C6B84">
        <w:trPr>
          <w:cantSplit/>
        </w:trPr>
        <w:tc>
          <w:tcPr>
            <w:tcW w:w="1118" w:type="dxa"/>
          </w:tcPr>
          <w:p w14:paraId="4F88C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4D02F3D2"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0550B08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7D7F5E" w14:textId="77777777" w:rsidTr="004C6B84">
        <w:trPr>
          <w:cantSplit/>
        </w:trPr>
        <w:tc>
          <w:tcPr>
            <w:tcW w:w="1118" w:type="dxa"/>
          </w:tcPr>
          <w:p w14:paraId="4D9A32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2F96C082"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456414C4"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70E632" w14:textId="77777777" w:rsidTr="004C6B84">
        <w:trPr>
          <w:cantSplit/>
        </w:trPr>
        <w:tc>
          <w:tcPr>
            <w:tcW w:w="1118" w:type="dxa"/>
          </w:tcPr>
          <w:p w14:paraId="088BFC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7D68AC1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339FFB1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12B5B71" w14:textId="77777777" w:rsidTr="004C6B84">
        <w:trPr>
          <w:cantSplit/>
        </w:trPr>
        <w:tc>
          <w:tcPr>
            <w:tcW w:w="1118" w:type="dxa"/>
          </w:tcPr>
          <w:p w14:paraId="553BC62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712DDCFF"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0784152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DB19F3" w14:textId="77777777" w:rsidTr="004C6B84">
        <w:trPr>
          <w:cantSplit/>
        </w:trPr>
        <w:tc>
          <w:tcPr>
            <w:tcW w:w="1118" w:type="dxa"/>
          </w:tcPr>
          <w:p w14:paraId="275FF0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26A18CD8"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1EA50C7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1DA551E" w14:textId="77777777" w:rsidTr="004C6B84">
        <w:trPr>
          <w:cantSplit/>
        </w:trPr>
        <w:tc>
          <w:tcPr>
            <w:tcW w:w="1118" w:type="dxa"/>
          </w:tcPr>
          <w:p w14:paraId="3C7F63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7E1473D9"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1AD567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D44846" w14:textId="77777777" w:rsidTr="004C6B84">
        <w:trPr>
          <w:cantSplit/>
        </w:trPr>
        <w:tc>
          <w:tcPr>
            <w:tcW w:w="1118" w:type="dxa"/>
          </w:tcPr>
          <w:p w14:paraId="500023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3060FF9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143AFBA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264BAC" w14:textId="77777777" w:rsidTr="004C6B84">
        <w:trPr>
          <w:cantSplit/>
        </w:trPr>
        <w:tc>
          <w:tcPr>
            <w:tcW w:w="1118" w:type="dxa"/>
          </w:tcPr>
          <w:p w14:paraId="2BE577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1D30D8AC"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75F50DF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36A5CC2" w14:textId="77777777" w:rsidTr="004C6B84">
        <w:trPr>
          <w:cantSplit/>
        </w:trPr>
        <w:tc>
          <w:tcPr>
            <w:tcW w:w="1118" w:type="dxa"/>
          </w:tcPr>
          <w:p w14:paraId="3931D8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483D513D"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7362768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914399" w14:textId="77777777" w:rsidTr="004C6B84">
        <w:trPr>
          <w:cantSplit/>
        </w:trPr>
        <w:tc>
          <w:tcPr>
            <w:tcW w:w="1118" w:type="dxa"/>
          </w:tcPr>
          <w:p w14:paraId="42754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279991D4"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97C3886"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FED94E3" w14:textId="77777777" w:rsidTr="004C6B84">
        <w:trPr>
          <w:cantSplit/>
        </w:trPr>
        <w:tc>
          <w:tcPr>
            <w:tcW w:w="1118" w:type="dxa"/>
          </w:tcPr>
          <w:p w14:paraId="08DB1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5775FA90"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641A4C4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2FE53F5" w14:textId="77777777" w:rsidTr="004C6B84">
        <w:trPr>
          <w:cantSplit/>
        </w:trPr>
        <w:tc>
          <w:tcPr>
            <w:tcW w:w="1118" w:type="dxa"/>
          </w:tcPr>
          <w:p w14:paraId="3875B8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73EB536"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5BBAA95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640B34CF" w14:textId="77777777" w:rsidTr="004C6B84">
        <w:trPr>
          <w:cantSplit/>
        </w:trPr>
        <w:tc>
          <w:tcPr>
            <w:tcW w:w="1118" w:type="dxa"/>
          </w:tcPr>
          <w:p w14:paraId="11E7951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7C4EE725"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7A06703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31A560" w14:textId="77777777" w:rsidTr="004C6B84">
        <w:trPr>
          <w:cantSplit/>
        </w:trPr>
        <w:tc>
          <w:tcPr>
            <w:tcW w:w="1118" w:type="dxa"/>
          </w:tcPr>
          <w:p w14:paraId="1CF5D2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DA3CD2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3001EEC4"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3251D14" w14:textId="77777777" w:rsidTr="004C6B84">
        <w:trPr>
          <w:cantSplit/>
        </w:trPr>
        <w:tc>
          <w:tcPr>
            <w:tcW w:w="1118" w:type="dxa"/>
          </w:tcPr>
          <w:p w14:paraId="6CA23B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26CBBF9E" w14:textId="77777777" w:rsidR="00AA52C6" w:rsidRPr="00CB0F48" w:rsidRDefault="00AA52C6" w:rsidP="00AA52C6">
            <w:pPr>
              <w:rPr>
                <w:rFonts w:ascii="Arial" w:hAnsi="Arial" w:cs="Arial"/>
                <w:sz w:val="18"/>
                <w:szCs w:val="18"/>
              </w:rPr>
            </w:pPr>
            <w:r w:rsidRPr="00CB0F48">
              <w:rPr>
                <w:rFonts w:ascii="Arial" w:hAnsi="Arial" w:cs="Arial"/>
                <w:sz w:val="18"/>
                <w:szCs w:val="18"/>
              </w:rPr>
              <w:t>EAST_LAND</w:t>
            </w:r>
          </w:p>
        </w:tc>
        <w:tc>
          <w:tcPr>
            <w:tcW w:w="6334" w:type="dxa"/>
            <w:vAlign w:val="center"/>
          </w:tcPr>
          <w:p w14:paraId="7182D4A8"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970DD2" w14:textId="77777777" w:rsidTr="004C6B84">
        <w:trPr>
          <w:cantSplit/>
        </w:trPr>
        <w:tc>
          <w:tcPr>
            <w:tcW w:w="1118" w:type="dxa"/>
          </w:tcPr>
          <w:p w14:paraId="01D95F69"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0B2DFC24"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7E2E9F02" w14:textId="77777777" w:rsidR="00AA52C6" w:rsidRPr="00CB0F48" w:rsidRDefault="00AA52C6" w:rsidP="00AA52C6">
            <w:pPr>
              <w:rPr>
                <w:rFonts w:ascii="Arial" w:hAnsi="Arial" w:cs="Arial"/>
                <w:sz w:val="18"/>
                <w:szCs w:val="18"/>
              </w:rPr>
            </w:pPr>
            <w:r>
              <w:rPr>
                <w:rFonts w:ascii="Arial" w:hAnsi="Arial" w:cs="Arial"/>
                <w:sz w:val="18"/>
                <w:szCs w:val="18"/>
              </w:rPr>
              <w:t>Lone Star_Transmission</w:t>
            </w:r>
          </w:p>
        </w:tc>
      </w:tr>
      <w:tr w:rsidR="00AA52C6" w:rsidRPr="00CB0F48" w14:paraId="0C751AE1" w14:textId="77777777" w:rsidTr="004C6B84">
        <w:trPr>
          <w:cantSplit/>
        </w:trPr>
        <w:tc>
          <w:tcPr>
            <w:tcW w:w="1118" w:type="dxa"/>
          </w:tcPr>
          <w:p w14:paraId="06FA16D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434A2E7C" w14:textId="77777777" w:rsidR="00AA52C6" w:rsidRPr="00CB0F48" w:rsidRDefault="00AA52C6" w:rsidP="00AA52C6">
            <w:pPr>
              <w:rPr>
                <w:rFonts w:ascii="Arial" w:hAnsi="Arial" w:cs="Arial"/>
                <w:sz w:val="18"/>
                <w:szCs w:val="18"/>
              </w:rPr>
            </w:pPr>
            <w:r w:rsidRPr="00CB0F48">
              <w:rPr>
                <w:rFonts w:ascii="Arial" w:hAnsi="Arial" w:cs="Arial"/>
                <w:sz w:val="18"/>
                <w:szCs w:val="18"/>
              </w:rPr>
              <w:t>SAMSWTC</w:t>
            </w:r>
            <w:r>
              <w:rPr>
                <w:rFonts w:ascii="Arial" w:hAnsi="Arial" w:cs="Arial"/>
                <w:sz w:val="18"/>
                <w:szCs w:val="18"/>
              </w:rPr>
              <w:t>HILL</w:t>
            </w:r>
          </w:p>
        </w:tc>
        <w:tc>
          <w:tcPr>
            <w:tcW w:w="6334" w:type="dxa"/>
            <w:vAlign w:val="center"/>
          </w:tcPr>
          <w:p w14:paraId="0FE62DB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2CEFA61F" w14:textId="77777777" w:rsidTr="004C6B84">
        <w:trPr>
          <w:cantSplit/>
        </w:trPr>
        <w:tc>
          <w:tcPr>
            <w:tcW w:w="1118" w:type="dxa"/>
          </w:tcPr>
          <w:p w14:paraId="0394E9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02C343F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18130691"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E3A995D" w14:textId="77777777" w:rsidTr="004C6B84">
        <w:trPr>
          <w:cantSplit/>
        </w:trPr>
        <w:tc>
          <w:tcPr>
            <w:tcW w:w="1118" w:type="dxa"/>
          </w:tcPr>
          <w:p w14:paraId="00C4BB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165F6E41" w14:textId="77777777" w:rsidR="00AA52C6" w:rsidRPr="00CB0F48" w:rsidRDefault="00AA52C6" w:rsidP="00AA52C6">
            <w:pPr>
              <w:rPr>
                <w:rFonts w:ascii="Arial" w:hAnsi="Arial" w:cs="Arial"/>
                <w:sz w:val="18"/>
                <w:szCs w:val="18"/>
              </w:rPr>
            </w:pPr>
            <w:r w:rsidRPr="00CB0F48">
              <w:rPr>
                <w:rFonts w:ascii="Arial" w:hAnsi="Arial" w:cs="Arial"/>
                <w:sz w:val="18"/>
                <w:szCs w:val="18"/>
              </w:rPr>
              <w:t>BOSQUE</w:t>
            </w:r>
            <w:r>
              <w:rPr>
                <w:rFonts w:ascii="Arial" w:hAnsi="Arial" w:cs="Arial"/>
                <w:sz w:val="18"/>
                <w:szCs w:val="18"/>
              </w:rPr>
              <w:t>FISHER</w:t>
            </w:r>
          </w:p>
        </w:tc>
        <w:tc>
          <w:tcPr>
            <w:tcW w:w="6334" w:type="dxa"/>
            <w:vAlign w:val="center"/>
          </w:tcPr>
          <w:p w14:paraId="661567C3"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632EEB3" w14:textId="77777777" w:rsidTr="004C6B84">
        <w:trPr>
          <w:cantSplit/>
        </w:trPr>
        <w:tc>
          <w:tcPr>
            <w:tcW w:w="1118" w:type="dxa"/>
          </w:tcPr>
          <w:p w14:paraId="091A6E2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55FFF706" w14:textId="77777777" w:rsidR="00AA52C6" w:rsidRPr="00CB0F48" w:rsidRDefault="00AA52C6" w:rsidP="00AA52C6">
            <w:pPr>
              <w:rPr>
                <w:rFonts w:ascii="Arial" w:hAnsi="Arial" w:cs="Arial"/>
                <w:sz w:val="18"/>
                <w:szCs w:val="18"/>
              </w:rPr>
            </w:pPr>
            <w:r w:rsidRPr="00CB0F48">
              <w:rPr>
                <w:rFonts w:ascii="Arial" w:hAnsi="Arial" w:cs="Arial"/>
                <w:sz w:val="18"/>
                <w:szCs w:val="18"/>
              </w:rPr>
              <w:t>HILL</w:t>
            </w:r>
          </w:p>
        </w:tc>
        <w:tc>
          <w:tcPr>
            <w:tcW w:w="6334" w:type="dxa"/>
            <w:vAlign w:val="center"/>
          </w:tcPr>
          <w:p w14:paraId="57B497DD"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FA239D" w14:textId="77777777" w:rsidTr="004C6B84">
        <w:trPr>
          <w:cantSplit/>
        </w:trPr>
        <w:tc>
          <w:tcPr>
            <w:tcW w:w="1118" w:type="dxa"/>
          </w:tcPr>
          <w:p w14:paraId="2AFC14B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3B328C4" w14:textId="77777777" w:rsidR="00AA52C6" w:rsidRPr="00CB0F48" w:rsidRDefault="00AA52C6" w:rsidP="00AA52C6">
            <w:pPr>
              <w:rPr>
                <w:rFonts w:ascii="Arial" w:hAnsi="Arial" w:cs="Arial"/>
                <w:sz w:val="18"/>
                <w:szCs w:val="18"/>
              </w:rPr>
            </w:pPr>
            <w:r w:rsidRPr="00CB0F48">
              <w:rPr>
                <w:rFonts w:ascii="Arial" w:hAnsi="Arial" w:cs="Arial"/>
                <w:sz w:val="18"/>
                <w:szCs w:val="18"/>
              </w:rPr>
              <w:t>BAST-AEU</w:t>
            </w:r>
          </w:p>
        </w:tc>
        <w:tc>
          <w:tcPr>
            <w:tcW w:w="6334" w:type="dxa"/>
            <w:vAlign w:val="center"/>
          </w:tcPr>
          <w:p w14:paraId="2B2FA5D8"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41CEE127" w14:textId="77777777" w:rsidTr="004C6B84">
        <w:trPr>
          <w:cantSplit/>
        </w:trPr>
        <w:tc>
          <w:tcPr>
            <w:tcW w:w="1118" w:type="dxa"/>
          </w:tcPr>
          <w:p w14:paraId="6035173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6FC7DF35" w14:textId="77777777" w:rsidR="00AA52C6" w:rsidRPr="00CB0F48" w:rsidRDefault="00AA52C6" w:rsidP="00AA52C6">
            <w:pPr>
              <w:rPr>
                <w:rFonts w:ascii="Arial" w:hAnsi="Arial" w:cs="Arial"/>
                <w:sz w:val="18"/>
                <w:szCs w:val="18"/>
              </w:rPr>
            </w:pPr>
            <w:r w:rsidRPr="00CB0F48">
              <w:rPr>
                <w:rFonts w:ascii="Arial" w:hAnsi="Arial" w:cs="Arial"/>
                <w:sz w:val="18"/>
                <w:szCs w:val="18"/>
              </w:rPr>
              <w:t>CALD-AEU</w:t>
            </w:r>
          </w:p>
        </w:tc>
        <w:tc>
          <w:tcPr>
            <w:tcW w:w="6334" w:type="dxa"/>
            <w:vAlign w:val="center"/>
          </w:tcPr>
          <w:p w14:paraId="61CAF2BB"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4D1C2E79" w14:textId="77777777" w:rsidTr="004C6B84">
        <w:trPr>
          <w:cantSplit/>
        </w:trPr>
        <w:tc>
          <w:tcPr>
            <w:tcW w:w="1118" w:type="dxa"/>
          </w:tcPr>
          <w:p w14:paraId="38A05A4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7AB33538" w14:textId="77777777" w:rsidR="00AA52C6" w:rsidRPr="00CB0F48" w:rsidRDefault="00AA52C6" w:rsidP="00AA52C6">
            <w:pPr>
              <w:rPr>
                <w:rFonts w:ascii="Arial" w:hAnsi="Arial" w:cs="Arial"/>
                <w:sz w:val="18"/>
                <w:szCs w:val="18"/>
              </w:rPr>
            </w:pPr>
            <w:r w:rsidRPr="00CB0F48">
              <w:rPr>
                <w:rFonts w:ascii="Arial" w:hAnsi="Arial" w:cs="Arial"/>
                <w:sz w:val="18"/>
                <w:szCs w:val="18"/>
              </w:rPr>
              <w:t>FAYE-AEU</w:t>
            </w:r>
          </w:p>
        </w:tc>
        <w:tc>
          <w:tcPr>
            <w:tcW w:w="6334" w:type="dxa"/>
            <w:vAlign w:val="center"/>
          </w:tcPr>
          <w:p w14:paraId="480D9BBB"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C64CADF" w14:textId="77777777" w:rsidTr="004C6B84">
        <w:trPr>
          <w:cantSplit/>
        </w:trPr>
        <w:tc>
          <w:tcPr>
            <w:tcW w:w="1118" w:type="dxa"/>
          </w:tcPr>
          <w:p w14:paraId="4D2FB41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3A1DCCC6" w14:textId="77777777" w:rsidR="00AA52C6" w:rsidRPr="00CB0F48" w:rsidRDefault="00AA52C6" w:rsidP="00AA52C6">
            <w:pPr>
              <w:rPr>
                <w:rFonts w:ascii="Arial" w:hAnsi="Arial" w:cs="Arial"/>
                <w:sz w:val="18"/>
                <w:szCs w:val="18"/>
              </w:rPr>
            </w:pPr>
            <w:r w:rsidRPr="00CB0F48">
              <w:rPr>
                <w:rFonts w:ascii="Arial" w:hAnsi="Arial" w:cs="Arial"/>
                <w:sz w:val="18"/>
                <w:szCs w:val="18"/>
              </w:rPr>
              <w:t>TRAV-AEU</w:t>
            </w:r>
          </w:p>
        </w:tc>
        <w:tc>
          <w:tcPr>
            <w:tcW w:w="6334" w:type="dxa"/>
            <w:vAlign w:val="center"/>
          </w:tcPr>
          <w:p w14:paraId="244594A9"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0F9DA7C2" w14:textId="77777777" w:rsidTr="004C6B84">
        <w:trPr>
          <w:cantSplit/>
        </w:trPr>
        <w:tc>
          <w:tcPr>
            <w:tcW w:w="1118" w:type="dxa"/>
          </w:tcPr>
          <w:p w14:paraId="61C79EA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421F78F7" w14:textId="77777777" w:rsidR="00AA52C6" w:rsidRPr="00CB0F48" w:rsidRDefault="00AA52C6" w:rsidP="00AA52C6">
            <w:pPr>
              <w:rPr>
                <w:rFonts w:ascii="Arial" w:hAnsi="Arial" w:cs="Arial"/>
                <w:sz w:val="18"/>
                <w:szCs w:val="18"/>
              </w:rPr>
            </w:pPr>
            <w:r w:rsidRPr="00CB0F48">
              <w:rPr>
                <w:rFonts w:ascii="Arial" w:hAnsi="Arial" w:cs="Arial"/>
                <w:sz w:val="18"/>
                <w:szCs w:val="18"/>
              </w:rPr>
              <w:t>WILL-AEU</w:t>
            </w:r>
          </w:p>
        </w:tc>
        <w:tc>
          <w:tcPr>
            <w:tcW w:w="6334" w:type="dxa"/>
            <w:vAlign w:val="center"/>
          </w:tcPr>
          <w:p w14:paraId="4C7069F5"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5D2182AB" w14:textId="77777777" w:rsidTr="004C6B84">
        <w:trPr>
          <w:cantSplit/>
        </w:trPr>
        <w:tc>
          <w:tcPr>
            <w:tcW w:w="1118" w:type="dxa"/>
          </w:tcPr>
          <w:p w14:paraId="2E39897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705B0805" w14:textId="77777777" w:rsidR="00AA52C6" w:rsidRPr="00CB0F48" w:rsidRDefault="00AA52C6" w:rsidP="00AA52C6">
            <w:pPr>
              <w:rPr>
                <w:rFonts w:ascii="Arial" w:hAnsi="Arial" w:cs="Arial"/>
                <w:sz w:val="18"/>
                <w:szCs w:val="18"/>
              </w:rPr>
            </w:pPr>
            <w:r w:rsidRPr="00CB0F48">
              <w:rPr>
                <w:rFonts w:ascii="Arial" w:hAnsi="Arial" w:cs="Arial"/>
                <w:sz w:val="18"/>
                <w:szCs w:val="18"/>
              </w:rPr>
              <w:t>GRAY</w:t>
            </w:r>
          </w:p>
        </w:tc>
        <w:tc>
          <w:tcPr>
            <w:tcW w:w="6334" w:type="dxa"/>
            <w:vAlign w:val="center"/>
          </w:tcPr>
          <w:p w14:paraId="6F4FA2B2"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50D3EF7A" w14:textId="77777777" w:rsidTr="004C6B84">
        <w:trPr>
          <w:cantSplit/>
        </w:trPr>
        <w:tc>
          <w:tcPr>
            <w:tcW w:w="1118" w:type="dxa"/>
          </w:tcPr>
          <w:p w14:paraId="699ECBA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0BF70D2D" w14:textId="77777777" w:rsidR="00AA52C6" w:rsidRPr="00CB0F48" w:rsidRDefault="00AA52C6" w:rsidP="00AA52C6">
            <w:pPr>
              <w:rPr>
                <w:rFonts w:ascii="Arial" w:hAnsi="Arial" w:cs="Arial"/>
                <w:sz w:val="18"/>
                <w:szCs w:val="18"/>
              </w:rPr>
            </w:pPr>
            <w:r w:rsidRPr="00CB0F48">
              <w:rPr>
                <w:rFonts w:ascii="Arial" w:hAnsi="Arial" w:cs="Arial"/>
                <w:sz w:val="18"/>
                <w:szCs w:val="18"/>
              </w:rPr>
              <w:t>SCOMP</w:t>
            </w:r>
          </w:p>
        </w:tc>
        <w:tc>
          <w:tcPr>
            <w:tcW w:w="6334" w:type="dxa"/>
            <w:vAlign w:val="center"/>
          </w:tcPr>
          <w:p w14:paraId="1FC12C79"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05DD0E08" w14:textId="77777777" w:rsidTr="004C6B84">
        <w:trPr>
          <w:cantSplit/>
        </w:trPr>
        <w:tc>
          <w:tcPr>
            <w:tcW w:w="1118" w:type="dxa"/>
          </w:tcPr>
          <w:p w14:paraId="6D970D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56DFCE2E" w14:textId="77777777" w:rsidR="00AA52C6" w:rsidRPr="00CB0F48" w:rsidRDefault="00AA52C6" w:rsidP="00AA52C6">
            <w:pPr>
              <w:rPr>
                <w:rFonts w:ascii="Arial" w:hAnsi="Arial" w:cs="Arial"/>
                <w:sz w:val="18"/>
                <w:szCs w:val="18"/>
              </w:rPr>
            </w:pPr>
            <w:r w:rsidRPr="00CB0F48">
              <w:rPr>
                <w:rFonts w:ascii="Arial" w:hAnsi="Arial" w:cs="Arial"/>
                <w:sz w:val="18"/>
                <w:szCs w:val="18"/>
              </w:rPr>
              <w:t>BPUB</w:t>
            </w:r>
          </w:p>
        </w:tc>
        <w:tc>
          <w:tcPr>
            <w:tcW w:w="6334" w:type="dxa"/>
            <w:vAlign w:val="center"/>
          </w:tcPr>
          <w:p w14:paraId="62F5AC3A" w14:textId="77777777" w:rsidR="00AA52C6" w:rsidRPr="00CB0F48" w:rsidRDefault="00AA52C6" w:rsidP="00AA52C6">
            <w:pPr>
              <w:rPr>
                <w:rFonts w:ascii="Arial" w:hAnsi="Arial" w:cs="Arial"/>
                <w:sz w:val="18"/>
                <w:szCs w:val="18"/>
              </w:rPr>
            </w:pPr>
            <w:r w:rsidRPr="00CB0F48">
              <w:rPr>
                <w:rFonts w:ascii="Arial" w:hAnsi="Arial" w:cs="Arial"/>
                <w:sz w:val="18"/>
                <w:szCs w:val="18"/>
              </w:rPr>
              <w:t>Public Utility Board of Brownsville</w:t>
            </w:r>
          </w:p>
        </w:tc>
      </w:tr>
      <w:tr w:rsidR="00AA52C6" w:rsidRPr="00CB0F48" w14:paraId="76DE9DF9" w14:textId="77777777" w:rsidTr="004C6B84">
        <w:trPr>
          <w:cantSplit/>
        </w:trPr>
        <w:tc>
          <w:tcPr>
            <w:tcW w:w="1118" w:type="dxa"/>
          </w:tcPr>
          <w:p w14:paraId="0C6FFE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F714A6E" w14:textId="77777777" w:rsidR="00AA52C6" w:rsidRPr="00CB0F48" w:rsidRDefault="00AA52C6" w:rsidP="00AA52C6">
            <w:pPr>
              <w:rPr>
                <w:rFonts w:ascii="Arial" w:hAnsi="Arial" w:cs="Arial"/>
                <w:sz w:val="18"/>
                <w:szCs w:val="18"/>
              </w:rPr>
            </w:pPr>
            <w:r>
              <w:rPr>
                <w:rFonts w:ascii="Arial" w:hAnsi="Arial" w:cs="Arial"/>
                <w:sz w:val="18"/>
                <w:szCs w:val="18"/>
              </w:rPr>
              <w:t>SU CAPROCK</w:t>
            </w:r>
          </w:p>
        </w:tc>
        <w:tc>
          <w:tcPr>
            <w:tcW w:w="6334" w:type="dxa"/>
            <w:vAlign w:val="center"/>
          </w:tcPr>
          <w:p w14:paraId="78412969"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393A060D" w14:textId="77777777" w:rsidTr="004C6B84">
        <w:trPr>
          <w:cantSplit/>
        </w:trPr>
        <w:tc>
          <w:tcPr>
            <w:tcW w:w="1118" w:type="dxa"/>
          </w:tcPr>
          <w:p w14:paraId="555F4AF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829</w:t>
            </w:r>
          </w:p>
        </w:tc>
        <w:tc>
          <w:tcPr>
            <w:tcW w:w="2598" w:type="dxa"/>
            <w:vAlign w:val="center"/>
          </w:tcPr>
          <w:p w14:paraId="43CC137D" w14:textId="77777777" w:rsidR="00AA52C6" w:rsidRPr="00CB0F48" w:rsidRDefault="00AA52C6" w:rsidP="00AA52C6">
            <w:pPr>
              <w:rPr>
                <w:rFonts w:ascii="Arial" w:hAnsi="Arial" w:cs="Arial"/>
                <w:sz w:val="18"/>
                <w:szCs w:val="18"/>
              </w:rPr>
            </w:pPr>
            <w:r w:rsidRPr="00CB0F48">
              <w:rPr>
                <w:rFonts w:ascii="Arial" w:hAnsi="Arial" w:cs="Arial"/>
                <w:sz w:val="18"/>
                <w:szCs w:val="18"/>
              </w:rPr>
              <w:t>SHRY</w:t>
            </w:r>
          </w:p>
        </w:tc>
        <w:tc>
          <w:tcPr>
            <w:tcW w:w="6334" w:type="dxa"/>
            <w:vAlign w:val="center"/>
          </w:tcPr>
          <w:p w14:paraId="071484DF"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30022180" w14:textId="77777777" w:rsidTr="004C6B84">
        <w:trPr>
          <w:cantSplit/>
        </w:trPr>
        <w:tc>
          <w:tcPr>
            <w:tcW w:w="1118" w:type="dxa"/>
          </w:tcPr>
          <w:p w14:paraId="0206EC8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lastRenderedPageBreak/>
              <w:t>870</w:t>
            </w:r>
          </w:p>
        </w:tc>
        <w:tc>
          <w:tcPr>
            <w:tcW w:w="2598" w:type="dxa"/>
            <w:vAlign w:val="center"/>
          </w:tcPr>
          <w:p w14:paraId="5EADB02B" w14:textId="77777777" w:rsidR="00AA52C6" w:rsidRPr="00CB0F48" w:rsidRDefault="00AA52C6" w:rsidP="00AA52C6">
            <w:pPr>
              <w:rPr>
                <w:rFonts w:ascii="Arial" w:hAnsi="Arial" w:cs="Arial"/>
                <w:sz w:val="18"/>
                <w:szCs w:val="18"/>
              </w:rPr>
            </w:pPr>
            <w:r w:rsidRPr="00CB0F48">
              <w:rPr>
                <w:rFonts w:ascii="Arial" w:hAnsi="Arial" w:cs="Arial"/>
                <w:sz w:val="18"/>
                <w:szCs w:val="18"/>
              </w:rPr>
              <w:t>MEC</w:t>
            </w:r>
          </w:p>
        </w:tc>
        <w:tc>
          <w:tcPr>
            <w:tcW w:w="6334" w:type="dxa"/>
            <w:vAlign w:val="center"/>
          </w:tcPr>
          <w:p w14:paraId="484C3E62"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Medina Electric Coop</w:t>
            </w:r>
          </w:p>
        </w:tc>
      </w:tr>
      <w:tr w:rsidR="00AA52C6" w:rsidRPr="00CB0F48" w14:paraId="224420E2" w14:textId="77777777" w:rsidTr="004C6B84">
        <w:trPr>
          <w:cantSplit/>
        </w:trPr>
        <w:tc>
          <w:tcPr>
            <w:tcW w:w="1118" w:type="dxa"/>
          </w:tcPr>
          <w:p w14:paraId="5CCBF48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1771C940" w14:textId="77777777" w:rsidR="00AA52C6" w:rsidRPr="00CB0F48" w:rsidRDefault="00AA52C6" w:rsidP="00AA52C6">
            <w:pPr>
              <w:rPr>
                <w:rFonts w:ascii="Arial" w:hAnsi="Arial" w:cs="Arial"/>
                <w:sz w:val="18"/>
                <w:szCs w:val="18"/>
              </w:rPr>
            </w:pPr>
            <w:r w:rsidRPr="00CB0F48">
              <w:rPr>
                <w:rFonts w:ascii="Arial" w:hAnsi="Arial" w:cs="Arial"/>
                <w:sz w:val="18"/>
                <w:szCs w:val="18"/>
              </w:rPr>
              <w:t>JEC</w:t>
            </w:r>
          </w:p>
        </w:tc>
        <w:tc>
          <w:tcPr>
            <w:tcW w:w="6334" w:type="dxa"/>
            <w:vAlign w:val="center"/>
          </w:tcPr>
          <w:p w14:paraId="034251A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Jackson Electric Coop</w:t>
            </w:r>
          </w:p>
        </w:tc>
      </w:tr>
      <w:tr w:rsidR="00AA52C6" w:rsidRPr="00CB0F48" w14:paraId="178C2434" w14:textId="77777777" w:rsidTr="004C6B84">
        <w:trPr>
          <w:cantSplit/>
        </w:trPr>
        <w:tc>
          <w:tcPr>
            <w:tcW w:w="1118" w:type="dxa"/>
          </w:tcPr>
          <w:p w14:paraId="2AAE391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78D05681" w14:textId="77777777" w:rsidR="00AA52C6" w:rsidRPr="00CB0F48" w:rsidRDefault="00AA52C6" w:rsidP="00AA52C6">
            <w:pPr>
              <w:rPr>
                <w:rFonts w:ascii="Arial" w:hAnsi="Arial" w:cs="Arial"/>
                <w:sz w:val="18"/>
                <w:szCs w:val="18"/>
              </w:rPr>
            </w:pPr>
            <w:r w:rsidRPr="00CB0F48">
              <w:rPr>
                <w:rFonts w:ascii="Arial" w:hAnsi="Arial" w:cs="Arial"/>
                <w:sz w:val="18"/>
                <w:szCs w:val="18"/>
              </w:rPr>
              <w:t>KEC</w:t>
            </w:r>
          </w:p>
        </w:tc>
        <w:tc>
          <w:tcPr>
            <w:tcW w:w="6334" w:type="dxa"/>
            <w:vAlign w:val="center"/>
          </w:tcPr>
          <w:p w14:paraId="6B939370"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Karnes Electric Coop</w:t>
            </w:r>
          </w:p>
        </w:tc>
      </w:tr>
      <w:tr w:rsidR="00AA52C6" w:rsidRPr="00CB0F48" w14:paraId="08DAF639" w14:textId="77777777" w:rsidTr="004C6B84">
        <w:trPr>
          <w:cantSplit/>
        </w:trPr>
        <w:tc>
          <w:tcPr>
            <w:tcW w:w="1118" w:type="dxa"/>
          </w:tcPr>
          <w:p w14:paraId="7655A3B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4E77D3D1"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605D576"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Eastern Magic Valley</w:t>
            </w:r>
          </w:p>
        </w:tc>
      </w:tr>
      <w:tr w:rsidR="00AA52C6" w:rsidRPr="00CB0F48" w14:paraId="4B216D17" w14:textId="77777777" w:rsidTr="004C6B84">
        <w:trPr>
          <w:cantSplit/>
        </w:trPr>
        <w:tc>
          <w:tcPr>
            <w:tcW w:w="1118" w:type="dxa"/>
          </w:tcPr>
          <w:p w14:paraId="5324A0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3F3AC0BA"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4C0085F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Western Magic Valley</w:t>
            </w:r>
          </w:p>
        </w:tc>
      </w:tr>
      <w:tr w:rsidR="00AA52C6" w:rsidRPr="00CB0F48" w14:paraId="446F5F7E" w14:textId="77777777" w:rsidTr="004C6B84">
        <w:trPr>
          <w:cantSplit/>
        </w:trPr>
        <w:tc>
          <w:tcPr>
            <w:tcW w:w="1118" w:type="dxa"/>
          </w:tcPr>
          <w:p w14:paraId="5C62E2F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58A944B7" w14:textId="77777777" w:rsidR="00AA52C6" w:rsidRPr="00CB0F48" w:rsidRDefault="00AA52C6" w:rsidP="00AA52C6">
            <w:pPr>
              <w:rPr>
                <w:rFonts w:ascii="Arial" w:hAnsi="Arial" w:cs="Arial"/>
                <w:sz w:val="18"/>
                <w:szCs w:val="18"/>
              </w:rPr>
            </w:pPr>
            <w:r w:rsidRPr="00CB0F48">
              <w:rPr>
                <w:rFonts w:ascii="Arial" w:hAnsi="Arial" w:cs="Arial"/>
                <w:sz w:val="18"/>
                <w:szCs w:val="18"/>
              </w:rPr>
              <w:t>NEC</w:t>
            </w:r>
          </w:p>
        </w:tc>
        <w:tc>
          <w:tcPr>
            <w:tcW w:w="6334" w:type="dxa"/>
            <w:vAlign w:val="center"/>
          </w:tcPr>
          <w:p w14:paraId="70BE0269"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Nueces Electric Coop</w:t>
            </w:r>
          </w:p>
        </w:tc>
      </w:tr>
      <w:tr w:rsidR="00AA52C6" w:rsidRPr="00CB0F48" w14:paraId="488F84F7" w14:textId="77777777" w:rsidTr="004C6B84">
        <w:trPr>
          <w:cantSplit/>
        </w:trPr>
        <w:tc>
          <w:tcPr>
            <w:tcW w:w="1118" w:type="dxa"/>
          </w:tcPr>
          <w:p w14:paraId="7FAF4D9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0340C4D9" w14:textId="77777777" w:rsidR="00AA52C6" w:rsidRPr="00CB0F48" w:rsidRDefault="00AA52C6" w:rsidP="00AA52C6">
            <w:pPr>
              <w:rPr>
                <w:rFonts w:ascii="Arial" w:hAnsi="Arial" w:cs="Arial"/>
                <w:sz w:val="18"/>
                <w:szCs w:val="18"/>
              </w:rPr>
            </w:pPr>
            <w:r w:rsidRPr="00CB0F48">
              <w:rPr>
                <w:rFonts w:ascii="Arial" w:hAnsi="Arial" w:cs="Arial"/>
                <w:sz w:val="18"/>
                <w:szCs w:val="18"/>
              </w:rPr>
              <w:t>SPEC</w:t>
            </w:r>
          </w:p>
        </w:tc>
        <w:tc>
          <w:tcPr>
            <w:tcW w:w="6334" w:type="dxa"/>
            <w:vAlign w:val="center"/>
          </w:tcPr>
          <w:p w14:paraId="66CC596C"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San Patricio Electric Coop</w:t>
            </w:r>
          </w:p>
        </w:tc>
      </w:tr>
      <w:tr w:rsidR="00AA52C6" w:rsidRPr="00CB0F48" w14:paraId="04B28FF9" w14:textId="77777777" w:rsidTr="004C6B84">
        <w:trPr>
          <w:cantSplit/>
        </w:trPr>
        <w:tc>
          <w:tcPr>
            <w:tcW w:w="1118" w:type="dxa"/>
          </w:tcPr>
          <w:p w14:paraId="44ECC47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4A399658" w14:textId="77777777" w:rsidR="00AA52C6" w:rsidRPr="00CB0F48" w:rsidRDefault="00AA52C6" w:rsidP="00AA52C6">
            <w:pPr>
              <w:rPr>
                <w:rFonts w:ascii="Arial" w:hAnsi="Arial" w:cs="Arial"/>
                <w:sz w:val="18"/>
                <w:szCs w:val="18"/>
              </w:rPr>
            </w:pPr>
            <w:r w:rsidRPr="00CB0F48">
              <w:rPr>
                <w:rFonts w:ascii="Arial" w:hAnsi="Arial" w:cs="Arial"/>
                <w:sz w:val="18"/>
                <w:szCs w:val="18"/>
              </w:rPr>
              <w:t>VEC</w:t>
            </w:r>
          </w:p>
        </w:tc>
        <w:tc>
          <w:tcPr>
            <w:tcW w:w="6334" w:type="dxa"/>
            <w:vAlign w:val="center"/>
          </w:tcPr>
          <w:p w14:paraId="1E497FA5"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Victoria Electric Coop</w:t>
            </w:r>
          </w:p>
        </w:tc>
      </w:tr>
      <w:tr w:rsidR="00AA52C6" w:rsidRPr="00CB0F48" w14:paraId="715236D6" w14:textId="77777777" w:rsidTr="004C6B84">
        <w:trPr>
          <w:cantSplit/>
        </w:trPr>
        <w:tc>
          <w:tcPr>
            <w:tcW w:w="1118" w:type="dxa"/>
          </w:tcPr>
          <w:p w14:paraId="5149EB5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BD5748B" w14:textId="77777777" w:rsidR="00AA52C6" w:rsidRPr="00CB0F48" w:rsidRDefault="00AA52C6" w:rsidP="00AA52C6">
            <w:pPr>
              <w:rPr>
                <w:rFonts w:ascii="Arial" w:hAnsi="Arial" w:cs="Arial"/>
                <w:sz w:val="18"/>
                <w:szCs w:val="18"/>
              </w:rPr>
            </w:pPr>
            <w:r w:rsidRPr="00CB0F48">
              <w:rPr>
                <w:rFonts w:ascii="Arial" w:hAnsi="Arial" w:cs="Arial"/>
                <w:sz w:val="18"/>
                <w:szCs w:val="18"/>
              </w:rPr>
              <w:t>WCEC</w:t>
            </w:r>
          </w:p>
        </w:tc>
        <w:tc>
          <w:tcPr>
            <w:tcW w:w="6334" w:type="dxa"/>
            <w:vAlign w:val="center"/>
          </w:tcPr>
          <w:p w14:paraId="66E4C479"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Wharton County Electric Coop</w:t>
            </w:r>
          </w:p>
        </w:tc>
      </w:tr>
      <w:tr w:rsidR="00AA52C6" w:rsidRPr="00CB0F48" w14:paraId="243A5CCE" w14:textId="77777777" w:rsidTr="004C6B84">
        <w:trPr>
          <w:cantSplit/>
        </w:trPr>
        <w:tc>
          <w:tcPr>
            <w:tcW w:w="1118" w:type="dxa"/>
          </w:tcPr>
          <w:p w14:paraId="7A0EAA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1FB491C5" w14:textId="77777777" w:rsidR="00AA52C6" w:rsidRPr="00CB0F48" w:rsidRDefault="00AA52C6" w:rsidP="00AA52C6">
            <w:pPr>
              <w:rPr>
                <w:rFonts w:ascii="Arial" w:hAnsi="Arial" w:cs="Arial"/>
                <w:sz w:val="18"/>
                <w:szCs w:val="18"/>
              </w:rPr>
            </w:pPr>
            <w:r w:rsidRPr="00CB0F48">
              <w:rPr>
                <w:rFonts w:ascii="Arial" w:hAnsi="Arial" w:cs="Arial"/>
                <w:sz w:val="18"/>
                <w:szCs w:val="18"/>
              </w:rPr>
              <w:t>STEC</w:t>
            </w:r>
          </w:p>
        </w:tc>
        <w:tc>
          <w:tcPr>
            <w:tcW w:w="6334" w:type="dxa"/>
            <w:vAlign w:val="center"/>
          </w:tcPr>
          <w:p w14:paraId="6D48FDB8"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except member coops</w:t>
            </w:r>
          </w:p>
        </w:tc>
      </w:tr>
      <w:tr w:rsidR="00AA52C6" w:rsidRPr="00CB0F48" w14:paraId="1E1BF7C6" w14:textId="77777777" w:rsidTr="004C6B84">
        <w:trPr>
          <w:cantSplit/>
        </w:trPr>
        <w:tc>
          <w:tcPr>
            <w:tcW w:w="1118" w:type="dxa"/>
          </w:tcPr>
          <w:p w14:paraId="6E07001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1D9C11A2" w14:textId="77777777" w:rsidR="00AA52C6" w:rsidRPr="00CB0F48" w:rsidRDefault="00AA52C6" w:rsidP="00AA52C6">
            <w:pPr>
              <w:rPr>
                <w:rFonts w:ascii="Arial" w:hAnsi="Arial" w:cs="Arial"/>
                <w:sz w:val="18"/>
                <w:szCs w:val="18"/>
              </w:rPr>
            </w:pPr>
            <w:r w:rsidRPr="00CB0F48">
              <w:rPr>
                <w:rFonts w:ascii="Arial" w:hAnsi="Arial" w:cs="Arial"/>
                <w:sz w:val="18"/>
                <w:szCs w:val="18"/>
              </w:rPr>
              <w:t>LOAD-EX</w:t>
            </w:r>
          </w:p>
        </w:tc>
        <w:tc>
          <w:tcPr>
            <w:tcW w:w="6334" w:type="dxa"/>
            <w:vAlign w:val="center"/>
          </w:tcPr>
          <w:p w14:paraId="075D373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4275F0" w14:textId="77777777" w:rsidTr="004C6B84">
        <w:trPr>
          <w:cantSplit/>
        </w:trPr>
        <w:tc>
          <w:tcPr>
            <w:tcW w:w="1118" w:type="dxa"/>
          </w:tcPr>
          <w:p w14:paraId="31FD22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270B3A" w14:textId="77777777" w:rsidR="00AA52C6" w:rsidRPr="00CB0F48" w:rsidRDefault="00AA52C6" w:rsidP="00AA52C6">
            <w:pPr>
              <w:rPr>
                <w:rFonts w:ascii="Arial" w:hAnsi="Arial" w:cs="Arial"/>
                <w:sz w:val="18"/>
                <w:szCs w:val="18"/>
              </w:rPr>
            </w:pPr>
            <w:r w:rsidRPr="00CB0F48">
              <w:rPr>
                <w:rFonts w:ascii="Arial" w:hAnsi="Arial" w:cs="Arial"/>
                <w:sz w:val="18"/>
                <w:szCs w:val="18"/>
              </w:rPr>
              <w:t>E_BRAZORIA</w:t>
            </w:r>
          </w:p>
        </w:tc>
        <w:tc>
          <w:tcPr>
            <w:tcW w:w="6334" w:type="dxa"/>
            <w:vAlign w:val="center"/>
          </w:tcPr>
          <w:p w14:paraId="0FE6908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B95BD8E" w14:textId="77777777" w:rsidTr="004C6B84">
        <w:trPr>
          <w:cantSplit/>
        </w:trPr>
        <w:tc>
          <w:tcPr>
            <w:tcW w:w="1118" w:type="dxa"/>
          </w:tcPr>
          <w:p w14:paraId="5FB3403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7AB286FE" w14:textId="77777777" w:rsidR="00AA52C6" w:rsidRPr="00CB0F48" w:rsidRDefault="00AA52C6" w:rsidP="00AA52C6">
            <w:pPr>
              <w:rPr>
                <w:rFonts w:ascii="Arial" w:hAnsi="Arial" w:cs="Arial"/>
                <w:sz w:val="18"/>
                <w:szCs w:val="18"/>
              </w:rPr>
            </w:pPr>
            <w:r w:rsidRPr="00CB0F48">
              <w:rPr>
                <w:rFonts w:ascii="Arial" w:hAnsi="Arial" w:cs="Arial"/>
                <w:sz w:val="18"/>
                <w:szCs w:val="18"/>
              </w:rPr>
              <w:t>E_CHAMBERS</w:t>
            </w:r>
          </w:p>
        </w:tc>
        <w:tc>
          <w:tcPr>
            <w:tcW w:w="6334" w:type="dxa"/>
            <w:vAlign w:val="center"/>
          </w:tcPr>
          <w:p w14:paraId="2DF1AD6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A8424A6" w14:textId="77777777" w:rsidTr="004C6B84">
        <w:trPr>
          <w:cantSplit/>
        </w:trPr>
        <w:tc>
          <w:tcPr>
            <w:tcW w:w="1118" w:type="dxa"/>
          </w:tcPr>
          <w:p w14:paraId="2A95BD7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4D923FA4" w14:textId="77777777" w:rsidR="00AA52C6" w:rsidRPr="00CB0F48" w:rsidRDefault="00AA52C6" w:rsidP="00AA52C6">
            <w:pPr>
              <w:rPr>
                <w:rFonts w:ascii="Arial" w:hAnsi="Arial" w:cs="Arial"/>
                <w:sz w:val="18"/>
                <w:szCs w:val="18"/>
              </w:rPr>
            </w:pPr>
            <w:r w:rsidRPr="00CB0F48">
              <w:rPr>
                <w:rFonts w:ascii="Arial" w:hAnsi="Arial" w:cs="Arial"/>
                <w:sz w:val="18"/>
                <w:szCs w:val="18"/>
              </w:rPr>
              <w:t>E_FORT BEND</w:t>
            </w:r>
          </w:p>
        </w:tc>
        <w:tc>
          <w:tcPr>
            <w:tcW w:w="6334" w:type="dxa"/>
            <w:vAlign w:val="center"/>
          </w:tcPr>
          <w:p w14:paraId="7EA0665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6E5DFDB" w14:textId="77777777" w:rsidTr="004C6B84">
        <w:trPr>
          <w:cantSplit/>
        </w:trPr>
        <w:tc>
          <w:tcPr>
            <w:tcW w:w="1118" w:type="dxa"/>
          </w:tcPr>
          <w:p w14:paraId="6A7EE1E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20AE10F9" w14:textId="77777777" w:rsidR="00AA52C6" w:rsidRPr="00CB0F48" w:rsidRDefault="00AA52C6" w:rsidP="00AA52C6">
            <w:pPr>
              <w:rPr>
                <w:rFonts w:ascii="Arial" w:hAnsi="Arial" w:cs="Arial"/>
                <w:sz w:val="18"/>
                <w:szCs w:val="18"/>
              </w:rPr>
            </w:pPr>
            <w:r w:rsidRPr="00CB0F48">
              <w:rPr>
                <w:rFonts w:ascii="Arial" w:hAnsi="Arial" w:cs="Arial"/>
                <w:sz w:val="18"/>
                <w:szCs w:val="18"/>
              </w:rPr>
              <w:t>E_GALVESTO</w:t>
            </w:r>
          </w:p>
        </w:tc>
        <w:tc>
          <w:tcPr>
            <w:tcW w:w="6334" w:type="dxa"/>
            <w:vAlign w:val="center"/>
          </w:tcPr>
          <w:p w14:paraId="50CDEC0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F9ED524" w14:textId="77777777" w:rsidTr="004C6B84">
        <w:trPr>
          <w:cantSplit/>
        </w:trPr>
        <w:tc>
          <w:tcPr>
            <w:tcW w:w="1118" w:type="dxa"/>
          </w:tcPr>
          <w:p w14:paraId="3BC9975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FBEF88F" w14:textId="77777777" w:rsidR="00AA52C6" w:rsidRPr="00CB0F48" w:rsidRDefault="00AA52C6" w:rsidP="00AA52C6">
            <w:pPr>
              <w:rPr>
                <w:rFonts w:ascii="Arial" w:hAnsi="Arial" w:cs="Arial"/>
                <w:sz w:val="18"/>
                <w:szCs w:val="18"/>
              </w:rPr>
            </w:pPr>
            <w:r w:rsidRPr="00CB0F48">
              <w:rPr>
                <w:rFonts w:ascii="Arial" w:hAnsi="Arial" w:cs="Arial"/>
                <w:sz w:val="18"/>
                <w:szCs w:val="18"/>
              </w:rPr>
              <w:t>E_HARRIS</w:t>
            </w:r>
          </w:p>
        </w:tc>
        <w:tc>
          <w:tcPr>
            <w:tcW w:w="6334" w:type="dxa"/>
            <w:vAlign w:val="center"/>
          </w:tcPr>
          <w:p w14:paraId="1C5262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870E975" w14:textId="77777777" w:rsidTr="004C6B84">
        <w:trPr>
          <w:cantSplit/>
        </w:trPr>
        <w:tc>
          <w:tcPr>
            <w:tcW w:w="1118" w:type="dxa"/>
          </w:tcPr>
          <w:p w14:paraId="2B639C5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2770D241" w14:textId="77777777" w:rsidR="00AA52C6" w:rsidRPr="00CB0F48" w:rsidRDefault="00AA52C6" w:rsidP="00AA52C6">
            <w:pPr>
              <w:rPr>
                <w:rFonts w:ascii="Arial" w:hAnsi="Arial" w:cs="Arial"/>
                <w:sz w:val="18"/>
                <w:szCs w:val="18"/>
              </w:rPr>
            </w:pPr>
            <w:r w:rsidRPr="00CB0F48">
              <w:rPr>
                <w:rFonts w:ascii="Arial" w:hAnsi="Arial" w:cs="Arial"/>
                <w:sz w:val="18"/>
                <w:szCs w:val="18"/>
              </w:rPr>
              <w:t>E_MATAGORD</w:t>
            </w:r>
          </w:p>
        </w:tc>
        <w:tc>
          <w:tcPr>
            <w:tcW w:w="6334" w:type="dxa"/>
            <w:vAlign w:val="center"/>
          </w:tcPr>
          <w:p w14:paraId="2E3EC0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D056473" w14:textId="77777777" w:rsidTr="004C6B84">
        <w:trPr>
          <w:cantSplit/>
        </w:trPr>
        <w:tc>
          <w:tcPr>
            <w:tcW w:w="1118" w:type="dxa"/>
          </w:tcPr>
          <w:p w14:paraId="5EB908D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7B950A0D" w14:textId="77777777" w:rsidR="00AA52C6" w:rsidRPr="00CB0F48" w:rsidRDefault="00AA52C6" w:rsidP="00AA52C6">
            <w:pPr>
              <w:rPr>
                <w:rFonts w:ascii="Arial" w:hAnsi="Arial" w:cs="Arial"/>
                <w:sz w:val="18"/>
                <w:szCs w:val="18"/>
              </w:rPr>
            </w:pPr>
            <w:r w:rsidRPr="00CB0F48">
              <w:rPr>
                <w:rFonts w:ascii="Arial" w:hAnsi="Arial" w:cs="Arial"/>
                <w:sz w:val="18"/>
                <w:szCs w:val="18"/>
              </w:rPr>
              <w:t>E_VICTORIA</w:t>
            </w:r>
          </w:p>
        </w:tc>
        <w:tc>
          <w:tcPr>
            <w:tcW w:w="6334" w:type="dxa"/>
            <w:vAlign w:val="center"/>
          </w:tcPr>
          <w:p w14:paraId="1FAF8EC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03C4974" w14:textId="77777777" w:rsidTr="004C6B84">
        <w:trPr>
          <w:cantSplit/>
        </w:trPr>
        <w:tc>
          <w:tcPr>
            <w:tcW w:w="1118" w:type="dxa"/>
          </w:tcPr>
          <w:p w14:paraId="42EB68C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5C20057E" w14:textId="77777777" w:rsidR="00AA52C6" w:rsidRPr="00CB0F48" w:rsidRDefault="00AA52C6" w:rsidP="00AA52C6">
            <w:pPr>
              <w:rPr>
                <w:rFonts w:ascii="Arial" w:hAnsi="Arial" w:cs="Arial"/>
                <w:sz w:val="18"/>
                <w:szCs w:val="18"/>
              </w:rPr>
            </w:pPr>
            <w:r w:rsidRPr="00CB0F48">
              <w:rPr>
                <w:rFonts w:ascii="Arial" w:hAnsi="Arial" w:cs="Arial"/>
                <w:sz w:val="18"/>
                <w:szCs w:val="18"/>
              </w:rPr>
              <w:t>E_WHARTON</w:t>
            </w:r>
          </w:p>
        </w:tc>
        <w:tc>
          <w:tcPr>
            <w:tcW w:w="6334" w:type="dxa"/>
            <w:vAlign w:val="center"/>
          </w:tcPr>
          <w:p w14:paraId="537F932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02B2B5C" w14:textId="77777777" w:rsidTr="004C6B84">
        <w:trPr>
          <w:cantSplit/>
        </w:trPr>
        <w:tc>
          <w:tcPr>
            <w:tcW w:w="1118" w:type="dxa"/>
          </w:tcPr>
          <w:p w14:paraId="03DAD9A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7DDBE44E" w14:textId="77777777" w:rsidR="00AA52C6" w:rsidRPr="00CB0F48" w:rsidRDefault="00AA52C6" w:rsidP="00AA52C6">
            <w:pPr>
              <w:rPr>
                <w:rFonts w:ascii="Arial" w:hAnsi="Arial" w:cs="Arial"/>
                <w:sz w:val="18"/>
                <w:szCs w:val="18"/>
              </w:rPr>
            </w:pPr>
            <w:r w:rsidRPr="00CB0F48">
              <w:rPr>
                <w:rFonts w:ascii="Arial" w:hAnsi="Arial" w:cs="Arial"/>
                <w:sz w:val="18"/>
                <w:szCs w:val="18"/>
              </w:rPr>
              <w:t>E_ANGELINA</w:t>
            </w:r>
          </w:p>
        </w:tc>
        <w:tc>
          <w:tcPr>
            <w:tcW w:w="6334" w:type="dxa"/>
            <w:vAlign w:val="center"/>
          </w:tcPr>
          <w:p w14:paraId="77D276F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4A87160" w14:textId="77777777" w:rsidTr="004C6B84">
        <w:trPr>
          <w:cantSplit/>
        </w:trPr>
        <w:tc>
          <w:tcPr>
            <w:tcW w:w="1118" w:type="dxa"/>
          </w:tcPr>
          <w:p w14:paraId="732B60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622EA13F" w14:textId="77777777" w:rsidR="00AA52C6" w:rsidRPr="00CB0F48" w:rsidRDefault="00AA52C6" w:rsidP="00AA52C6">
            <w:pPr>
              <w:rPr>
                <w:rFonts w:ascii="Arial" w:hAnsi="Arial" w:cs="Arial"/>
                <w:sz w:val="18"/>
                <w:szCs w:val="18"/>
              </w:rPr>
            </w:pPr>
            <w:r w:rsidRPr="00CB0F48">
              <w:rPr>
                <w:rFonts w:ascii="Arial" w:hAnsi="Arial" w:cs="Arial"/>
                <w:sz w:val="18"/>
                <w:szCs w:val="18"/>
              </w:rPr>
              <w:t>E_BRAZOS</w:t>
            </w:r>
          </w:p>
        </w:tc>
        <w:tc>
          <w:tcPr>
            <w:tcW w:w="6334" w:type="dxa"/>
            <w:vAlign w:val="center"/>
          </w:tcPr>
          <w:p w14:paraId="31ECCE0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4376858" w14:textId="77777777" w:rsidTr="004C6B84">
        <w:trPr>
          <w:cantSplit/>
        </w:trPr>
        <w:tc>
          <w:tcPr>
            <w:tcW w:w="1118" w:type="dxa"/>
          </w:tcPr>
          <w:p w14:paraId="2D126EB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72EC344" w14:textId="77777777" w:rsidR="00AA52C6" w:rsidRPr="00CB0F48" w:rsidRDefault="00AA52C6" w:rsidP="00AA52C6">
            <w:pPr>
              <w:rPr>
                <w:rFonts w:ascii="Arial" w:hAnsi="Arial" w:cs="Arial"/>
                <w:sz w:val="18"/>
                <w:szCs w:val="18"/>
              </w:rPr>
            </w:pPr>
            <w:r w:rsidRPr="00CB0F48">
              <w:rPr>
                <w:rFonts w:ascii="Arial" w:hAnsi="Arial" w:cs="Arial"/>
                <w:sz w:val="18"/>
                <w:szCs w:val="18"/>
              </w:rPr>
              <w:t>E_CHEROKEE</w:t>
            </w:r>
          </w:p>
        </w:tc>
        <w:tc>
          <w:tcPr>
            <w:tcW w:w="6334" w:type="dxa"/>
            <w:vAlign w:val="center"/>
          </w:tcPr>
          <w:p w14:paraId="1805DE8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3EF626F" w14:textId="77777777" w:rsidTr="004C6B84">
        <w:trPr>
          <w:cantSplit/>
        </w:trPr>
        <w:tc>
          <w:tcPr>
            <w:tcW w:w="1118" w:type="dxa"/>
          </w:tcPr>
          <w:p w14:paraId="4CAAB6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4C23B334" w14:textId="77777777" w:rsidR="00AA52C6" w:rsidRPr="00CB0F48" w:rsidRDefault="00AA52C6" w:rsidP="00AA52C6">
            <w:pPr>
              <w:rPr>
                <w:rFonts w:ascii="Arial" w:hAnsi="Arial" w:cs="Arial"/>
                <w:sz w:val="18"/>
                <w:szCs w:val="18"/>
              </w:rPr>
            </w:pPr>
            <w:r w:rsidRPr="00CB0F48">
              <w:rPr>
                <w:rFonts w:ascii="Arial" w:hAnsi="Arial" w:cs="Arial"/>
                <w:sz w:val="18"/>
                <w:szCs w:val="18"/>
              </w:rPr>
              <w:t>E_FREESTONE</w:t>
            </w:r>
          </w:p>
        </w:tc>
        <w:tc>
          <w:tcPr>
            <w:tcW w:w="6334" w:type="dxa"/>
            <w:vAlign w:val="center"/>
          </w:tcPr>
          <w:p w14:paraId="109EB76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8C91626" w14:textId="77777777" w:rsidTr="004C6B84">
        <w:trPr>
          <w:cantSplit/>
        </w:trPr>
        <w:tc>
          <w:tcPr>
            <w:tcW w:w="1118" w:type="dxa"/>
          </w:tcPr>
          <w:p w14:paraId="019FF8A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71128DE2" w14:textId="77777777" w:rsidR="00AA52C6" w:rsidRPr="00CB0F48" w:rsidRDefault="00AA52C6" w:rsidP="00AA52C6">
            <w:pPr>
              <w:rPr>
                <w:rFonts w:ascii="Arial" w:hAnsi="Arial" w:cs="Arial"/>
                <w:sz w:val="18"/>
                <w:szCs w:val="18"/>
              </w:rPr>
            </w:pPr>
            <w:r w:rsidRPr="00CB0F48">
              <w:rPr>
                <w:rFonts w:ascii="Arial" w:hAnsi="Arial" w:cs="Arial"/>
                <w:sz w:val="18"/>
                <w:szCs w:val="18"/>
              </w:rPr>
              <w:t>E_GRIMES</w:t>
            </w:r>
          </w:p>
        </w:tc>
        <w:tc>
          <w:tcPr>
            <w:tcW w:w="6334" w:type="dxa"/>
            <w:vAlign w:val="center"/>
          </w:tcPr>
          <w:p w14:paraId="6FD9FCE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277878C" w14:textId="77777777" w:rsidTr="004C6B84">
        <w:trPr>
          <w:cantSplit/>
        </w:trPr>
        <w:tc>
          <w:tcPr>
            <w:tcW w:w="1118" w:type="dxa"/>
          </w:tcPr>
          <w:p w14:paraId="756361A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00A555AD" w14:textId="77777777" w:rsidR="00AA52C6" w:rsidRPr="00CB0F48" w:rsidRDefault="00AA52C6" w:rsidP="00AA52C6">
            <w:pPr>
              <w:rPr>
                <w:rFonts w:ascii="Arial" w:hAnsi="Arial" w:cs="Arial"/>
                <w:sz w:val="18"/>
                <w:szCs w:val="18"/>
              </w:rPr>
            </w:pPr>
            <w:r w:rsidRPr="00CB0F48">
              <w:rPr>
                <w:rFonts w:ascii="Arial" w:hAnsi="Arial" w:cs="Arial"/>
                <w:sz w:val="18"/>
                <w:szCs w:val="18"/>
              </w:rPr>
              <w:t>E_HENDERSON</w:t>
            </w:r>
          </w:p>
        </w:tc>
        <w:tc>
          <w:tcPr>
            <w:tcW w:w="6334" w:type="dxa"/>
            <w:vAlign w:val="center"/>
          </w:tcPr>
          <w:p w14:paraId="61D48EC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7FD9D07" w14:textId="77777777" w:rsidTr="004C6B84">
        <w:trPr>
          <w:cantSplit/>
        </w:trPr>
        <w:tc>
          <w:tcPr>
            <w:tcW w:w="1118" w:type="dxa"/>
          </w:tcPr>
          <w:p w14:paraId="2E97DD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1325CAEF" w14:textId="77777777" w:rsidR="00AA52C6" w:rsidRPr="00CB0F48" w:rsidRDefault="00AA52C6" w:rsidP="00AA52C6">
            <w:pPr>
              <w:rPr>
                <w:rFonts w:ascii="Arial" w:hAnsi="Arial" w:cs="Arial"/>
                <w:sz w:val="18"/>
                <w:szCs w:val="18"/>
              </w:rPr>
            </w:pPr>
            <w:r w:rsidRPr="00CB0F48">
              <w:rPr>
                <w:rFonts w:ascii="Arial" w:hAnsi="Arial" w:cs="Arial"/>
                <w:sz w:val="18"/>
                <w:szCs w:val="18"/>
              </w:rPr>
              <w:t>E_NACOGDOC</w:t>
            </w:r>
          </w:p>
        </w:tc>
        <w:tc>
          <w:tcPr>
            <w:tcW w:w="6334" w:type="dxa"/>
            <w:vAlign w:val="center"/>
          </w:tcPr>
          <w:p w14:paraId="2BE7002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A65E103" w14:textId="77777777" w:rsidTr="004C6B84">
        <w:trPr>
          <w:cantSplit/>
        </w:trPr>
        <w:tc>
          <w:tcPr>
            <w:tcW w:w="1118" w:type="dxa"/>
          </w:tcPr>
          <w:p w14:paraId="377DEC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74EAF90E" w14:textId="77777777" w:rsidR="00AA52C6" w:rsidRPr="00CB0F48" w:rsidRDefault="00AA52C6" w:rsidP="00AA52C6">
            <w:pPr>
              <w:rPr>
                <w:rFonts w:ascii="Arial" w:hAnsi="Arial" w:cs="Arial"/>
                <w:sz w:val="18"/>
                <w:szCs w:val="18"/>
              </w:rPr>
            </w:pPr>
            <w:r w:rsidRPr="00CB0F48">
              <w:rPr>
                <w:rFonts w:ascii="Arial" w:hAnsi="Arial" w:cs="Arial"/>
                <w:sz w:val="18"/>
                <w:szCs w:val="18"/>
              </w:rPr>
              <w:t>E_ROBERTSO</w:t>
            </w:r>
          </w:p>
        </w:tc>
        <w:tc>
          <w:tcPr>
            <w:tcW w:w="6334" w:type="dxa"/>
            <w:vAlign w:val="center"/>
          </w:tcPr>
          <w:p w14:paraId="75618CD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132203C" w14:textId="77777777" w:rsidTr="004C6B84">
        <w:trPr>
          <w:cantSplit/>
        </w:trPr>
        <w:tc>
          <w:tcPr>
            <w:tcW w:w="1118" w:type="dxa"/>
          </w:tcPr>
          <w:p w14:paraId="71760B2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5895BF10" w14:textId="77777777" w:rsidR="00AA52C6" w:rsidRPr="00CB0F48" w:rsidRDefault="00AA52C6" w:rsidP="00AA52C6">
            <w:pPr>
              <w:rPr>
                <w:rFonts w:ascii="Arial" w:hAnsi="Arial" w:cs="Arial"/>
                <w:sz w:val="18"/>
                <w:szCs w:val="18"/>
              </w:rPr>
            </w:pPr>
            <w:r w:rsidRPr="00CB0F48">
              <w:rPr>
                <w:rFonts w:ascii="Arial" w:hAnsi="Arial" w:cs="Arial"/>
                <w:sz w:val="18"/>
                <w:szCs w:val="18"/>
              </w:rPr>
              <w:t>E_RUSK</w:t>
            </w:r>
          </w:p>
        </w:tc>
        <w:tc>
          <w:tcPr>
            <w:tcW w:w="6334" w:type="dxa"/>
            <w:vAlign w:val="center"/>
          </w:tcPr>
          <w:p w14:paraId="03CFAD2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C76C482" w14:textId="77777777" w:rsidTr="004C6B84">
        <w:trPr>
          <w:cantSplit/>
        </w:trPr>
        <w:tc>
          <w:tcPr>
            <w:tcW w:w="1118" w:type="dxa"/>
          </w:tcPr>
          <w:p w14:paraId="0B0B75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1AEBD40" w14:textId="77777777" w:rsidR="00AA52C6" w:rsidRPr="00CB0F48" w:rsidRDefault="00AA52C6" w:rsidP="00AA52C6">
            <w:pPr>
              <w:rPr>
                <w:rFonts w:ascii="Arial" w:hAnsi="Arial" w:cs="Arial"/>
                <w:sz w:val="18"/>
                <w:szCs w:val="18"/>
              </w:rPr>
            </w:pPr>
            <w:r w:rsidRPr="00CB0F48">
              <w:rPr>
                <w:rFonts w:ascii="Arial" w:hAnsi="Arial" w:cs="Arial"/>
                <w:sz w:val="18"/>
                <w:szCs w:val="18"/>
              </w:rPr>
              <w:t>E_TITUS</w:t>
            </w:r>
          </w:p>
        </w:tc>
        <w:tc>
          <w:tcPr>
            <w:tcW w:w="6334" w:type="dxa"/>
            <w:vAlign w:val="center"/>
          </w:tcPr>
          <w:p w14:paraId="379F11B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6FB24AC" w14:textId="77777777" w:rsidTr="004C6B84">
        <w:trPr>
          <w:cantSplit/>
        </w:trPr>
        <w:tc>
          <w:tcPr>
            <w:tcW w:w="1118" w:type="dxa"/>
          </w:tcPr>
          <w:p w14:paraId="235DB02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5C3C9F6A" w14:textId="77777777" w:rsidR="00AA52C6" w:rsidRPr="00CB0F48" w:rsidRDefault="00AA52C6" w:rsidP="00AA52C6">
            <w:pPr>
              <w:rPr>
                <w:rFonts w:ascii="Arial" w:hAnsi="Arial" w:cs="Arial"/>
                <w:sz w:val="18"/>
                <w:szCs w:val="18"/>
              </w:rPr>
            </w:pPr>
            <w:r w:rsidRPr="00CB0F48">
              <w:rPr>
                <w:rFonts w:ascii="Arial" w:hAnsi="Arial" w:cs="Arial"/>
                <w:sz w:val="18"/>
                <w:szCs w:val="18"/>
              </w:rPr>
              <w:t>E_BORDEN</w:t>
            </w:r>
          </w:p>
        </w:tc>
        <w:tc>
          <w:tcPr>
            <w:tcW w:w="6334" w:type="dxa"/>
            <w:vAlign w:val="center"/>
          </w:tcPr>
          <w:p w14:paraId="1CBC830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876E4C2" w14:textId="77777777" w:rsidTr="004C6B84">
        <w:trPr>
          <w:cantSplit/>
        </w:trPr>
        <w:tc>
          <w:tcPr>
            <w:tcW w:w="1118" w:type="dxa"/>
          </w:tcPr>
          <w:p w14:paraId="6BBA836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6D4F9A46" w14:textId="77777777" w:rsidR="00AA52C6" w:rsidRPr="00CB0F48" w:rsidRDefault="00AA52C6" w:rsidP="00AA52C6">
            <w:pPr>
              <w:rPr>
                <w:rFonts w:ascii="Arial" w:hAnsi="Arial" w:cs="Arial"/>
                <w:sz w:val="18"/>
                <w:szCs w:val="18"/>
              </w:rPr>
            </w:pPr>
            <w:r w:rsidRPr="00CB0F48">
              <w:rPr>
                <w:rFonts w:ascii="Arial" w:hAnsi="Arial" w:cs="Arial"/>
                <w:sz w:val="18"/>
                <w:szCs w:val="18"/>
              </w:rPr>
              <w:t>E_CRANE</w:t>
            </w:r>
          </w:p>
        </w:tc>
        <w:tc>
          <w:tcPr>
            <w:tcW w:w="6334" w:type="dxa"/>
            <w:vAlign w:val="center"/>
          </w:tcPr>
          <w:p w14:paraId="21DE4E8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A7198B5" w14:textId="77777777" w:rsidTr="004C6B84">
        <w:trPr>
          <w:cantSplit/>
        </w:trPr>
        <w:tc>
          <w:tcPr>
            <w:tcW w:w="1118" w:type="dxa"/>
          </w:tcPr>
          <w:p w14:paraId="3432D94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1DC5EA09" w14:textId="77777777" w:rsidR="00AA52C6" w:rsidRPr="00CB0F48" w:rsidRDefault="00AA52C6" w:rsidP="00AA52C6">
            <w:pPr>
              <w:rPr>
                <w:rFonts w:ascii="Arial" w:hAnsi="Arial" w:cs="Arial"/>
                <w:sz w:val="18"/>
                <w:szCs w:val="18"/>
              </w:rPr>
            </w:pPr>
            <w:r w:rsidRPr="00CB0F48">
              <w:rPr>
                <w:rFonts w:ascii="Arial" w:hAnsi="Arial" w:cs="Arial"/>
                <w:sz w:val="18"/>
                <w:szCs w:val="18"/>
              </w:rPr>
              <w:t>E_CULBERSON</w:t>
            </w:r>
          </w:p>
        </w:tc>
        <w:tc>
          <w:tcPr>
            <w:tcW w:w="6334" w:type="dxa"/>
            <w:vAlign w:val="center"/>
          </w:tcPr>
          <w:p w14:paraId="4CB0171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056E272" w14:textId="77777777" w:rsidTr="004C6B84">
        <w:trPr>
          <w:cantSplit/>
        </w:trPr>
        <w:tc>
          <w:tcPr>
            <w:tcW w:w="1118" w:type="dxa"/>
          </w:tcPr>
          <w:p w14:paraId="12FC0DB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6AA683D6" w14:textId="77777777" w:rsidR="00AA52C6" w:rsidRPr="00CB0F48" w:rsidRDefault="00AA52C6" w:rsidP="00AA52C6">
            <w:pPr>
              <w:rPr>
                <w:rFonts w:ascii="Arial" w:hAnsi="Arial" w:cs="Arial"/>
                <w:sz w:val="18"/>
                <w:szCs w:val="18"/>
              </w:rPr>
            </w:pPr>
            <w:r w:rsidRPr="00CB0F48">
              <w:rPr>
                <w:rFonts w:ascii="Arial" w:hAnsi="Arial" w:cs="Arial"/>
                <w:sz w:val="18"/>
                <w:szCs w:val="18"/>
              </w:rPr>
              <w:t>E_ECTOR</w:t>
            </w:r>
          </w:p>
        </w:tc>
        <w:tc>
          <w:tcPr>
            <w:tcW w:w="6334" w:type="dxa"/>
            <w:vAlign w:val="center"/>
          </w:tcPr>
          <w:p w14:paraId="111C939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D9C78A7" w14:textId="77777777" w:rsidTr="004C6B84">
        <w:trPr>
          <w:cantSplit/>
        </w:trPr>
        <w:tc>
          <w:tcPr>
            <w:tcW w:w="1118" w:type="dxa"/>
          </w:tcPr>
          <w:p w14:paraId="7039FA0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7B3A4E89" w14:textId="77777777" w:rsidR="00AA52C6" w:rsidRPr="00CB0F48" w:rsidRDefault="00AA52C6" w:rsidP="00AA52C6">
            <w:pPr>
              <w:rPr>
                <w:rFonts w:ascii="Arial" w:hAnsi="Arial" w:cs="Arial"/>
                <w:sz w:val="18"/>
                <w:szCs w:val="18"/>
              </w:rPr>
            </w:pPr>
            <w:r w:rsidRPr="00CB0F48">
              <w:rPr>
                <w:rFonts w:ascii="Arial" w:hAnsi="Arial" w:cs="Arial"/>
                <w:sz w:val="18"/>
                <w:szCs w:val="18"/>
              </w:rPr>
              <w:t>E_GLASSCOCK</w:t>
            </w:r>
          </w:p>
        </w:tc>
        <w:tc>
          <w:tcPr>
            <w:tcW w:w="6334" w:type="dxa"/>
            <w:vAlign w:val="center"/>
          </w:tcPr>
          <w:p w14:paraId="06E3D62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733CD68" w14:textId="77777777" w:rsidTr="004C6B84">
        <w:trPr>
          <w:cantSplit/>
        </w:trPr>
        <w:tc>
          <w:tcPr>
            <w:tcW w:w="1118" w:type="dxa"/>
          </w:tcPr>
          <w:p w14:paraId="26CD85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8BEE6B" w14:textId="77777777" w:rsidR="00AA52C6" w:rsidRPr="00CB0F48" w:rsidRDefault="00AA52C6" w:rsidP="00AA52C6">
            <w:pPr>
              <w:rPr>
                <w:rFonts w:ascii="Arial" w:hAnsi="Arial" w:cs="Arial"/>
                <w:sz w:val="18"/>
                <w:szCs w:val="18"/>
              </w:rPr>
            </w:pPr>
            <w:r w:rsidRPr="00CB0F48">
              <w:rPr>
                <w:rFonts w:ascii="Arial" w:hAnsi="Arial" w:cs="Arial"/>
                <w:sz w:val="18"/>
                <w:szCs w:val="18"/>
              </w:rPr>
              <w:t>E_HOWARD</w:t>
            </w:r>
          </w:p>
        </w:tc>
        <w:tc>
          <w:tcPr>
            <w:tcW w:w="6334" w:type="dxa"/>
            <w:vAlign w:val="center"/>
          </w:tcPr>
          <w:p w14:paraId="5446478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9DBE3EC" w14:textId="77777777" w:rsidTr="004C6B84">
        <w:trPr>
          <w:cantSplit/>
        </w:trPr>
        <w:tc>
          <w:tcPr>
            <w:tcW w:w="1118" w:type="dxa"/>
          </w:tcPr>
          <w:p w14:paraId="095BD8D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239968B9" w14:textId="77777777" w:rsidR="00AA52C6" w:rsidRPr="00CB0F48" w:rsidRDefault="00AA52C6" w:rsidP="00AA52C6">
            <w:pPr>
              <w:rPr>
                <w:rFonts w:ascii="Arial" w:hAnsi="Arial" w:cs="Arial"/>
                <w:sz w:val="18"/>
                <w:szCs w:val="18"/>
              </w:rPr>
            </w:pPr>
            <w:r w:rsidRPr="00CB0F48">
              <w:rPr>
                <w:rFonts w:ascii="Arial" w:hAnsi="Arial" w:cs="Arial"/>
                <w:sz w:val="18"/>
                <w:szCs w:val="18"/>
              </w:rPr>
              <w:t>E_MARTIN</w:t>
            </w:r>
          </w:p>
        </w:tc>
        <w:tc>
          <w:tcPr>
            <w:tcW w:w="6334" w:type="dxa"/>
            <w:vAlign w:val="center"/>
          </w:tcPr>
          <w:p w14:paraId="4F534DC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3D7CCAC" w14:textId="77777777" w:rsidTr="004C6B84">
        <w:trPr>
          <w:cantSplit/>
        </w:trPr>
        <w:tc>
          <w:tcPr>
            <w:tcW w:w="1118" w:type="dxa"/>
          </w:tcPr>
          <w:p w14:paraId="13C3AEA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550FEEF2" w14:textId="77777777" w:rsidR="00AA52C6" w:rsidRPr="00CB0F48" w:rsidRDefault="00AA52C6" w:rsidP="00AA52C6">
            <w:pPr>
              <w:rPr>
                <w:rFonts w:ascii="Arial" w:hAnsi="Arial" w:cs="Arial"/>
                <w:sz w:val="18"/>
                <w:szCs w:val="18"/>
              </w:rPr>
            </w:pPr>
            <w:r w:rsidRPr="00CB0F48">
              <w:rPr>
                <w:rFonts w:ascii="Arial" w:hAnsi="Arial" w:cs="Arial"/>
                <w:sz w:val="18"/>
                <w:szCs w:val="18"/>
              </w:rPr>
              <w:t>E_PECOS</w:t>
            </w:r>
          </w:p>
        </w:tc>
        <w:tc>
          <w:tcPr>
            <w:tcW w:w="6334" w:type="dxa"/>
            <w:vAlign w:val="center"/>
          </w:tcPr>
          <w:p w14:paraId="5F4E8F2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B6C8962" w14:textId="77777777" w:rsidTr="004C6B84">
        <w:trPr>
          <w:cantSplit/>
        </w:trPr>
        <w:tc>
          <w:tcPr>
            <w:tcW w:w="1118" w:type="dxa"/>
          </w:tcPr>
          <w:p w14:paraId="68D3D114" w14:textId="77777777" w:rsidR="00AA52C6" w:rsidRPr="00CB0F48" w:rsidRDefault="00AA52C6" w:rsidP="00AA52C6">
            <w:pPr>
              <w:jc w:val="center"/>
              <w:rPr>
                <w:rFonts w:ascii="Arial" w:hAnsi="Arial" w:cs="Arial"/>
                <w:sz w:val="18"/>
                <w:szCs w:val="18"/>
              </w:rPr>
            </w:pPr>
            <w:r>
              <w:rPr>
                <w:rFonts w:ascii="Arial" w:hAnsi="Arial" w:cs="Arial"/>
                <w:sz w:val="18"/>
                <w:szCs w:val="18"/>
              </w:rPr>
              <w:t>987</w:t>
            </w:r>
          </w:p>
        </w:tc>
        <w:tc>
          <w:tcPr>
            <w:tcW w:w="2598" w:type="dxa"/>
            <w:vAlign w:val="center"/>
          </w:tcPr>
          <w:p w14:paraId="2108CA01" w14:textId="77777777" w:rsidR="00AA52C6" w:rsidRPr="00CB0F48" w:rsidRDefault="00AA52C6" w:rsidP="00AA52C6">
            <w:pPr>
              <w:rPr>
                <w:rFonts w:ascii="Arial" w:hAnsi="Arial" w:cs="Arial"/>
                <w:sz w:val="18"/>
                <w:szCs w:val="18"/>
              </w:rPr>
            </w:pPr>
            <w:r>
              <w:rPr>
                <w:rFonts w:ascii="Arial" w:hAnsi="Arial" w:cs="Arial"/>
                <w:sz w:val="18"/>
                <w:szCs w:val="18"/>
              </w:rPr>
              <w:t>E_PRESIDIO</w:t>
            </w:r>
          </w:p>
        </w:tc>
        <w:tc>
          <w:tcPr>
            <w:tcW w:w="6334" w:type="dxa"/>
            <w:vAlign w:val="center"/>
          </w:tcPr>
          <w:p w14:paraId="693A44C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6E258E9" w14:textId="77777777" w:rsidTr="004C6B84">
        <w:trPr>
          <w:cantSplit/>
        </w:trPr>
        <w:tc>
          <w:tcPr>
            <w:tcW w:w="1118" w:type="dxa"/>
          </w:tcPr>
          <w:p w14:paraId="0DDF7CA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51BEA6EE" w14:textId="77777777" w:rsidR="00AA52C6" w:rsidRPr="00CB0F48" w:rsidRDefault="00AA52C6" w:rsidP="00AA52C6">
            <w:pPr>
              <w:rPr>
                <w:rFonts w:ascii="Arial" w:hAnsi="Arial" w:cs="Arial"/>
                <w:sz w:val="18"/>
                <w:szCs w:val="18"/>
              </w:rPr>
            </w:pPr>
            <w:r w:rsidRPr="00CB0F48">
              <w:rPr>
                <w:rFonts w:ascii="Arial" w:hAnsi="Arial" w:cs="Arial"/>
                <w:sz w:val="18"/>
                <w:szCs w:val="18"/>
              </w:rPr>
              <w:t>E_UPTON</w:t>
            </w:r>
          </w:p>
        </w:tc>
        <w:tc>
          <w:tcPr>
            <w:tcW w:w="6334" w:type="dxa"/>
            <w:vAlign w:val="center"/>
          </w:tcPr>
          <w:p w14:paraId="1A16C72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0BE413B" w14:textId="77777777" w:rsidTr="004C6B84">
        <w:trPr>
          <w:cantSplit/>
        </w:trPr>
        <w:tc>
          <w:tcPr>
            <w:tcW w:w="1118" w:type="dxa"/>
          </w:tcPr>
          <w:p w14:paraId="6479E2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32F7D0E5" w14:textId="77777777" w:rsidR="00AA52C6" w:rsidRPr="00CB0F48" w:rsidRDefault="00AA52C6" w:rsidP="00AA52C6">
            <w:pPr>
              <w:rPr>
                <w:rFonts w:ascii="Arial" w:hAnsi="Arial" w:cs="Arial"/>
                <w:sz w:val="18"/>
                <w:szCs w:val="18"/>
              </w:rPr>
            </w:pPr>
            <w:r w:rsidRPr="00CB0F48">
              <w:rPr>
                <w:rFonts w:ascii="Arial" w:hAnsi="Arial" w:cs="Arial"/>
                <w:sz w:val="18"/>
                <w:szCs w:val="18"/>
              </w:rPr>
              <w:t>E_WARD</w:t>
            </w:r>
          </w:p>
        </w:tc>
        <w:tc>
          <w:tcPr>
            <w:tcW w:w="6334" w:type="dxa"/>
            <w:vAlign w:val="center"/>
          </w:tcPr>
          <w:p w14:paraId="6815A09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141B971" w14:textId="77777777" w:rsidTr="004C6B84">
        <w:trPr>
          <w:cantSplit/>
        </w:trPr>
        <w:tc>
          <w:tcPr>
            <w:tcW w:w="1118" w:type="dxa"/>
          </w:tcPr>
          <w:p w14:paraId="3DD94AC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4158B2E" w14:textId="77777777" w:rsidR="00AA52C6" w:rsidRPr="00CB0F48" w:rsidRDefault="00AA52C6" w:rsidP="00AA52C6">
            <w:pPr>
              <w:rPr>
                <w:rFonts w:ascii="Arial" w:hAnsi="Arial" w:cs="Arial"/>
                <w:sz w:val="18"/>
                <w:szCs w:val="18"/>
              </w:rPr>
            </w:pPr>
            <w:r w:rsidRPr="00CB0F48">
              <w:rPr>
                <w:rFonts w:ascii="Arial" w:hAnsi="Arial" w:cs="Arial"/>
                <w:sz w:val="18"/>
                <w:szCs w:val="18"/>
              </w:rPr>
              <w:t>E_WINKLER</w:t>
            </w:r>
          </w:p>
        </w:tc>
        <w:tc>
          <w:tcPr>
            <w:tcW w:w="6334" w:type="dxa"/>
            <w:vAlign w:val="center"/>
          </w:tcPr>
          <w:p w14:paraId="59893EF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904EC" w:rsidRPr="00CB0F48" w14:paraId="0EC23FFB" w14:textId="77777777" w:rsidTr="004C6B84">
        <w:trPr>
          <w:cantSplit/>
        </w:trPr>
        <w:tc>
          <w:tcPr>
            <w:tcW w:w="1118" w:type="dxa"/>
          </w:tcPr>
          <w:p w14:paraId="5173D581" w14:textId="77777777" w:rsidR="00A904EC" w:rsidRDefault="00A904EC" w:rsidP="00A904EC">
            <w:pPr>
              <w:jc w:val="center"/>
              <w:rPr>
                <w:rFonts w:ascii="Arial" w:hAnsi="Arial" w:cs="Arial"/>
                <w:sz w:val="18"/>
                <w:szCs w:val="18"/>
              </w:rPr>
            </w:pPr>
            <w:r>
              <w:rPr>
                <w:rFonts w:ascii="Arial" w:hAnsi="Arial" w:cs="Arial"/>
                <w:sz w:val="18"/>
                <w:szCs w:val="18"/>
              </w:rPr>
              <w:t>994</w:t>
            </w:r>
          </w:p>
        </w:tc>
        <w:tc>
          <w:tcPr>
            <w:tcW w:w="2598" w:type="dxa"/>
            <w:vAlign w:val="center"/>
          </w:tcPr>
          <w:p w14:paraId="63D28B35" w14:textId="77777777" w:rsidR="00A904EC" w:rsidRDefault="00A904EC" w:rsidP="00A904EC">
            <w:pPr>
              <w:rPr>
                <w:rFonts w:ascii="Arial" w:hAnsi="Arial" w:cs="Arial"/>
                <w:sz w:val="18"/>
                <w:szCs w:val="18"/>
              </w:rPr>
            </w:pPr>
            <w:r>
              <w:rPr>
                <w:rFonts w:ascii="Arial" w:hAnsi="Arial" w:cs="Arial"/>
                <w:sz w:val="18"/>
                <w:szCs w:val="18"/>
              </w:rPr>
              <w:t>E_LYNN</w:t>
            </w:r>
          </w:p>
        </w:tc>
        <w:tc>
          <w:tcPr>
            <w:tcW w:w="6334" w:type="dxa"/>
            <w:vAlign w:val="center"/>
          </w:tcPr>
          <w:p w14:paraId="1F33514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4EA4452" w14:textId="77777777" w:rsidTr="004C6B84">
        <w:trPr>
          <w:cantSplit/>
        </w:trPr>
        <w:tc>
          <w:tcPr>
            <w:tcW w:w="1118" w:type="dxa"/>
          </w:tcPr>
          <w:p w14:paraId="4D1D2739" w14:textId="77777777" w:rsidR="00A904EC" w:rsidRPr="00CB0F48" w:rsidRDefault="00A904EC" w:rsidP="00A904EC">
            <w:pPr>
              <w:jc w:val="center"/>
              <w:rPr>
                <w:rFonts w:ascii="Arial" w:hAnsi="Arial" w:cs="Arial"/>
                <w:sz w:val="18"/>
                <w:szCs w:val="18"/>
              </w:rPr>
            </w:pPr>
            <w:r>
              <w:rPr>
                <w:rFonts w:ascii="Arial" w:hAnsi="Arial" w:cs="Arial"/>
                <w:sz w:val="18"/>
                <w:szCs w:val="18"/>
              </w:rPr>
              <w:t>1000</w:t>
            </w:r>
          </w:p>
        </w:tc>
        <w:tc>
          <w:tcPr>
            <w:tcW w:w="2598" w:type="dxa"/>
            <w:vAlign w:val="center"/>
          </w:tcPr>
          <w:p w14:paraId="72768188" w14:textId="77777777" w:rsidR="00A904EC" w:rsidRPr="00CB0F48" w:rsidRDefault="00A904EC" w:rsidP="00A904EC">
            <w:pPr>
              <w:rPr>
                <w:rFonts w:ascii="Arial" w:hAnsi="Arial" w:cs="Arial"/>
                <w:sz w:val="18"/>
                <w:szCs w:val="18"/>
              </w:rPr>
            </w:pPr>
            <w:r>
              <w:rPr>
                <w:rFonts w:ascii="Arial" w:hAnsi="Arial" w:cs="Arial"/>
                <w:sz w:val="18"/>
                <w:szCs w:val="18"/>
              </w:rPr>
              <w:t>E_ARCHER</w:t>
            </w:r>
          </w:p>
        </w:tc>
        <w:tc>
          <w:tcPr>
            <w:tcW w:w="6334" w:type="dxa"/>
            <w:vAlign w:val="center"/>
          </w:tcPr>
          <w:p w14:paraId="475437B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03D4766" w14:textId="77777777" w:rsidTr="004C6B84">
        <w:trPr>
          <w:cantSplit/>
        </w:trPr>
        <w:tc>
          <w:tcPr>
            <w:tcW w:w="1118" w:type="dxa"/>
          </w:tcPr>
          <w:p w14:paraId="2A4BB34A" w14:textId="77777777" w:rsidR="00A904EC" w:rsidRPr="00CB0F48" w:rsidRDefault="00A904EC" w:rsidP="00A904EC">
            <w:pPr>
              <w:jc w:val="center"/>
              <w:rPr>
                <w:rFonts w:ascii="Arial" w:hAnsi="Arial" w:cs="Arial"/>
                <w:sz w:val="18"/>
                <w:szCs w:val="18"/>
              </w:rPr>
            </w:pPr>
            <w:r>
              <w:rPr>
                <w:rFonts w:ascii="Arial" w:hAnsi="Arial" w:cs="Arial"/>
                <w:sz w:val="18"/>
                <w:szCs w:val="18"/>
              </w:rPr>
              <w:t>1001</w:t>
            </w:r>
          </w:p>
        </w:tc>
        <w:tc>
          <w:tcPr>
            <w:tcW w:w="2598" w:type="dxa"/>
            <w:vAlign w:val="center"/>
          </w:tcPr>
          <w:p w14:paraId="3529EBE2" w14:textId="77777777" w:rsidR="00A904EC" w:rsidRPr="00CB0F48" w:rsidRDefault="00A904EC" w:rsidP="00A904EC">
            <w:pPr>
              <w:rPr>
                <w:rFonts w:ascii="Arial" w:hAnsi="Arial" w:cs="Arial"/>
                <w:sz w:val="18"/>
                <w:szCs w:val="18"/>
              </w:rPr>
            </w:pPr>
            <w:r>
              <w:rPr>
                <w:rFonts w:ascii="Arial" w:hAnsi="Arial" w:cs="Arial"/>
                <w:sz w:val="18"/>
                <w:szCs w:val="18"/>
              </w:rPr>
              <w:t>E_BAYLOR</w:t>
            </w:r>
          </w:p>
        </w:tc>
        <w:tc>
          <w:tcPr>
            <w:tcW w:w="6334" w:type="dxa"/>
            <w:vAlign w:val="center"/>
          </w:tcPr>
          <w:p w14:paraId="244B1A5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B10A4A2" w14:textId="77777777" w:rsidTr="004C6B84">
        <w:trPr>
          <w:cantSplit/>
        </w:trPr>
        <w:tc>
          <w:tcPr>
            <w:tcW w:w="1118" w:type="dxa"/>
          </w:tcPr>
          <w:p w14:paraId="79E91A2C" w14:textId="77777777" w:rsidR="00A904EC" w:rsidRPr="00CB0F48" w:rsidRDefault="00A904EC" w:rsidP="00A904EC">
            <w:pPr>
              <w:jc w:val="center"/>
              <w:rPr>
                <w:rFonts w:ascii="Arial" w:hAnsi="Arial" w:cs="Arial"/>
                <w:sz w:val="18"/>
                <w:szCs w:val="18"/>
              </w:rPr>
            </w:pPr>
            <w:r>
              <w:rPr>
                <w:rFonts w:ascii="Arial" w:hAnsi="Arial" w:cs="Arial"/>
                <w:sz w:val="18"/>
                <w:szCs w:val="18"/>
              </w:rPr>
              <w:t>1007</w:t>
            </w:r>
          </w:p>
        </w:tc>
        <w:tc>
          <w:tcPr>
            <w:tcW w:w="2598" w:type="dxa"/>
            <w:vAlign w:val="center"/>
          </w:tcPr>
          <w:p w14:paraId="7E9E0F94" w14:textId="77777777" w:rsidR="00A904EC" w:rsidRPr="00CB0F48" w:rsidRDefault="00A904EC" w:rsidP="00A904EC">
            <w:pPr>
              <w:rPr>
                <w:rFonts w:ascii="Arial" w:hAnsi="Arial" w:cs="Arial"/>
                <w:sz w:val="18"/>
                <w:szCs w:val="18"/>
              </w:rPr>
            </w:pPr>
            <w:r>
              <w:rPr>
                <w:rFonts w:ascii="Arial" w:hAnsi="Arial" w:cs="Arial"/>
                <w:sz w:val="18"/>
                <w:szCs w:val="18"/>
              </w:rPr>
              <w:t>E_CLAY</w:t>
            </w:r>
          </w:p>
        </w:tc>
        <w:tc>
          <w:tcPr>
            <w:tcW w:w="6334" w:type="dxa"/>
            <w:vAlign w:val="center"/>
          </w:tcPr>
          <w:p w14:paraId="10C89B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5E3001C" w14:textId="77777777" w:rsidTr="004C6B84">
        <w:trPr>
          <w:cantSplit/>
        </w:trPr>
        <w:tc>
          <w:tcPr>
            <w:tcW w:w="1118" w:type="dxa"/>
          </w:tcPr>
          <w:p w14:paraId="4888C6E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42433CB2" w14:textId="77777777" w:rsidR="00A904EC" w:rsidRPr="00CB0F48" w:rsidRDefault="00A904EC" w:rsidP="00A904EC">
            <w:pPr>
              <w:rPr>
                <w:rFonts w:ascii="Arial" w:hAnsi="Arial" w:cs="Arial"/>
                <w:sz w:val="18"/>
                <w:szCs w:val="18"/>
              </w:rPr>
            </w:pPr>
            <w:r w:rsidRPr="00CB0F48">
              <w:rPr>
                <w:rFonts w:ascii="Arial" w:hAnsi="Arial" w:cs="Arial"/>
                <w:sz w:val="18"/>
                <w:szCs w:val="18"/>
              </w:rPr>
              <w:t>E_COOKE</w:t>
            </w:r>
          </w:p>
        </w:tc>
        <w:tc>
          <w:tcPr>
            <w:tcW w:w="6334" w:type="dxa"/>
            <w:vAlign w:val="center"/>
          </w:tcPr>
          <w:p w14:paraId="287C5C0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47443B2" w14:textId="77777777" w:rsidTr="004C6B84">
        <w:trPr>
          <w:cantSplit/>
        </w:trPr>
        <w:tc>
          <w:tcPr>
            <w:tcW w:w="1118" w:type="dxa"/>
          </w:tcPr>
          <w:p w14:paraId="30881946" w14:textId="77777777" w:rsidR="00A904EC" w:rsidRPr="00CB0F48" w:rsidRDefault="00A904EC" w:rsidP="00A904EC">
            <w:pPr>
              <w:jc w:val="center"/>
              <w:rPr>
                <w:rFonts w:ascii="Arial" w:hAnsi="Arial" w:cs="Arial"/>
                <w:sz w:val="18"/>
                <w:szCs w:val="18"/>
              </w:rPr>
            </w:pPr>
            <w:r>
              <w:rPr>
                <w:rFonts w:ascii="Arial" w:hAnsi="Arial" w:cs="Arial"/>
                <w:sz w:val="18"/>
                <w:szCs w:val="18"/>
              </w:rPr>
              <w:t>1012</w:t>
            </w:r>
          </w:p>
        </w:tc>
        <w:tc>
          <w:tcPr>
            <w:tcW w:w="2598" w:type="dxa"/>
            <w:vAlign w:val="center"/>
          </w:tcPr>
          <w:p w14:paraId="703E69DE" w14:textId="77777777" w:rsidR="00A904EC" w:rsidRPr="00CB0F48" w:rsidRDefault="00A904EC" w:rsidP="00A904EC">
            <w:pPr>
              <w:rPr>
                <w:rFonts w:ascii="Arial" w:hAnsi="Arial" w:cs="Arial"/>
                <w:sz w:val="18"/>
                <w:szCs w:val="18"/>
              </w:rPr>
            </w:pPr>
            <w:r>
              <w:rPr>
                <w:rFonts w:ascii="Arial" w:hAnsi="Arial" w:cs="Arial"/>
                <w:sz w:val="18"/>
                <w:szCs w:val="18"/>
              </w:rPr>
              <w:t>E_DEAF SMIT</w:t>
            </w:r>
          </w:p>
        </w:tc>
        <w:tc>
          <w:tcPr>
            <w:tcW w:w="6334" w:type="dxa"/>
            <w:vAlign w:val="center"/>
          </w:tcPr>
          <w:p w14:paraId="257068E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06654C8" w14:textId="77777777" w:rsidTr="004C6B84">
        <w:trPr>
          <w:cantSplit/>
        </w:trPr>
        <w:tc>
          <w:tcPr>
            <w:tcW w:w="1118" w:type="dxa"/>
          </w:tcPr>
          <w:p w14:paraId="5B55FA3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0C6C5E02" w14:textId="77777777" w:rsidR="00A904EC" w:rsidRPr="00CB0F48" w:rsidRDefault="00A904EC" w:rsidP="00A904EC">
            <w:pPr>
              <w:rPr>
                <w:rFonts w:ascii="Arial" w:hAnsi="Arial" w:cs="Arial"/>
                <w:sz w:val="18"/>
                <w:szCs w:val="18"/>
              </w:rPr>
            </w:pPr>
            <w:r w:rsidRPr="00CB0F48">
              <w:rPr>
                <w:rFonts w:ascii="Arial" w:hAnsi="Arial" w:cs="Arial"/>
                <w:sz w:val="18"/>
                <w:szCs w:val="18"/>
              </w:rPr>
              <w:t>E_DICKENS</w:t>
            </w:r>
          </w:p>
        </w:tc>
        <w:tc>
          <w:tcPr>
            <w:tcW w:w="6334" w:type="dxa"/>
            <w:vAlign w:val="center"/>
          </w:tcPr>
          <w:p w14:paraId="345F204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D49DD8A" w14:textId="77777777" w:rsidTr="004C6B84">
        <w:trPr>
          <w:cantSplit/>
        </w:trPr>
        <w:tc>
          <w:tcPr>
            <w:tcW w:w="1118" w:type="dxa"/>
          </w:tcPr>
          <w:p w14:paraId="30CF425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1A30DA9A" w14:textId="77777777" w:rsidR="00A904EC" w:rsidRPr="00CB0F48" w:rsidRDefault="00A904EC" w:rsidP="00A904EC">
            <w:pPr>
              <w:rPr>
                <w:rFonts w:ascii="Arial" w:hAnsi="Arial" w:cs="Arial"/>
                <w:sz w:val="18"/>
                <w:szCs w:val="18"/>
              </w:rPr>
            </w:pPr>
            <w:r w:rsidRPr="00CB0F48">
              <w:rPr>
                <w:rFonts w:ascii="Arial" w:hAnsi="Arial" w:cs="Arial"/>
                <w:sz w:val="18"/>
                <w:szCs w:val="18"/>
              </w:rPr>
              <w:t>E_FANNIN</w:t>
            </w:r>
          </w:p>
        </w:tc>
        <w:tc>
          <w:tcPr>
            <w:tcW w:w="6334" w:type="dxa"/>
            <w:vAlign w:val="center"/>
          </w:tcPr>
          <w:p w14:paraId="5F3EF50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DAAC283" w14:textId="77777777" w:rsidTr="004C6B84">
        <w:trPr>
          <w:cantSplit/>
        </w:trPr>
        <w:tc>
          <w:tcPr>
            <w:tcW w:w="1118" w:type="dxa"/>
          </w:tcPr>
          <w:p w14:paraId="65C4B71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46B1FEBF" w14:textId="77777777" w:rsidR="00A904EC" w:rsidRPr="00CB0F48" w:rsidRDefault="00A904EC" w:rsidP="00A904EC">
            <w:pPr>
              <w:rPr>
                <w:rFonts w:ascii="Arial" w:hAnsi="Arial" w:cs="Arial"/>
                <w:sz w:val="18"/>
                <w:szCs w:val="18"/>
              </w:rPr>
            </w:pPr>
            <w:r w:rsidRPr="00CB0F48">
              <w:rPr>
                <w:rFonts w:ascii="Arial" w:hAnsi="Arial" w:cs="Arial"/>
                <w:sz w:val="18"/>
                <w:szCs w:val="18"/>
              </w:rPr>
              <w:t>E_GRAYSON</w:t>
            </w:r>
          </w:p>
        </w:tc>
        <w:tc>
          <w:tcPr>
            <w:tcW w:w="6334" w:type="dxa"/>
            <w:vAlign w:val="center"/>
          </w:tcPr>
          <w:p w14:paraId="3586C11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F4FE3C" w14:textId="77777777" w:rsidTr="004C6B84">
        <w:trPr>
          <w:cantSplit/>
        </w:trPr>
        <w:tc>
          <w:tcPr>
            <w:tcW w:w="1118" w:type="dxa"/>
          </w:tcPr>
          <w:p w14:paraId="6AF4DAAD" w14:textId="77777777" w:rsidR="00A904EC" w:rsidRPr="00CB0F48" w:rsidRDefault="00A904EC" w:rsidP="00A904EC">
            <w:pPr>
              <w:jc w:val="center"/>
              <w:rPr>
                <w:rFonts w:ascii="Arial" w:hAnsi="Arial" w:cs="Arial"/>
                <w:sz w:val="18"/>
                <w:szCs w:val="18"/>
              </w:rPr>
            </w:pPr>
            <w:r>
              <w:rPr>
                <w:rFonts w:ascii="Arial" w:hAnsi="Arial" w:cs="Arial"/>
                <w:sz w:val="18"/>
                <w:szCs w:val="18"/>
              </w:rPr>
              <w:t>1024</w:t>
            </w:r>
          </w:p>
        </w:tc>
        <w:tc>
          <w:tcPr>
            <w:tcW w:w="2598" w:type="dxa"/>
            <w:vAlign w:val="center"/>
          </w:tcPr>
          <w:p w14:paraId="4E761CCD" w14:textId="77777777" w:rsidR="00A904EC" w:rsidRPr="00CB0F48" w:rsidRDefault="00A904EC" w:rsidP="00A904EC">
            <w:pPr>
              <w:rPr>
                <w:rFonts w:ascii="Arial" w:hAnsi="Arial" w:cs="Arial"/>
                <w:sz w:val="18"/>
                <w:szCs w:val="18"/>
              </w:rPr>
            </w:pPr>
            <w:r>
              <w:rPr>
                <w:rFonts w:ascii="Arial" w:hAnsi="Arial" w:cs="Arial"/>
                <w:sz w:val="18"/>
                <w:szCs w:val="18"/>
              </w:rPr>
              <w:t>E_KENT</w:t>
            </w:r>
          </w:p>
        </w:tc>
        <w:tc>
          <w:tcPr>
            <w:tcW w:w="6334" w:type="dxa"/>
            <w:vAlign w:val="center"/>
          </w:tcPr>
          <w:p w14:paraId="243BCB5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84F5ECA" w14:textId="77777777" w:rsidTr="004C6B84">
        <w:trPr>
          <w:cantSplit/>
        </w:trPr>
        <w:tc>
          <w:tcPr>
            <w:tcW w:w="1118" w:type="dxa"/>
          </w:tcPr>
          <w:p w14:paraId="65CA02A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11D4F672" w14:textId="77777777" w:rsidR="00A904EC" w:rsidRPr="00CB0F48" w:rsidRDefault="00A904EC" w:rsidP="00A904EC">
            <w:pPr>
              <w:rPr>
                <w:rFonts w:ascii="Arial" w:hAnsi="Arial" w:cs="Arial"/>
                <w:sz w:val="18"/>
                <w:szCs w:val="18"/>
              </w:rPr>
            </w:pPr>
            <w:r w:rsidRPr="00CB0F48">
              <w:rPr>
                <w:rFonts w:ascii="Arial" w:hAnsi="Arial" w:cs="Arial"/>
                <w:sz w:val="18"/>
                <w:szCs w:val="18"/>
              </w:rPr>
              <w:t>E_LAMAR</w:t>
            </w:r>
          </w:p>
        </w:tc>
        <w:tc>
          <w:tcPr>
            <w:tcW w:w="6334" w:type="dxa"/>
            <w:vAlign w:val="center"/>
          </w:tcPr>
          <w:p w14:paraId="31FF403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11EBC75" w14:textId="77777777" w:rsidTr="004C6B84">
        <w:trPr>
          <w:cantSplit/>
        </w:trPr>
        <w:tc>
          <w:tcPr>
            <w:tcW w:w="1118" w:type="dxa"/>
          </w:tcPr>
          <w:p w14:paraId="07F438F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3F390297" w14:textId="77777777" w:rsidR="00A904EC" w:rsidRPr="00CB0F48" w:rsidRDefault="00A904EC" w:rsidP="00A904EC">
            <w:pPr>
              <w:rPr>
                <w:rFonts w:ascii="Arial" w:hAnsi="Arial" w:cs="Arial"/>
                <w:sz w:val="18"/>
                <w:szCs w:val="18"/>
              </w:rPr>
            </w:pPr>
            <w:r w:rsidRPr="00CB0F48">
              <w:rPr>
                <w:rFonts w:ascii="Arial" w:hAnsi="Arial" w:cs="Arial"/>
                <w:sz w:val="18"/>
                <w:szCs w:val="18"/>
              </w:rPr>
              <w:t>E_MOTLEY</w:t>
            </w:r>
          </w:p>
        </w:tc>
        <w:tc>
          <w:tcPr>
            <w:tcW w:w="6334" w:type="dxa"/>
            <w:vAlign w:val="center"/>
          </w:tcPr>
          <w:p w14:paraId="0925259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8121495" w14:textId="77777777" w:rsidTr="004C6B84">
        <w:trPr>
          <w:cantSplit/>
        </w:trPr>
        <w:tc>
          <w:tcPr>
            <w:tcW w:w="1118" w:type="dxa"/>
          </w:tcPr>
          <w:p w14:paraId="4330C8B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1910A31" w14:textId="77777777" w:rsidR="00A904EC" w:rsidRPr="00CB0F48" w:rsidRDefault="00A904EC" w:rsidP="00A904EC">
            <w:pPr>
              <w:rPr>
                <w:rFonts w:ascii="Arial" w:hAnsi="Arial" w:cs="Arial"/>
                <w:sz w:val="18"/>
                <w:szCs w:val="18"/>
              </w:rPr>
            </w:pPr>
            <w:r w:rsidRPr="00CB0F48">
              <w:rPr>
                <w:rFonts w:ascii="Arial" w:hAnsi="Arial" w:cs="Arial"/>
                <w:sz w:val="18"/>
                <w:szCs w:val="18"/>
              </w:rPr>
              <w:t>E_WICHITA</w:t>
            </w:r>
          </w:p>
        </w:tc>
        <w:tc>
          <w:tcPr>
            <w:tcW w:w="6334" w:type="dxa"/>
            <w:vAlign w:val="center"/>
          </w:tcPr>
          <w:p w14:paraId="7440E15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F0E1CE" w14:textId="77777777" w:rsidTr="004C6B84">
        <w:trPr>
          <w:cantSplit/>
        </w:trPr>
        <w:tc>
          <w:tcPr>
            <w:tcW w:w="1118" w:type="dxa"/>
          </w:tcPr>
          <w:p w14:paraId="68AC7EB4" w14:textId="77777777" w:rsidR="00A904EC" w:rsidRPr="00CB0F48" w:rsidRDefault="00A904EC" w:rsidP="00A904EC">
            <w:pPr>
              <w:jc w:val="center"/>
              <w:rPr>
                <w:rFonts w:ascii="Arial" w:hAnsi="Arial" w:cs="Arial"/>
                <w:sz w:val="18"/>
                <w:szCs w:val="18"/>
              </w:rPr>
            </w:pPr>
            <w:r>
              <w:rPr>
                <w:rFonts w:ascii="Arial" w:hAnsi="Arial" w:cs="Arial"/>
                <w:sz w:val="18"/>
                <w:szCs w:val="18"/>
              </w:rPr>
              <w:t>1034</w:t>
            </w:r>
          </w:p>
        </w:tc>
        <w:tc>
          <w:tcPr>
            <w:tcW w:w="2598" w:type="dxa"/>
            <w:vAlign w:val="center"/>
          </w:tcPr>
          <w:p w14:paraId="3C85B2DB" w14:textId="77777777" w:rsidR="00A904EC" w:rsidRPr="00CB0F48" w:rsidRDefault="00A904EC" w:rsidP="00A904EC">
            <w:pPr>
              <w:rPr>
                <w:rFonts w:ascii="Arial" w:hAnsi="Arial" w:cs="Arial"/>
                <w:sz w:val="18"/>
                <w:szCs w:val="18"/>
              </w:rPr>
            </w:pPr>
            <w:r>
              <w:rPr>
                <w:rFonts w:ascii="Arial" w:hAnsi="Arial" w:cs="Arial"/>
                <w:sz w:val="18"/>
                <w:szCs w:val="18"/>
              </w:rPr>
              <w:t>E_WILBARGER</w:t>
            </w:r>
          </w:p>
        </w:tc>
        <w:tc>
          <w:tcPr>
            <w:tcW w:w="6334" w:type="dxa"/>
            <w:vAlign w:val="center"/>
          </w:tcPr>
          <w:p w14:paraId="702B51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20AF41C" w14:textId="77777777" w:rsidTr="004C6B84">
        <w:trPr>
          <w:cantSplit/>
        </w:trPr>
        <w:tc>
          <w:tcPr>
            <w:tcW w:w="1118" w:type="dxa"/>
          </w:tcPr>
          <w:p w14:paraId="5C13772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71CFBCEE" w14:textId="77777777" w:rsidR="00A904EC" w:rsidRPr="00CB0F48" w:rsidRDefault="00A904EC" w:rsidP="00A904EC">
            <w:pPr>
              <w:rPr>
                <w:rFonts w:ascii="Arial" w:hAnsi="Arial" w:cs="Arial"/>
                <w:sz w:val="18"/>
                <w:szCs w:val="18"/>
              </w:rPr>
            </w:pPr>
            <w:r w:rsidRPr="00CB0F48">
              <w:rPr>
                <w:rFonts w:ascii="Arial" w:hAnsi="Arial" w:cs="Arial"/>
                <w:sz w:val="18"/>
                <w:szCs w:val="18"/>
              </w:rPr>
              <w:t>E_PITTSBURG-</w:t>
            </w:r>
          </w:p>
        </w:tc>
        <w:tc>
          <w:tcPr>
            <w:tcW w:w="6334" w:type="dxa"/>
            <w:vAlign w:val="center"/>
          </w:tcPr>
          <w:p w14:paraId="498FF08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833916D" w14:textId="77777777" w:rsidTr="004C6B84">
        <w:trPr>
          <w:cantSplit/>
        </w:trPr>
        <w:tc>
          <w:tcPr>
            <w:tcW w:w="1118" w:type="dxa"/>
          </w:tcPr>
          <w:p w14:paraId="6943AF2F" w14:textId="77777777" w:rsidR="00A904EC" w:rsidRPr="00CB0F48" w:rsidRDefault="00A904EC" w:rsidP="00A904EC">
            <w:pPr>
              <w:jc w:val="center"/>
              <w:rPr>
                <w:rFonts w:ascii="Arial" w:hAnsi="Arial" w:cs="Arial"/>
                <w:sz w:val="18"/>
                <w:szCs w:val="18"/>
              </w:rPr>
            </w:pPr>
            <w:r>
              <w:rPr>
                <w:rFonts w:ascii="Arial" w:hAnsi="Arial" w:cs="Arial"/>
                <w:sz w:val="18"/>
                <w:szCs w:val="18"/>
              </w:rPr>
              <w:t>1037</w:t>
            </w:r>
          </w:p>
        </w:tc>
        <w:tc>
          <w:tcPr>
            <w:tcW w:w="2598" w:type="dxa"/>
            <w:vAlign w:val="center"/>
          </w:tcPr>
          <w:p w14:paraId="64A4962F" w14:textId="77777777" w:rsidR="00A904EC" w:rsidRPr="00CB0F48" w:rsidRDefault="00A904EC" w:rsidP="00A904EC">
            <w:pPr>
              <w:rPr>
                <w:rFonts w:ascii="Arial" w:hAnsi="Arial" w:cs="Arial"/>
                <w:sz w:val="18"/>
                <w:szCs w:val="18"/>
              </w:rPr>
            </w:pPr>
            <w:r>
              <w:rPr>
                <w:rFonts w:ascii="Arial" w:hAnsi="Arial" w:cs="Arial"/>
                <w:sz w:val="18"/>
                <w:szCs w:val="18"/>
              </w:rPr>
              <w:t>E_OLDHAM</w:t>
            </w:r>
          </w:p>
        </w:tc>
        <w:tc>
          <w:tcPr>
            <w:tcW w:w="6334" w:type="dxa"/>
            <w:vAlign w:val="center"/>
          </w:tcPr>
          <w:p w14:paraId="1922696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2A21C80" w14:textId="77777777" w:rsidTr="004C6B84">
        <w:trPr>
          <w:cantSplit/>
        </w:trPr>
        <w:tc>
          <w:tcPr>
            <w:tcW w:w="1118" w:type="dxa"/>
          </w:tcPr>
          <w:p w14:paraId="4D5EF516" w14:textId="77777777" w:rsidR="00A904EC" w:rsidRPr="00CB0F48" w:rsidRDefault="00A904EC" w:rsidP="00A904EC">
            <w:pPr>
              <w:jc w:val="center"/>
              <w:rPr>
                <w:rFonts w:ascii="Arial" w:hAnsi="Arial" w:cs="Arial"/>
                <w:sz w:val="18"/>
                <w:szCs w:val="18"/>
              </w:rPr>
            </w:pPr>
            <w:r>
              <w:rPr>
                <w:rFonts w:ascii="Arial" w:hAnsi="Arial" w:cs="Arial"/>
                <w:sz w:val="18"/>
                <w:szCs w:val="18"/>
              </w:rPr>
              <w:t>1038</w:t>
            </w:r>
          </w:p>
        </w:tc>
        <w:tc>
          <w:tcPr>
            <w:tcW w:w="2598" w:type="dxa"/>
            <w:vAlign w:val="center"/>
          </w:tcPr>
          <w:p w14:paraId="4EED3BCF" w14:textId="77777777" w:rsidR="00A904EC" w:rsidRPr="00CB0F48" w:rsidRDefault="00A904EC" w:rsidP="00A904EC">
            <w:pPr>
              <w:rPr>
                <w:rFonts w:ascii="Arial" w:hAnsi="Arial" w:cs="Arial"/>
                <w:sz w:val="18"/>
                <w:szCs w:val="18"/>
              </w:rPr>
            </w:pPr>
            <w:r>
              <w:rPr>
                <w:rFonts w:ascii="Arial" w:hAnsi="Arial" w:cs="Arial"/>
                <w:sz w:val="18"/>
                <w:szCs w:val="18"/>
              </w:rPr>
              <w:t>E_CARSON</w:t>
            </w:r>
          </w:p>
        </w:tc>
        <w:tc>
          <w:tcPr>
            <w:tcW w:w="6334" w:type="dxa"/>
            <w:vAlign w:val="center"/>
          </w:tcPr>
          <w:p w14:paraId="7E1C66D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305E93" w14:textId="77777777" w:rsidTr="004C6B84">
        <w:trPr>
          <w:cantSplit/>
        </w:trPr>
        <w:tc>
          <w:tcPr>
            <w:tcW w:w="1118" w:type="dxa"/>
          </w:tcPr>
          <w:p w14:paraId="402C1E9C" w14:textId="77777777" w:rsidR="00A904EC" w:rsidRPr="00CB0F48" w:rsidRDefault="00A904EC" w:rsidP="00A904EC">
            <w:pPr>
              <w:jc w:val="center"/>
              <w:rPr>
                <w:rFonts w:ascii="Arial" w:hAnsi="Arial" w:cs="Arial"/>
                <w:sz w:val="18"/>
                <w:szCs w:val="18"/>
              </w:rPr>
            </w:pPr>
            <w:r>
              <w:rPr>
                <w:rFonts w:ascii="Arial" w:hAnsi="Arial" w:cs="Arial"/>
                <w:sz w:val="18"/>
                <w:szCs w:val="18"/>
              </w:rPr>
              <w:t>1047</w:t>
            </w:r>
          </w:p>
        </w:tc>
        <w:tc>
          <w:tcPr>
            <w:tcW w:w="2598" w:type="dxa"/>
            <w:vAlign w:val="center"/>
          </w:tcPr>
          <w:p w14:paraId="779F24C7" w14:textId="77777777" w:rsidR="00A904EC" w:rsidRPr="00CB0F48" w:rsidRDefault="00A904EC" w:rsidP="00A904EC">
            <w:pPr>
              <w:rPr>
                <w:rFonts w:ascii="Arial" w:hAnsi="Arial" w:cs="Arial"/>
                <w:sz w:val="18"/>
                <w:szCs w:val="18"/>
              </w:rPr>
            </w:pPr>
            <w:r>
              <w:rPr>
                <w:rFonts w:ascii="Arial" w:hAnsi="Arial" w:cs="Arial"/>
                <w:sz w:val="18"/>
                <w:szCs w:val="18"/>
              </w:rPr>
              <w:t>E_BRISCOE</w:t>
            </w:r>
          </w:p>
        </w:tc>
        <w:tc>
          <w:tcPr>
            <w:tcW w:w="6334" w:type="dxa"/>
            <w:vAlign w:val="center"/>
          </w:tcPr>
          <w:p w14:paraId="2F52EBE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B164536" w14:textId="77777777" w:rsidTr="004C6B84">
        <w:trPr>
          <w:cantSplit/>
        </w:trPr>
        <w:tc>
          <w:tcPr>
            <w:tcW w:w="1118" w:type="dxa"/>
          </w:tcPr>
          <w:p w14:paraId="29A8F197" w14:textId="77777777" w:rsidR="00A904EC" w:rsidRPr="00CB0F48" w:rsidRDefault="00A904EC" w:rsidP="00A904EC">
            <w:pPr>
              <w:jc w:val="center"/>
              <w:rPr>
                <w:rFonts w:ascii="Arial" w:hAnsi="Arial" w:cs="Arial"/>
                <w:sz w:val="18"/>
                <w:szCs w:val="18"/>
              </w:rPr>
            </w:pPr>
            <w:r>
              <w:rPr>
                <w:rFonts w:ascii="Arial" w:hAnsi="Arial" w:cs="Arial"/>
                <w:sz w:val="18"/>
                <w:szCs w:val="18"/>
              </w:rPr>
              <w:t>1050</w:t>
            </w:r>
          </w:p>
        </w:tc>
        <w:tc>
          <w:tcPr>
            <w:tcW w:w="2598" w:type="dxa"/>
            <w:vAlign w:val="center"/>
          </w:tcPr>
          <w:p w14:paraId="5148EC92" w14:textId="77777777" w:rsidR="00A904EC" w:rsidRPr="00CB0F48" w:rsidRDefault="00A904EC" w:rsidP="00A904EC">
            <w:pPr>
              <w:rPr>
                <w:rFonts w:ascii="Arial" w:hAnsi="Arial" w:cs="Arial"/>
                <w:sz w:val="18"/>
                <w:szCs w:val="18"/>
              </w:rPr>
            </w:pPr>
            <w:r>
              <w:rPr>
                <w:rFonts w:ascii="Arial" w:hAnsi="Arial" w:cs="Arial"/>
                <w:sz w:val="18"/>
                <w:szCs w:val="18"/>
              </w:rPr>
              <w:t>E_BELL</w:t>
            </w:r>
          </w:p>
        </w:tc>
        <w:tc>
          <w:tcPr>
            <w:tcW w:w="6334" w:type="dxa"/>
            <w:vAlign w:val="center"/>
          </w:tcPr>
          <w:p w14:paraId="75A8782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1A40F61" w14:textId="77777777" w:rsidTr="004C6B84">
        <w:trPr>
          <w:cantSplit/>
        </w:trPr>
        <w:tc>
          <w:tcPr>
            <w:tcW w:w="1118" w:type="dxa"/>
          </w:tcPr>
          <w:p w14:paraId="006A08C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7EDE894F" w14:textId="77777777" w:rsidR="00A904EC" w:rsidRPr="00CB0F48" w:rsidRDefault="00A904EC" w:rsidP="00A904EC">
            <w:pPr>
              <w:rPr>
                <w:rFonts w:ascii="Arial" w:hAnsi="Arial" w:cs="Arial"/>
                <w:sz w:val="18"/>
                <w:szCs w:val="18"/>
              </w:rPr>
            </w:pPr>
            <w:r w:rsidRPr="00CB0F48">
              <w:rPr>
                <w:rFonts w:ascii="Arial" w:hAnsi="Arial" w:cs="Arial"/>
                <w:sz w:val="18"/>
                <w:szCs w:val="18"/>
              </w:rPr>
              <w:t>E_BOSQUE</w:t>
            </w:r>
          </w:p>
        </w:tc>
        <w:tc>
          <w:tcPr>
            <w:tcW w:w="6334" w:type="dxa"/>
            <w:vAlign w:val="center"/>
          </w:tcPr>
          <w:p w14:paraId="3A469A8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14B97C3" w14:textId="77777777" w:rsidTr="004C6B84">
        <w:trPr>
          <w:cantSplit/>
        </w:trPr>
        <w:tc>
          <w:tcPr>
            <w:tcW w:w="1118" w:type="dxa"/>
          </w:tcPr>
          <w:p w14:paraId="4DEED54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5E77F05C" w14:textId="77777777" w:rsidR="00A904EC" w:rsidRPr="00CB0F48" w:rsidRDefault="00A904EC" w:rsidP="00A904EC">
            <w:pPr>
              <w:rPr>
                <w:rFonts w:ascii="Arial" w:hAnsi="Arial" w:cs="Arial"/>
                <w:sz w:val="18"/>
                <w:szCs w:val="18"/>
              </w:rPr>
            </w:pPr>
            <w:r w:rsidRPr="00CB0F48">
              <w:rPr>
                <w:rFonts w:ascii="Arial" w:hAnsi="Arial" w:cs="Arial"/>
                <w:sz w:val="18"/>
                <w:szCs w:val="18"/>
              </w:rPr>
              <w:t>E_COLLIN</w:t>
            </w:r>
          </w:p>
        </w:tc>
        <w:tc>
          <w:tcPr>
            <w:tcW w:w="6334" w:type="dxa"/>
            <w:vAlign w:val="center"/>
          </w:tcPr>
          <w:p w14:paraId="3A4CD9C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6EB7AE4" w14:textId="77777777" w:rsidTr="004C6B84">
        <w:trPr>
          <w:cantSplit/>
        </w:trPr>
        <w:tc>
          <w:tcPr>
            <w:tcW w:w="1118" w:type="dxa"/>
          </w:tcPr>
          <w:p w14:paraId="3C09DFF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lastRenderedPageBreak/>
              <w:t>1057</w:t>
            </w:r>
          </w:p>
        </w:tc>
        <w:tc>
          <w:tcPr>
            <w:tcW w:w="2598" w:type="dxa"/>
            <w:vAlign w:val="center"/>
          </w:tcPr>
          <w:p w14:paraId="61E1F58C" w14:textId="77777777" w:rsidR="00A904EC" w:rsidRPr="00CB0F48" w:rsidRDefault="00A904EC" w:rsidP="00A904EC">
            <w:pPr>
              <w:rPr>
                <w:rFonts w:ascii="Arial" w:hAnsi="Arial" w:cs="Arial"/>
                <w:sz w:val="18"/>
                <w:szCs w:val="18"/>
              </w:rPr>
            </w:pPr>
            <w:r w:rsidRPr="00CB0F48">
              <w:rPr>
                <w:rFonts w:ascii="Arial" w:hAnsi="Arial" w:cs="Arial"/>
                <w:sz w:val="18"/>
                <w:szCs w:val="18"/>
              </w:rPr>
              <w:t>E_DALLAS</w:t>
            </w:r>
          </w:p>
        </w:tc>
        <w:tc>
          <w:tcPr>
            <w:tcW w:w="6334" w:type="dxa"/>
            <w:vAlign w:val="center"/>
          </w:tcPr>
          <w:p w14:paraId="3495EE8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3E4C1C0" w14:textId="77777777" w:rsidTr="004C6B84">
        <w:trPr>
          <w:cantSplit/>
        </w:trPr>
        <w:tc>
          <w:tcPr>
            <w:tcW w:w="1118" w:type="dxa"/>
          </w:tcPr>
          <w:p w14:paraId="42D6673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3642F336" w14:textId="77777777" w:rsidR="00A904EC" w:rsidRPr="00CB0F48" w:rsidRDefault="00A904EC" w:rsidP="00A904EC">
            <w:pPr>
              <w:rPr>
                <w:rFonts w:ascii="Arial" w:hAnsi="Arial" w:cs="Arial"/>
                <w:sz w:val="18"/>
                <w:szCs w:val="18"/>
              </w:rPr>
            </w:pPr>
            <w:r w:rsidRPr="00CB0F48">
              <w:rPr>
                <w:rFonts w:ascii="Arial" w:hAnsi="Arial" w:cs="Arial"/>
                <w:sz w:val="18"/>
                <w:szCs w:val="18"/>
              </w:rPr>
              <w:t>E_DENTON</w:t>
            </w:r>
          </w:p>
        </w:tc>
        <w:tc>
          <w:tcPr>
            <w:tcW w:w="6334" w:type="dxa"/>
            <w:vAlign w:val="center"/>
          </w:tcPr>
          <w:p w14:paraId="417941F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F4C5696" w14:textId="77777777" w:rsidTr="004C6B84">
        <w:trPr>
          <w:cantSplit/>
        </w:trPr>
        <w:tc>
          <w:tcPr>
            <w:tcW w:w="1118" w:type="dxa"/>
          </w:tcPr>
          <w:p w14:paraId="59E9C9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78F187A2" w14:textId="77777777" w:rsidR="00A904EC" w:rsidRPr="00CB0F48" w:rsidRDefault="00A904EC" w:rsidP="00A904EC">
            <w:pPr>
              <w:rPr>
                <w:rFonts w:ascii="Arial" w:hAnsi="Arial" w:cs="Arial"/>
                <w:sz w:val="18"/>
                <w:szCs w:val="18"/>
              </w:rPr>
            </w:pPr>
            <w:r w:rsidRPr="00CB0F48">
              <w:rPr>
                <w:rFonts w:ascii="Arial" w:hAnsi="Arial" w:cs="Arial"/>
                <w:sz w:val="18"/>
                <w:szCs w:val="18"/>
              </w:rPr>
              <w:t>E_ELLIS</w:t>
            </w:r>
          </w:p>
        </w:tc>
        <w:tc>
          <w:tcPr>
            <w:tcW w:w="6334" w:type="dxa"/>
            <w:vAlign w:val="center"/>
          </w:tcPr>
          <w:p w14:paraId="64ED511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57450B4" w14:textId="77777777" w:rsidTr="004C6B84">
        <w:trPr>
          <w:cantSplit/>
        </w:trPr>
        <w:tc>
          <w:tcPr>
            <w:tcW w:w="1118" w:type="dxa"/>
          </w:tcPr>
          <w:p w14:paraId="2EA2AF0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3221872C" w14:textId="77777777" w:rsidR="00A904EC" w:rsidRPr="00CB0F48" w:rsidRDefault="00A904EC" w:rsidP="00A904EC">
            <w:pPr>
              <w:rPr>
                <w:rFonts w:ascii="Arial" w:hAnsi="Arial" w:cs="Arial"/>
                <w:sz w:val="18"/>
                <w:szCs w:val="18"/>
              </w:rPr>
            </w:pPr>
            <w:r w:rsidRPr="00CB0F48">
              <w:rPr>
                <w:rFonts w:ascii="Arial" w:hAnsi="Arial" w:cs="Arial"/>
                <w:sz w:val="18"/>
                <w:szCs w:val="18"/>
              </w:rPr>
              <w:t>E_ERATH</w:t>
            </w:r>
          </w:p>
        </w:tc>
        <w:tc>
          <w:tcPr>
            <w:tcW w:w="6334" w:type="dxa"/>
            <w:vAlign w:val="center"/>
          </w:tcPr>
          <w:p w14:paraId="4B4B5E7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28E7F1B" w14:textId="77777777" w:rsidTr="004C6B84">
        <w:trPr>
          <w:cantSplit/>
        </w:trPr>
        <w:tc>
          <w:tcPr>
            <w:tcW w:w="1118" w:type="dxa"/>
          </w:tcPr>
          <w:p w14:paraId="7A48CFD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5659A19A" w14:textId="77777777" w:rsidR="00A904EC" w:rsidRPr="00CB0F48" w:rsidRDefault="00A904EC" w:rsidP="00A904EC">
            <w:pPr>
              <w:rPr>
                <w:rFonts w:ascii="Arial" w:hAnsi="Arial" w:cs="Arial"/>
                <w:sz w:val="18"/>
                <w:szCs w:val="18"/>
              </w:rPr>
            </w:pPr>
            <w:r w:rsidRPr="00CB0F48">
              <w:rPr>
                <w:rFonts w:ascii="Arial" w:hAnsi="Arial" w:cs="Arial"/>
                <w:sz w:val="18"/>
                <w:szCs w:val="18"/>
              </w:rPr>
              <w:t>E_HOOD</w:t>
            </w:r>
          </w:p>
        </w:tc>
        <w:tc>
          <w:tcPr>
            <w:tcW w:w="6334" w:type="dxa"/>
            <w:vAlign w:val="center"/>
          </w:tcPr>
          <w:p w14:paraId="4799639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145611" w14:textId="77777777" w:rsidTr="004C6B84">
        <w:trPr>
          <w:cantSplit/>
        </w:trPr>
        <w:tc>
          <w:tcPr>
            <w:tcW w:w="1118" w:type="dxa"/>
          </w:tcPr>
          <w:p w14:paraId="0FAF143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4AA6460F" w14:textId="77777777" w:rsidR="00A904EC" w:rsidRPr="00CB0F48" w:rsidRDefault="00A904EC" w:rsidP="00A904EC">
            <w:pPr>
              <w:rPr>
                <w:rFonts w:ascii="Arial" w:hAnsi="Arial" w:cs="Arial"/>
                <w:sz w:val="18"/>
                <w:szCs w:val="18"/>
              </w:rPr>
            </w:pPr>
            <w:r w:rsidRPr="00CB0F48">
              <w:rPr>
                <w:rFonts w:ascii="Arial" w:hAnsi="Arial" w:cs="Arial"/>
                <w:sz w:val="18"/>
                <w:szCs w:val="18"/>
              </w:rPr>
              <w:t>E_HUNT</w:t>
            </w:r>
          </w:p>
        </w:tc>
        <w:tc>
          <w:tcPr>
            <w:tcW w:w="6334" w:type="dxa"/>
            <w:vAlign w:val="center"/>
          </w:tcPr>
          <w:p w14:paraId="67DA985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765232F" w14:textId="77777777" w:rsidTr="004C6B84">
        <w:trPr>
          <w:cantSplit/>
        </w:trPr>
        <w:tc>
          <w:tcPr>
            <w:tcW w:w="1118" w:type="dxa"/>
          </w:tcPr>
          <w:p w14:paraId="4F36B70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01191E48" w14:textId="77777777" w:rsidR="00A904EC" w:rsidRPr="00CB0F48" w:rsidRDefault="00A904EC" w:rsidP="00A904EC">
            <w:pPr>
              <w:rPr>
                <w:rFonts w:ascii="Arial" w:hAnsi="Arial" w:cs="Arial"/>
                <w:sz w:val="18"/>
                <w:szCs w:val="18"/>
              </w:rPr>
            </w:pPr>
            <w:r w:rsidRPr="00CB0F48">
              <w:rPr>
                <w:rFonts w:ascii="Arial" w:hAnsi="Arial" w:cs="Arial"/>
                <w:sz w:val="18"/>
                <w:szCs w:val="18"/>
              </w:rPr>
              <w:t>E_JACK</w:t>
            </w:r>
          </w:p>
        </w:tc>
        <w:tc>
          <w:tcPr>
            <w:tcW w:w="6334" w:type="dxa"/>
            <w:vAlign w:val="center"/>
          </w:tcPr>
          <w:p w14:paraId="3BAB583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E325F3A" w14:textId="77777777" w:rsidTr="004C6B84">
        <w:trPr>
          <w:cantSplit/>
        </w:trPr>
        <w:tc>
          <w:tcPr>
            <w:tcW w:w="1118" w:type="dxa"/>
          </w:tcPr>
          <w:p w14:paraId="3E038D2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294AEB29" w14:textId="77777777" w:rsidR="00A904EC" w:rsidRPr="00CB0F48" w:rsidRDefault="00A904EC" w:rsidP="00A904EC">
            <w:pPr>
              <w:rPr>
                <w:rFonts w:ascii="Arial" w:hAnsi="Arial" w:cs="Arial"/>
                <w:sz w:val="18"/>
                <w:szCs w:val="18"/>
              </w:rPr>
            </w:pPr>
            <w:r w:rsidRPr="00CB0F48">
              <w:rPr>
                <w:rFonts w:ascii="Arial" w:hAnsi="Arial" w:cs="Arial"/>
                <w:sz w:val="18"/>
                <w:szCs w:val="18"/>
              </w:rPr>
              <w:t>E_JOHNSON</w:t>
            </w:r>
          </w:p>
        </w:tc>
        <w:tc>
          <w:tcPr>
            <w:tcW w:w="6334" w:type="dxa"/>
            <w:vAlign w:val="center"/>
          </w:tcPr>
          <w:p w14:paraId="3A2C3D2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94BFB9F" w14:textId="77777777" w:rsidTr="004C6B84">
        <w:trPr>
          <w:cantSplit/>
        </w:trPr>
        <w:tc>
          <w:tcPr>
            <w:tcW w:w="1118" w:type="dxa"/>
          </w:tcPr>
          <w:p w14:paraId="7D7C030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198DA812" w14:textId="77777777" w:rsidR="00A904EC" w:rsidRPr="00CB0F48" w:rsidRDefault="00A904EC" w:rsidP="00A904EC">
            <w:pPr>
              <w:rPr>
                <w:rFonts w:ascii="Arial" w:hAnsi="Arial" w:cs="Arial"/>
                <w:sz w:val="18"/>
                <w:szCs w:val="18"/>
              </w:rPr>
            </w:pPr>
            <w:r w:rsidRPr="00CB0F48">
              <w:rPr>
                <w:rFonts w:ascii="Arial" w:hAnsi="Arial" w:cs="Arial"/>
                <w:sz w:val="18"/>
                <w:szCs w:val="18"/>
              </w:rPr>
              <w:t>E_KAUFMAN</w:t>
            </w:r>
          </w:p>
        </w:tc>
        <w:tc>
          <w:tcPr>
            <w:tcW w:w="6334" w:type="dxa"/>
            <w:vAlign w:val="center"/>
          </w:tcPr>
          <w:p w14:paraId="6A7583B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76D8993" w14:textId="77777777" w:rsidTr="004C6B84">
        <w:trPr>
          <w:cantSplit/>
        </w:trPr>
        <w:tc>
          <w:tcPr>
            <w:tcW w:w="1118" w:type="dxa"/>
          </w:tcPr>
          <w:p w14:paraId="3300D64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22A5C7B" w14:textId="77777777" w:rsidR="00A904EC" w:rsidRPr="00CB0F48" w:rsidRDefault="00A904EC" w:rsidP="00A904EC">
            <w:pPr>
              <w:rPr>
                <w:rFonts w:ascii="Arial" w:hAnsi="Arial" w:cs="Arial"/>
                <w:sz w:val="18"/>
                <w:szCs w:val="18"/>
              </w:rPr>
            </w:pPr>
            <w:r w:rsidRPr="00CB0F48">
              <w:rPr>
                <w:rFonts w:ascii="Arial" w:hAnsi="Arial" w:cs="Arial"/>
                <w:sz w:val="18"/>
                <w:szCs w:val="18"/>
              </w:rPr>
              <w:t>E_LIMESTONE</w:t>
            </w:r>
          </w:p>
        </w:tc>
        <w:tc>
          <w:tcPr>
            <w:tcW w:w="6334" w:type="dxa"/>
            <w:vAlign w:val="center"/>
          </w:tcPr>
          <w:p w14:paraId="6E2AB4F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1377865" w14:textId="77777777" w:rsidTr="004C6B84">
        <w:trPr>
          <w:cantSplit/>
        </w:trPr>
        <w:tc>
          <w:tcPr>
            <w:tcW w:w="1118" w:type="dxa"/>
          </w:tcPr>
          <w:p w14:paraId="4043B36E"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0475383" w14:textId="77777777" w:rsidR="00A904EC" w:rsidRPr="00CB0F48" w:rsidRDefault="00A904EC" w:rsidP="00A904EC">
            <w:pPr>
              <w:rPr>
                <w:rFonts w:ascii="Arial" w:hAnsi="Arial" w:cs="Arial"/>
                <w:sz w:val="18"/>
                <w:szCs w:val="18"/>
              </w:rPr>
            </w:pPr>
            <w:r w:rsidRPr="00CB0F48">
              <w:rPr>
                <w:rFonts w:ascii="Arial" w:hAnsi="Arial" w:cs="Arial"/>
                <w:sz w:val="18"/>
                <w:szCs w:val="18"/>
              </w:rPr>
              <w:t>E_MCLENNAN</w:t>
            </w:r>
          </w:p>
        </w:tc>
        <w:tc>
          <w:tcPr>
            <w:tcW w:w="6334" w:type="dxa"/>
            <w:vAlign w:val="center"/>
          </w:tcPr>
          <w:p w14:paraId="4B5B862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E1BC0C" w14:textId="77777777" w:rsidTr="004C6B84">
        <w:trPr>
          <w:cantSplit/>
        </w:trPr>
        <w:tc>
          <w:tcPr>
            <w:tcW w:w="1118" w:type="dxa"/>
          </w:tcPr>
          <w:p w14:paraId="181268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154D227A" w14:textId="77777777" w:rsidR="00A904EC" w:rsidRPr="00CB0F48" w:rsidRDefault="00A904EC" w:rsidP="00A904EC">
            <w:pPr>
              <w:rPr>
                <w:rFonts w:ascii="Arial" w:hAnsi="Arial" w:cs="Arial"/>
                <w:sz w:val="18"/>
                <w:szCs w:val="18"/>
              </w:rPr>
            </w:pPr>
            <w:r w:rsidRPr="00CB0F48">
              <w:rPr>
                <w:rFonts w:ascii="Arial" w:hAnsi="Arial" w:cs="Arial"/>
                <w:sz w:val="18"/>
                <w:szCs w:val="18"/>
              </w:rPr>
              <w:t>E_PALO PINTO</w:t>
            </w:r>
          </w:p>
        </w:tc>
        <w:tc>
          <w:tcPr>
            <w:tcW w:w="6334" w:type="dxa"/>
            <w:vAlign w:val="center"/>
          </w:tcPr>
          <w:p w14:paraId="4B306D6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998665" w14:textId="77777777" w:rsidTr="004C6B84">
        <w:trPr>
          <w:cantSplit/>
        </w:trPr>
        <w:tc>
          <w:tcPr>
            <w:tcW w:w="1118" w:type="dxa"/>
          </w:tcPr>
          <w:p w14:paraId="3DF7D19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6730F874" w14:textId="77777777" w:rsidR="00A904EC" w:rsidRPr="00CB0F48" w:rsidRDefault="00A904EC" w:rsidP="00A904EC">
            <w:pPr>
              <w:rPr>
                <w:rFonts w:ascii="Arial" w:hAnsi="Arial" w:cs="Arial"/>
                <w:sz w:val="18"/>
                <w:szCs w:val="18"/>
              </w:rPr>
            </w:pPr>
            <w:r w:rsidRPr="00CB0F48">
              <w:rPr>
                <w:rFonts w:ascii="Arial" w:hAnsi="Arial" w:cs="Arial"/>
                <w:sz w:val="18"/>
                <w:szCs w:val="18"/>
              </w:rPr>
              <w:t>E_PARKER</w:t>
            </w:r>
          </w:p>
        </w:tc>
        <w:tc>
          <w:tcPr>
            <w:tcW w:w="6334" w:type="dxa"/>
            <w:vAlign w:val="center"/>
          </w:tcPr>
          <w:p w14:paraId="5CB86F7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BE1F30B" w14:textId="77777777" w:rsidTr="004C6B84">
        <w:trPr>
          <w:cantSplit/>
        </w:trPr>
        <w:tc>
          <w:tcPr>
            <w:tcW w:w="1118" w:type="dxa"/>
          </w:tcPr>
          <w:p w14:paraId="5EC599D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DAAF1EB" w14:textId="77777777" w:rsidR="00A904EC" w:rsidRPr="00CB0F48" w:rsidRDefault="00A904EC" w:rsidP="00A904EC">
            <w:pPr>
              <w:rPr>
                <w:rFonts w:ascii="Arial" w:hAnsi="Arial" w:cs="Arial"/>
                <w:sz w:val="18"/>
                <w:szCs w:val="18"/>
              </w:rPr>
            </w:pPr>
            <w:r w:rsidRPr="00CB0F48">
              <w:rPr>
                <w:rFonts w:ascii="Arial" w:hAnsi="Arial" w:cs="Arial"/>
                <w:sz w:val="18"/>
                <w:szCs w:val="18"/>
              </w:rPr>
              <w:t>E_SHACKELFO</w:t>
            </w:r>
          </w:p>
        </w:tc>
        <w:tc>
          <w:tcPr>
            <w:tcW w:w="6334" w:type="dxa"/>
            <w:vAlign w:val="center"/>
          </w:tcPr>
          <w:p w14:paraId="020F9C0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7907D26" w14:textId="77777777" w:rsidTr="004C6B84">
        <w:trPr>
          <w:cantSplit/>
        </w:trPr>
        <w:tc>
          <w:tcPr>
            <w:tcW w:w="1118" w:type="dxa"/>
          </w:tcPr>
          <w:p w14:paraId="1635A47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22F283C8" w14:textId="77777777" w:rsidR="00A904EC" w:rsidRPr="00CB0F48" w:rsidRDefault="00A904EC" w:rsidP="00A904EC">
            <w:pPr>
              <w:rPr>
                <w:rFonts w:ascii="Arial" w:hAnsi="Arial" w:cs="Arial"/>
                <w:sz w:val="18"/>
                <w:szCs w:val="18"/>
              </w:rPr>
            </w:pPr>
            <w:r w:rsidRPr="00CB0F48">
              <w:rPr>
                <w:rFonts w:ascii="Arial" w:hAnsi="Arial" w:cs="Arial"/>
                <w:sz w:val="18"/>
                <w:szCs w:val="18"/>
              </w:rPr>
              <w:t>E_SOMERVELL</w:t>
            </w:r>
          </w:p>
        </w:tc>
        <w:tc>
          <w:tcPr>
            <w:tcW w:w="6334" w:type="dxa"/>
            <w:vAlign w:val="center"/>
          </w:tcPr>
          <w:p w14:paraId="4CB6456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A7CEAAC" w14:textId="77777777" w:rsidTr="004C6B84">
        <w:trPr>
          <w:cantSplit/>
        </w:trPr>
        <w:tc>
          <w:tcPr>
            <w:tcW w:w="1118" w:type="dxa"/>
          </w:tcPr>
          <w:p w14:paraId="4D1DC54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0A26815A" w14:textId="77777777" w:rsidR="00A904EC" w:rsidRPr="00CB0F48" w:rsidRDefault="00A904EC" w:rsidP="00A904EC">
            <w:pPr>
              <w:rPr>
                <w:rFonts w:ascii="Arial" w:hAnsi="Arial" w:cs="Arial"/>
                <w:sz w:val="18"/>
                <w:szCs w:val="18"/>
              </w:rPr>
            </w:pPr>
            <w:r w:rsidRPr="00CB0F48">
              <w:rPr>
                <w:rFonts w:ascii="Arial" w:hAnsi="Arial" w:cs="Arial"/>
                <w:sz w:val="18"/>
                <w:szCs w:val="18"/>
              </w:rPr>
              <w:t>E_TARRANT</w:t>
            </w:r>
          </w:p>
        </w:tc>
        <w:tc>
          <w:tcPr>
            <w:tcW w:w="6334" w:type="dxa"/>
            <w:vAlign w:val="center"/>
          </w:tcPr>
          <w:p w14:paraId="023D088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223EFA" w14:textId="77777777" w:rsidTr="004C6B84">
        <w:trPr>
          <w:cantSplit/>
        </w:trPr>
        <w:tc>
          <w:tcPr>
            <w:tcW w:w="1118" w:type="dxa"/>
          </w:tcPr>
          <w:p w14:paraId="2543BB3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327187E4" w14:textId="77777777" w:rsidR="00A904EC" w:rsidRPr="00CB0F48" w:rsidRDefault="00A904EC" w:rsidP="00A904EC">
            <w:pPr>
              <w:rPr>
                <w:rFonts w:ascii="Arial" w:hAnsi="Arial" w:cs="Arial"/>
                <w:sz w:val="18"/>
                <w:szCs w:val="18"/>
              </w:rPr>
            </w:pPr>
            <w:r w:rsidRPr="00CB0F48">
              <w:rPr>
                <w:rFonts w:ascii="Arial" w:hAnsi="Arial" w:cs="Arial"/>
                <w:sz w:val="18"/>
                <w:szCs w:val="18"/>
              </w:rPr>
              <w:t>E_WISE</w:t>
            </w:r>
          </w:p>
        </w:tc>
        <w:tc>
          <w:tcPr>
            <w:tcW w:w="6334" w:type="dxa"/>
            <w:vAlign w:val="center"/>
          </w:tcPr>
          <w:p w14:paraId="4877130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E4ACD1B" w14:textId="77777777" w:rsidTr="004C6B84">
        <w:trPr>
          <w:cantSplit/>
        </w:trPr>
        <w:tc>
          <w:tcPr>
            <w:tcW w:w="1118" w:type="dxa"/>
          </w:tcPr>
          <w:p w14:paraId="0BD6B63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47193B10" w14:textId="77777777" w:rsidR="00A904EC" w:rsidRPr="00CB0F48" w:rsidRDefault="00A904EC" w:rsidP="00A904EC">
            <w:pPr>
              <w:rPr>
                <w:rFonts w:ascii="Arial" w:hAnsi="Arial" w:cs="Arial"/>
                <w:sz w:val="18"/>
                <w:szCs w:val="18"/>
              </w:rPr>
            </w:pPr>
            <w:r w:rsidRPr="00CB0F48">
              <w:rPr>
                <w:rFonts w:ascii="Arial" w:hAnsi="Arial" w:cs="Arial"/>
                <w:sz w:val="18"/>
                <w:szCs w:val="18"/>
              </w:rPr>
              <w:t>E_YOUNG</w:t>
            </w:r>
          </w:p>
        </w:tc>
        <w:tc>
          <w:tcPr>
            <w:tcW w:w="6334" w:type="dxa"/>
            <w:vAlign w:val="center"/>
          </w:tcPr>
          <w:p w14:paraId="2DFBC1E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ECA7492" w14:textId="77777777" w:rsidTr="004C6B84">
        <w:trPr>
          <w:cantSplit/>
        </w:trPr>
        <w:tc>
          <w:tcPr>
            <w:tcW w:w="1118" w:type="dxa"/>
          </w:tcPr>
          <w:p w14:paraId="06AB46E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73CBA0F8" w14:textId="77777777" w:rsidR="00A904EC" w:rsidRPr="00CB0F48" w:rsidRDefault="00A904EC" w:rsidP="00A904EC">
            <w:pPr>
              <w:rPr>
                <w:rFonts w:ascii="Arial" w:hAnsi="Arial" w:cs="Arial"/>
                <w:sz w:val="18"/>
                <w:szCs w:val="18"/>
              </w:rPr>
            </w:pPr>
            <w:r w:rsidRPr="00CB0F48">
              <w:rPr>
                <w:rFonts w:ascii="Arial" w:hAnsi="Arial" w:cs="Arial"/>
                <w:sz w:val="18"/>
                <w:szCs w:val="18"/>
              </w:rPr>
              <w:t>E_ATASCOSA</w:t>
            </w:r>
          </w:p>
        </w:tc>
        <w:tc>
          <w:tcPr>
            <w:tcW w:w="6334" w:type="dxa"/>
            <w:vAlign w:val="center"/>
          </w:tcPr>
          <w:p w14:paraId="65EB4BD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ECB0A66" w14:textId="77777777" w:rsidTr="004C6B84">
        <w:trPr>
          <w:cantSplit/>
        </w:trPr>
        <w:tc>
          <w:tcPr>
            <w:tcW w:w="1118" w:type="dxa"/>
          </w:tcPr>
          <w:p w14:paraId="07E6AE4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37B7A358" w14:textId="77777777" w:rsidR="00A904EC" w:rsidRPr="00CB0F48" w:rsidRDefault="00A904EC" w:rsidP="00A904EC">
            <w:pPr>
              <w:rPr>
                <w:rFonts w:ascii="Arial" w:hAnsi="Arial" w:cs="Arial"/>
                <w:sz w:val="18"/>
                <w:szCs w:val="18"/>
              </w:rPr>
            </w:pPr>
            <w:r w:rsidRPr="00CB0F48">
              <w:rPr>
                <w:rFonts w:ascii="Arial" w:hAnsi="Arial" w:cs="Arial"/>
                <w:sz w:val="18"/>
                <w:szCs w:val="18"/>
              </w:rPr>
              <w:t>E_CAMERON</w:t>
            </w:r>
          </w:p>
        </w:tc>
        <w:tc>
          <w:tcPr>
            <w:tcW w:w="6334" w:type="dxa"/>
            <w:vAlign w:val="center"/>
          </w:tcPr>
          <w:p w14:paraId="1B02357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D6A81C4" w14:textId="77777777" w:rsidTr="004C6B84">
        <w:trPr>
          <w:cantSplit/>
        </w:trPr>
        <w:tc>
          <w:tcPr>
            <w:tcW w:w="1118" w:type="dxa"/>
          </w:tcPr>
          <w:p w14:paraId="0E5ACCE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4C73E906" w14:textId="77777777" w:rsidR="00A904EC" w:rsidRPr="00CB0F48" w:rsidRDefault="00A904EC" w:rsidP="00A904EC">
            <w:pPr>
              <w:rPr>
                <w:rFonts w:ascii="Arial" w:hAnsi="Arial" w:cs="Arial"/>
                <w:sz w:val="18"/>
                <w:szCs w:val="18"/>
              </w:rPr>
            </w:pPr>
            <w:r w:rsidRPr="00CB0F48">
              <w:rPr>
                <w:rFonts w:ascii="Arial" w:hAnsi="Arial" w:cs="Arial"/>
                <w:sz w:val="18"/>
                <w:szCs w:val="18"/>
              </w:rPr>
              <w:t>E_FRIO</w:t>
            </w:r>
          </w:p>
        </w:tc>
        <w:tc>
          <w:tcPr>
            <w:tcW w:w="6334" w:type="dxa"/>
            <w:vAlign w:val="center"/>
          </w:tcPr>
          <w:p w14:paraId="15BF77F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5BF19BE" w14:textId="77777777" w:rsidTr="004C6B84">
        <w:trPr>
          <w:cantSplit/>
        </w:trPr>
        <w:tc>
          <w:tcPr>
            <w:tcW w:w="1118" w:type="dxa"/>
          </w:tcPr>
          <w:p w14:paraId="2A01352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0B606027" w14:textId="77777777" w:rsidR="00A904EC" w:rsidRPr="00CB0F48" w:rsidRDefault="00A904EC" w:rsidP="00A904EC">
            <w:pPr>
              <w:rPr>
                <w:rFonts w:ascii="Arial" w:hAnsi="Arial" w:cs="Arial"/>
                <w:sz w:val="18"/>
                <w:szCs w:val="18"/>
              </w:rPr>
            </w:pPr>
            <w:r w:rsidRPr="00CB0F48">
              <w:rPr>
                <w:rFonts w:ascii="Arial" w:hAnsi="Arial" w:cs="Arial"/>
                <w:sz w:val="18"/>
                <w:szCs w:val="18"/>
              </w:rPr>
              <w:t>E_GOLIAD</w:t>
            </w:r>
          </w:p>
        </w:tc>
        <w:tc>
          <w:tcPr>
            <w:tcW w:w="6334" w:type="dxa"/>
            <w:vAlign w:val="center"/>
          </w:tcPr>
          <w:p w14:paraId="0B5562E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EEA1494" w14:textId="77777777" w:rsidTr="004C6B84">
        <w:trPr>
          <w:cantSplit/>
        </w:trPr>
        <w:tc>
          <w:tcPr>
            <w:tcW w:w="1118" w:type="dxa"/>
          </w:tcPr>
          <w:p w14:paraId="6F4B7D3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3E0F9619" w14:textId="77777777" w:rsidR="00A904EC" w:rsidRPr="00CB0F48" w:rsidRDefault="00A904EC" w:rsidP="00A904EC">
            <w:pPr>
              <w:rPr>
                <w:rFonts w:ascii="Arial" w:hAnsi="Arial" w:cs="Arial"/>
                <w:sz w:val="18"/>
                <w:szCs w:val="18"/>
              </w:rPr>
            </w:pPr>
            <w:r w:rsidRPr="00CB0F48">
              <w:rPr>
                <w:rFonts w:ascii="Arial" w:hAnsi="Arial" w:cs="Arial"/>
                <w:sz w:val="18"/>
                <w:szCs w:val="18"/>
              </w:rPr>
              <w:t>E_HIDALGO</w:t>
            </w:r>
          </w:p>
        </w:tc>
        <w:tc>
          <w:tcPr>
            <w:tcW w:w="6334" w:type="dxa"/>
            <w:vAlign w:val="center"/>
          </w:tcPr>
          <w:p w14:paraId="76FE254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1F4BEE" w14:textId="77777777" w:rsidTr="004C6B84">
        <w:trPr>
          <w:cantSplit/>
        </w:trPr>
        <w:tc>
          <w:tcPr>
            <w:tcW w:w="1118" w:type="dxa"/>
          </w:tcPr>
          <w:p w14:paraId="4524335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18D1F4E2" w14:textId="77777777" w:rsidR="00A904EC" w:rsidRPr="00CB0F48" w:rsidRDefault="00A904EC" w:rsidP="00A904EC">
            <w:pPr>
              <w:rPr>
                <w:rFonts w:ascii="Arial" w:hAnsi="Arial" w:cs="Arial"/>
                <w:sz w:val="18"/>
                <w:szCs w:val="18"/>
              </w:rPr>
            </w:pPr>
            <w:r w:rsidRPr="00CB0F48">
              <w:rPr>
                <w:rFonts w:ascii="Arial" w:hAnsi="Arial" w:cs="Arial"/>
                <w:sz w:val="18"/>
                <w:szCs w:val="18"/>
              </w:rPr>
              <w:t>E_KENEDY</w:t>
            </w:r>
          </w:p>
        </w:tc>
        <w:tc>
          <w:tcPr>
            <w:tcW w:w="6334" w:type="dxa"/>
            <w:vAlign w:val="center"/>
          </w:tcPr>
          <w:p w14:paraId="49AC53F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2EC4ED" w14:textId="77777777" w:rsidTr="004C6B84">
        <w:trPr>
          <w:cantSplit/>
        </w:trPr>
        <w:tc>
          <w:tcPr>
            <w:tcW w:w="1118" w:type="dxa"/>
          </w:tcPr>
          <w:p w14:paraId="12B0D1B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246919E4" w14:textId="77777777" w:rsidR="00A904EC" w:rsidRPr="00CB0F48" w:rsidRDefault="00A904EC" w:rsidP="00A904EC">
            <w:pPr>
              <w:rPr>
                <w:rFonts w:ascii="Arial" w:hAnsi="Arial" w:cs="Arial"/>
                <w:sz w:val="18"/>
                <w:szCs w:val="18"/>
              </w:rPr>
            </w:pPr>
            <w:r w:rsidRPr="00CB0F48">
              <w:rPr>
                <w:rFonts w:ascii="Arial" w:hAnsi="Arial" w:cs="Arial"/>
                <w:sz w:val="18"/>
                <w:szCs w:val="18"/>
              </w:rPr>
              <w:t>E_MAVERICK</w:t>
            </w:r>
          </w:p>
        </w:tc>
        <w:tc>
          <w:tcPr>
            <w:tcW w:w="6334" w:type="dxa"/>
            <w:vAlign w:val="center"/>
          </w:tcPr>
          <w:p w14:paraId="6F13083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457B751" w14:textId="77777777" w:rsidTr="004C6B84">
        <w:trPr>
          <w:cantSplit/>
        </w:trPr>
        <w:tc>
          <w:tcPr>
            <w:tcW w:w="1118" w:type="dxa"/>
          </w:tcPr>
          <w:p w14:paraId="454592B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193492" w14:textId="77777777" w:rsidR="00A904EC" w:rsidRPr="00CB0F48" w:rsidRDefault="00A904EC" w:rsidP="00A904EC">
            <w:pPr>
              <w:rPr>
                <w:rFonts w:ascii="Arial" w:hAnsi="Arial" w:cs="Arial"/>
                <w:sz w:val="18"/>
                <w:szCs w:val="18"/>
              </w:rPr>
            </w:pPr>
            <w:r w:rsidRPr="00CB0F48">
              <w:rPr>
                <w:rFonts w:ascii="Arial" w:hAnsi="Arial" w:cs="Arial"/>
                <w:sz w:val="18"/>
                <w:szCs w:val="18"/>
              </w:rPr>
              <w:t>E_NUECES</w:t>
            </w:r>
          </w:p>
        </w:tc>
        <w:tc>
          <w:tcPr>
            <w:tcW w:w="6334" w:type="dxa"/>
            <w:vAlign w:val="center"/>
          </w:tcPr>
          <w:p w14:paraId="7702753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E397BA" w14:textId="77777777" w:rsidTr="004C6B84">
        <w:trPr>
          <w:cantSplit/>
        </w:trPr>
        <w:tc>
          <w:tcPr>
            <w:tcW w:w="1118" w:type="dxa"/>
          </w:tcPr>
          <w:p w14:paraId="24206D7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0B14AD00" w14:textId="77777777" w:rsidR="00A904EC" w:rsidRPr="00CB0F48" w:rsidRDefault="00A904EC" w:rsidP="00A904EC">
            <w:pPr>
              <w:rPr>
                <w:rFonts w:ascii="Arial" w:hAnsi="Arial" w:cs="Arial"/>
                <w:sz w:val="18"/>
                <w:szCs w:val="18"/>
              </w:rPr>
            </w:pPr>
            <w:r w:rsidRPr="00CB0F48">
              <w:rPr>
                <w:rFonts w:ascii="Arial" w:hAnsi="Arial" w:cs="Arial"/>
                <w:sz w:val="18"/>
                <w:szCs w:val="18"/>
              </w:rPr>
              <w:t>E_SANPATRICI</w:t>
            </w:r>
          </w:p>
        </w:tc>
        <w:tc>
          <w:tcPr>
            <w:tcW w:w="6334" w:type="dxa"/>
            <w:vAlign w:val="center"/>
          </w:tcPr>
          <w:p w14:paraId="333D9E0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2EB81E0" w14:textId="77777777" w:rsidTr="004C6B84">
        <w:trPr>
          <w:cantSplit/>
        </w:trPr>
        <w:tc>
          <w:tcPr>
            <w:tcW w:w="1118" w:type="dxa"/>
          </w:tcPr>
          <w:p w14:paraId="7F40B51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706F996D" w14:textId="77777777" w:rsidR="00A904EC" w:rsidRPr="00CB0F48" w:rsidRDefault="00A904EC" w:rsidP="00A904EC">
            <w:pPr>
              <w:rPr>
                <w:rFonts w:ascii="Arial" w:hAnsi="Arial" w:cs="Arial"/>
                <w:sz w:val="18"/>
                <w:szCs w:val="18"/>
              </w:rPr>
            </w:pPr>
            <w:r w:rsidRPr="00CB0F48">
              <w:rPr>
                <w:rFonts w:ascii="Arial" w:hAnsi="Arial" w:cs="Arial"/>
                <w:sz w:val="18"/>
                <w:szCs w:val="18"/>
              </w:rPr>
              <w:t>E_STARR</w:t>
            </w:r>
          </w:p>
        </w:tc>
        <w:tc>
          <w:tcPr>
            <w:tcW w:w="6334" w:type="dxa"/>
            <w:vAlign w:val="center"/>
          </w:tcPr>
          <w:p w14:paraId="045DF0C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BA8A0AD" w14:textId="77777777" w:rsidTr="004C6B84">
        <w:trPr>
          <w:cantSplit/>
        </w:trPr>
        <w:tc>
          <w:tcPr>
            <w:tcW w:w="1118" w:type="dxa"/>
          </w:tcPr>
          <w:p w14:paraId="3FE237F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648973B7" w14:textId="77777777" w:rsidR="00A904EC" w:rsidRPr="00CB0F48" w:rsidRDefault="00A904EC" w:rsidP="00A904EC">
            <w:pPr>
              <w:rPr>
                <w:rFonts w:ascii="Arial" w:hAnsi="Arial" w:cs="Arial"/>
                <w:sz w:val="18"/>
                <w:szCs w:val="18"/>
              </w:rPr>
            </w:pPr>
            <w:r w:rsidRPr="00CB0F48">
              <w:rPr>
                <w:rFonts w:ascii="Arial" w:hAnsi="Arial" w:cs="Arial"/>
                <w:sz w:val="18"/>
                <w:szCs w:val="18"/>
              </w:rPr>
              <w:t>E_WEBB</w:t>
            </w:r>
          </w:p>
        </w:tc>
        <w:tc>
          <w:tcPr>
            <w:tcW w:w="6334" w:type="dxa"/>
            <w:vAlign w:val="center"/>
          </w:tcPr>
          <w:p w14:paraId="082918C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6025E7A" w14:textId="77777777" w:rsidTr="004C6B84">
        <w:trPr>
          <w:cantSplit/>
        </w:trPr>
        <w:tc>
          <w:tcPr>
            <w:tcW w:w="1118" w:type="dxa"/>
          </w:tcPr>
          <w:p w14:paraId="7F28D58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5C947D39" w14:textId="77777777" w:rsidR="00A904EC" w:rsidRPr="00CB0F48" w:rsidRDefault="00A904EC" w:rsidP="00A904EC">
            <w:pPr>
              <w:rPr>
                <w:rFonts w:ascii="Arial" w:hAnsi="Arial" w:cs="Arial"/>
                <w:sz w:val="18"/>
                <w:szCs w:val="18"/>
              </w:rPr>
            </w:pPr>
            <w:r w:rsidRPr="00CB0F48">
              <w:rPr>
                <w:rFonts w:ascii="Arial" w:hAnsi="Arial" w:cs="Arial"/>
                <w:sz w:val="18"/>
                <w:szCs w:val="18"/>
              </w:rPr>
              <w:t>E_WILLACY</w:t>
            </w:r>
          </w:p>
        </w:tc>
        <w:tc>
          <w:tcPr>
            <w:tcW w:w="6334" w:type="dxa"/>
            <w:vAlign w:val="center"/>
          </w:tcPr>
          <w:p w14:paraId="4794E42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2DBFD5D" w14:textId="77777777" w:rsidTr="004C6B84">
        <w:trPr>
          <w:cantSplit/>
        </w:trPr>
        <w:tc>
          <w:tcPr>
            <w:tcW w:w="1118" w:type="dxa"/>
          </w:tcPr>
          <w:p w14:paraId="13EF36C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5B153C92" w14:textId="77777777" w:rsidR="00A904EC" w:rsidRPr="00CB0F48" w:rsidRDefault="00A904EC" w:rsidP="00A904EC">
            <w:pPr>
              <w:rPr>
                <w:rFonts w:ascii="Arial" w:hAnsi="Arial" w:cs="Arial"/>
                <w:sz w:val="18"/>
                <w:szCs w:val="18"/>
              </w:rPr>
            </w:pPr>
            <w:r w:rsidRPr="00CB0F48">
              <w:rPr>
                <w:rFonts w:ascii="Arial" w:hAnsi="Arial" w:cs="Arial"/>
                <w:sz w:val="18"/>
                <w:szCs w:val="18"/>
              </w:rPr>
              <w:t>E_BASTROP</w:t>
            </w:r>
          </w:p>
        </w:tc>
        <w:tc>
          <w:tcPr>
            <w:tcW w:w="6334" w:type="dxa"/>
            <w:vAlign w:val="center"/>
          </w:tcPr>
          <w:p w14:paraId="58C1836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21099B" w14:textId="77777777" w:rsidTr="004C6B84">
        <w:trPr>
          <w:cantSplit/>
        </w:trPr>
        <w:tc>
          <w:tcPr>
            <w:tcW w:w="1118" w:type="dxa"/>
          </w:tcPr>
          <w:p w14:paraId="1C93899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63113CAA" w14:textId="77777777" w:rsidR="00A904EC" w:rsidRPr="00CB0F48" w:rsidRDefault="00A904EC" w:rsidP="00A904EC">
            <w:pPr>
              <w:rPr>
                <w:rFonts w:ascii="Arial" w:hAnsi="Arial" w:cs="Arial"/>
                <w:sz w:val="18"/>
                <w:szCs w:val="18"/>
              </w:rPr>
            </w:pPr>
            <w:r w:rsidRPr="00CB0F48">
              <w:rPr>
                <w:rFonts w:ascii="Arial" w:hAnsi="Arial" w:cs="Arial"/>
                <w:sz w:val="18"/>
                <w:szCs w:val="18"/>
              </w:rPr>
              <w:t>E_BEXAR</w:t>
            </w:r>
          </w:p>
        </w:tc>
        <w:tc>
          <w:tcPr>
            <w:tcW w:w="6334" w:type="dxa"/>
            <w:vAlign w:val="center"/>
          </w:tcPr>
          <w:p w14:paraId="2751406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6E5748F" w14:textId="77777777" w:rsidTr="004C6B84">
        <w:trPr>
          <w:cantSplit/>
        </w:trPr>
        <w:tc>
          <w:tcPr>
            <w:tcW w:w="1118" w:type="dxa"/>
          </w:tcPr>
          <w:p w14:paraId="557A7D1D"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571E9A79" w14:textId="77777777" w:rsidR="00A904EC" w:rsidRPr="00CB0F48" w:rsidRDefault="00A904EC" w:rsidP="00A904EC">
            <w:pPr>
              <w:rPr>
                <w:rFonts w:ascii="Arial" w:hAnsi="Arial" w:cs="Arial"/>
                <w:sz w:val="18"/>
                <w:szCs w:val="18"/>
              </w:rPr>
            </w:pPr>
            <w:r w:rsidRPr="00CB0F48">
              <w:rPr>
                <w:rFonts w:ascii="Arial" w:hAnsi="Arial" w:cs="Arial"/>
                <w:sz w:val="18"/>
                <w:szCs w:val="18"/>
              </w:rPr>
              <w:t>E_BURNET</w:t>
            </w:r>
          </w:p>
        </w:tc>
        <w:tc>
          <w:tcPr>
            <w:tcW w:w="6334" w:type="dxa"/>
            <w:vAlign w:val="center"/>
          </w:tcPr>
          <w:p w14:paraId="4C19051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FF532C3" w14:textId="77777777" w:rsidTr="004C6B84">
        <w:trPr>
          <w:cantSplit/>
        </w:trPr>
        <w:tc>
          <w:tcPr>
            <w:tcW w:w="1118" w:type="dxa"/>
          </w:tcPr>
          <w:p w14:paraId="5BB5820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5D4AAFA5" w14:textId="77777777" w:rsidR="00A904EC" w:rsidRPr="00CB0F48" w:rsidRDefault="00A904EC" w:rsidP="00A904EC">
            <w:pPr>
              <w:rPr>
                <w:rFonts w:ascii="Arial" w:hAnsi="Arial" w:cs="Arial"/>
                <w:sz w:val="18"/>
                <w:szCs w:val="18"/>
              </w:rPr>
            </w:pPr>
            <w:r w:rsidRPr="00CB0F48">
              <w:rPr>
                <w:rFonts w:ascii="Arial" w:hAnsi="Arial" w:cs="Arial"/>
                <w:sz w:val="18"/>
                <w:szCs w:val="18"/>
              </w:rPr>
              <w:t>E_COMAL</w:t>
            </w:r>
          </w:p>
        </w:tc>
        <w:tc>
          <w:tcPr>
            <w:tcW w:w="6334" w:type="dxa"/>
            <w:vAlign w:val="center"/>
          </w:tcPr>
          <w:p w14:paraId="15412A0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047D903" w14:textId="77777777" w:rsidTr="004C6B84">
        <w:trPr>
          <w:cantSplit/>
        </w:trPr>
        <w:tc>
          <w:tcPr>
            <w:tcW w:w="1118" w:type="dxa"/>
          </w:tcPr>
          <w:p w14:paraId="7CA9713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0B68B63B" w14:textId="77777777" w:rsidR="00A904EC" w:rsidRPr="00CB0F48" w:rsidRDefault="00A904EC" w:rsidP="00A904EC">
            <w:pPr>
              <w:rPr>
                <w:rFonts w:ascii="Arial" w:hAnsi="Arial" w:cs="Arial"/>
                <w:sz w:val="18"/>
                <w:szCs w:val="18"/>
              </w:rPr>
            </w:pPr>
            <w:r w:rsidRPr="00CB0F48">
              <w:rPr>
                <w:rFonts w:ascii="Arial" w:hAnsi="Arial" w:cs="Arial"/>
                <w:sz w:val="18"/>
                <w:szCs w:val="18"/>
              </w:rPr>
              <w:t>E_FAYETTE</w:t>
            </w:r>
          </w:p>
        </w:tc>
        <w:tc>
          <w:tcPr>
            <w:tcW w:w="6334" w:type="dxa"/>
            <w:vAlign w:val="center"/>
          </w:tcPr>
          <w:p w14:paraId="4B239CE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4DE9FAE" w14:textId="77777777" w:rsidTr="004C6B84">
        <w:trPr>
          <w:cantSplit/>
        </w:trPr>
        <w:tc>
          <w:tcPr>
            <w:tcW w:w="1118" w:type="dxa"/>
          </w:tcPr>
          <w:p w14:paraId="4F5D024F" w14:textId="77777777" w:rsidR="00A904EC" w:rsidRPr="00CB0F48" w:rsidRDefault="00A904EC" w:rsidP="00A904EC">
            <w:pPr>
              <w:jc w:val="center"/>
              <w:rPr>
                <w:rFonts w:ascii="Arial" w:hAnsi="Arial" w:cs="Arial"/>
                <w:sz w:val="18"/>
                <w:szCs w:val="18"/>
              </w:rPr>
            </w:pPr>
            <w:r>
              <w:rPr>
                <w:rFonts w:ascii="Arial" w:hAnsi="Arial" w:cs="Arial"/>
                <w:sz w:val="18"/>
                <w:szCs w:val="18"/>
              </w:rPr>
              <w:t>1132</w:t>
            </w:r>
          </w:p>
        </w:tc>
        <w:tc>
          <w:tcPr>
            <w:tcW w:w="2598" w:type="dxa"/>
            <w:vAlign w:val="center"/>
          </w:tcPr>
          <w:p w14:paraId="3E2E6FB5" w14:textId="77777777" w:rsidR="00A904EC" w:rsidRPr="00CB0F48" w:rsidRDefault="00A904EC" w:rsidP="00A904EC">
            <w:pPr>
              <w:rPr>
                <w:rFonts w:ascii="Arial" w:hAnsi="Arial" w:cs="Arial"/>
                <w:sz w:val="18"/>
                <w:szCs w:val="18"/>
              </w:rPr>
            </w:pPr>
            <w:r>
              <w:rPr>
                <w:rFonts w:ascii="Arial" w:hAnsi="Arial" w:cs="Arial"/>
                <w:sz w:val="18"/>
                <w:szCs w:val="18"/>
              </w:rPr>
              <w:t>E_GONZALES</w:t>
            </w:r>
          </w:p>
        </w:tc>
        <w:tc>
          <w:tcPr>
            <w:tcW w:w="6334" w:type="dxa"/>
            <w:vAlign w:val="center"/>
          </w:tcPr>
          <w:p w14:paraId="168058E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355A60" w14:textId="77777777" w:rsidTr="004C6B84">
        <w:trPr>
          <w:cantSplit/>
        </w:trPr>
        <w:tc>
          <w:tcPr>
            <w:tcW w:w="1118" w:type="dxa"/>
          </w:tcPr>
          <w:p w14:paraId="7BA0BE4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60B0DBD2" w14:textId="77777777" w:rsidR="00A904EC" w:rsidRPr="00CB0F48" w:rsidRDefault="00A904EC" w:rsidP="00A904EC">
            <w:pPr>
              <w:rPr>
                <w:rFonts w:ascii="Arial" w:hAnsi="Arial" w:cs="Arial"/>
                <w:sz w:val="18"/>
                <w:szCs w:val="18"/>
              </w:rPr>
            </w:pPr>
            <w:r w:rsidRPr="00CB0F48">
              <w:rPr>
                <w:rFonts w:ascii="Arial" w:hAnsi="Arial" w:cs="Arial"/>
                <w:sz w:val="18"/>
                <w:szCs w:val="18"/>
              </w:rPr>
              <w:t>E_GUADALUPE</w:t>
            </w:r>
          </w:p>
        </w:tc>
        <w:tc>
          <w:tcPr>
            <w:tcW w:w="6334" w:type="dxa"/>
            <w:vAlign w:val="center"/>
          </w:tcPr>
          <w:p w14:paraId="7BEDF74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A740328" w14:textId="77777777" w:rsidTr="004C6B84">
        <w:trPr>
          <w:cantSplit/>
        </w:trPr>
        <w:tc>
          <w:tcPr>
            <w:tcW w:w="1118" w:type="dxa"/>
          </w:tcPr>
          <w:p w14:paraId="60D91C9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0429E515" w14:textId="77777777" w:rsidR="00A904EC" w:rsidRPr="00CB0F48" w:rsidRDefault="00A904EC" w:rsidP="00A904EC">
            <w:pPr>
              <w:rPr>
                <w:rFonts w:ascii="Arial" w:hAnsi="Arial" w:cs="Arial"/>
                <w:sz w:val="18"/>
                <w:szCs w:val="18"/>
              </w:rPr>
            </w:pPr>
            <w:r w:rsidRPr="00CB0F48">
              <w:rPr>
                <w:rFonts w:ascii="Arial" w:hAnsi="Arial" w:cs="Arial"/>
                <w:sz w:val="18"/>
                <w:szCs w:val="18"/>
              </w:rPr>
              <w:t>E_HAYS</w:t>
            </w:r>
          </w:p>
        </w:tc>
        <w:tc>
          <w:tcPr>
            <w:tcW w:w="6334" w:type="dxa"/>
            <w:vAlign w:val="center"/>
          </w:tcPr>
          <w:p w14:paraId="56461A8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4746083" w14:textId="77777777" w:rsidTr="004C6B84">
        <w:trPr>
          <w:cantSplit/>
        </w:trPr>
        <w:tc>
          <w:tcPr>
            <w:tcW w:w="1118" w:type="dxa"/>
          </w:tcPr>
          <w:p w14:paraId="2FAA012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27FA2289" w14:textId="77777777" w:rsidR="00A904EC" w:rsidRPr="00CB0F48" w:rsidRDefault="00A904EC" w:rsidP="00A904EC">
            <w:pPr>
              <w:rPr>
                <w:rFonts w:ascii="Arial" w:hAnsi="Arial" w:cs="Arial"/>
                <w:sz w:val="18"/>
                <w:szCs w:val="18"/>
              </w:rPr>
            </w:pPr>
            <w:r w:rsidRPr="00CB0F48">
              <w:rPr>
                <w:rFonts w:ascii="Arial" w:hAnsi="Arial" w:cs="Arial"/>
                <w:sz w:val="18"/>
                <w:szCs w:val="18"/>
              </w:rPr>
              <w:t>E_KENDALL</w:t>
            </w:r>
          </w:p>
        </w:tc>
        <w:tc>
          <w:tcPr>
            <w:tcW w:w="6334" w:type="dxa"/>
            <w:vAlign w:val="center"/>
          </w:tcPr>
          <w:p w14:paraId="420BA98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7C237FA" w14:textId="77777777" w:rsidTr="004C6B84">
        <w:trPr>
          <w:cantSplit/>
        </w:trPr>
        <w:tc>
          <w:tcPr>
            <w:tcW w:w="1118" w:type="dxa"/>
          </w:tcPr>
          <w:p w14:paraId="0FA756B6" w14:textId="77777777" w:rsidR="00A904EC" w:rsidRPr="00CB0F48" w:rsidRDefault="00A904EC" w:rsidP="00A904EC">
            <w:pPr>
              <w:jc w:val="center"/>
              <w:rPr>
                <w:rFonts w:ascii="Arial" w:hAnsi="Arial" w:cs="Arial"/>
                <w:sz w:val="18"/>
                <w:szCs w:val="18"/>
              </w:rPr>
            </w:pPr>
            <w:r>
              <w:rPr>
                <w:rFonts w:ascii="Arial" w:hAnsi="Arial" w:cs="Arial"/>
                <w:sz w:val="18"/>
                <w:szCs w:val="18"/>
              </w:rPr>
              <w:t>1137</w:t>
            </w:r>
          </w:p>
        </w:tc>
        <w:tc>
          <w:tcPr>
            <w:tcW w:w="2598" w:type="dxa"/>
            <w:vAlign w:val="center"/>
          </w:tcPr>
          <w:p w14:paraId="21B644C8" w14:textId="77777777" w:rsidR="00A904EC" w:rsidRPr="00CB0F48" w:rsidRDefault="00A904EC" w:rsidP="00A904EC">
            <w:pPr>
              <w:rPr>
                <w:rFonts w:ascii="Arial" w:hAnsi="Arial" w:cs="Arial"/>
                <w:sz w:val="18"/>
                <w:szCs w:val="18"/>
              </w:rPr>
            </w:pPr>
            <w:r>
              <w:rPr>
                <w:rFonts w:ascii="Arial" w:hAnsi="Arial" w:cs="Arial"/>
                <w:sz w:val="18"/>
                <w:szCs w:val="18"/>
              </w:rPr>
              <w:t>E_LAVACA</w:t>
            </w:r>
          </w:p>
        </w:tc>
        <w:tc>
          <w:tcPr>
            <w:tcW w:w="6334" w:type="dxa"/>
            <w:vAlign w:val="center"/>
          </w:tcPr>
          <w:p w14:paraId="68797D2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061147" w14:textId="77777777" w:rsidTr="004C6B84">
        <w:trPr>
          <w:cantSplit/>
        </w:trPr>
        <w:tc>
          <w:tcPr>
            <w:tcW w:w="1118" w:type="dxa"/>
          </w:tcPr>
          <w:p w14:paraId="10EA354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0409EABD" w14:textId="77777777" w:rsidR="00A904EC" w:rsidRPr="00CB0F48" w:rsidRDefault="00A904EC" w:rsidP="00A904EC">
            <w:pPr>
              <w:rPr>
                <w:rFonts w:ascii="Arial" w:hAnsi="Arial" w:cs="Arial"/>
                <w:sz w:val="18"/>
                <w:szCs w:val="18"/>
              </w:rPr>
            </w:pPr>
            <w:r w:rsidRPr="00CB0F48">
              <w:rPr>
                <w:rFonts w:ascii="Arial" w:hAnsi="Arial" w:cs="Arial"/>
                <w:sz w:val="18"/>
                <w:szCs w:val="18"/>
              </w:rPr>
              <w:t>E_MILAM</w:t>
            </w:r>
          </w:p>
        </w:tc>
        <w:tc>
          <w:tcPr>
            <w:tcW w:w="6334" w:type="dxa"/>
            <w:vAlign w:val="center"/>
          </w:tcPr>
          <w:p w14:paraId="0B7F0C4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4B29143" w14:textId="77777777" w:rsidTr="004C6B84">
        <w:trPr>
          <w:cantSplit/>
        </w:trPr>
        <w:tc>
          <w:tcPr>
            <w:tcW w:w="1118" w:type="dxa"/>
          </w:tcPr>
          <w:p w14:paraId="17D1875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5C41F76F" w14:textId="77777777" w:rsidR="00A904EC" w:rsidRPr="00CB0F48" w:rsidRDefault="00A904EC" w:rsidP="00A904EC">
            <w:pPr>
              <w:rPr>
                <w:rFonts w:ascii="Arial" w:hAnsi="Arial" w:cs="Arial"/>
                <w:sz w:val="18"/>
                <w:szCs w:val="18"/>
              </w:rPr>
            </w:pPr>
            <w:r w:rsidRPr="00CB0F48">
              <w:rPr>
                <w:rFonts w:ascii="Arial" w:hAnsi="Arial" w:cs="Arial"/>
                <w:sz w:val="18"/>
                <w:szCs w:val="18"/>
              </w:rPr>
              <w:t>E_TRAVIS</w:t>
            </w:r>
          </w:p>
        </w:tc>
        <w:tc>
          <w:tcPr>
            <w:tcW w:w="6334" w:type="dxa"/>
            <w:vAlign w:val="center"/>
          </w:tcPr>
          <w:p w14:paraId="69BE4D9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F403EA" w14:textId="77777777" w:rsidTr="004C6B84">
        <w:trPr>
          <w:cantSplit/>
        </w:trPr>
        <w:tc>
          <w:tcPr>
            <w:tcW w:w="1118" w:type="dxa"/>
          </w:tcPr>
          <w:p w14:paraId="117B8C2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4BBCCC0C" w14:textId="77777777" w:rsidR="00A904EC" w:rsidRPr="00CB0F48" w:rsidRDefault="00A904EC" w:rsidP="00A904EC">
            <w:pPr>
              <w:rPr>
                <w:rFonts w:ascii="Arial" w:hAnsi="Arial" w:cs="Arial"/>
                <w:sz w:val="18"/>
                <w:szCs w:val="18"/>
              </w:rPr>
            </w:pPr>
            <w:r w:rsidRPr="00CB0F48">
              <w:rPr>
                <w:rFonts w:ascii="Arial" w:hAnsi="Arial" w:cs="Arial"/>
                <w:sz w:val="18"/>
                <w:szCs w:val="18"/>
              </w:rPr>
              <w:t>E_COKE</w:t>
            </w:r>
          </w:p>
        </w:tc>
        <w:tc>
          <w:tcPr>
            <w:tcW w:w="6334" w:type="dxa"/>
            <w:vAlign w:val="center"/>
          </w:tcPr>
          <w:p w14:paraId="24ECC95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AC8E634" w14:textId="77777777" w:rsidTr="004C6B84">
        <w:trPr>
          <w:cantSplit/>
        </w:trPr>
        <w:tc>
          <w:tcPr>
            <w:tcW w:w="1118" w:type="dxa"/>
          </w:tcPr>
          <w:p w14:paraId="6E46F987" w14:textId="77777777" w:rsidR="00A904EC" w:rsidRPr="00CB0F48" w:rsidRDefault="00A904EC" w:rsidP="00A904EC">
            <w:pPr>
              <w:jc w:val="center"/>
              <w:rPr>
                <w:rFonts w:ascii="Arial" w:hAnsi="Arial" w:cs="Arial"/>
                <w:sz w:val="18"/>
                <w:szCs w:val="18"/>
              </w:rPr>
            </w:pPr>
            <w:r>
              <w:rPr>
                <w:rFonts w:ascii="Arial" w:hAnsi="Arial" w:cs="Arial"/>
                <w:sz w:val="18"/>
                <w:szCs w:val="18"/>
              </w:rPr>
              <w:t>1160</w:t>
            </w:r>
          </w:p>
        </w:tc>
        <w:tc>
          <w:tcPr>
            <w:tcW w:w="2598" w:type="dxa"/>
            <w:vAlign w:val="center"/>
          </w:tcPr>
          <w:p w14:paraId="33DFA1DC" w14:textId="77777777" w:rsidR="00A904EC" w:rsidRPr="00CB0F48" w:rsidRDefault="00A904EC" w:rsidP="00A904EC">
            <w:pPr>
              <w:rPr>
                <w:rFonts w:ascii="Arial" w:hAnsi="Arial" w:cs="Arial"/>
                <w:sz w:val="18"/>
                <w:szCs w:val="18"/>
              </w:rPr>
            </w:pPr>
            <w:r>
              <w:rPr>
                <w:rFonts w:ascii="Arial" w:hAnsi="Arial" w:cs="Arial"/>
                <w:sz w:val="18"/>
                <w:szCs w:val="18"/>
              </w:rPr>
              <w:t>E_KINNEY</w:t>
            </w:r>
          </w:p>
        </w:tc>
        <w:tc>
          <w:tcPr>
            <w:tcW w:w="6334" w:type="dxa"/>
            <w:vAlign w:val="center"/>
          </w:tcPr>
          <w:p w14:paraId="25514B7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96F93A6" w14:textId="77777777" w:rsidTr="004C6B84">
        <w:trPr>
          <w:cantSplit/>
        </w:trPr>
        <w:tc>
          <w:tcPr>
            <w:tcW w:w="1118" w:type="dxa"/>
          </w:tcPr>
          <w:p w14:paraId="483427C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13E7547D" w14:textId="77777777" w:rsidR="00A904EC" w:rsidRPr="00CB0F48" w:rsidRDefault="00A904EC" w:rsidP="00A904EC">
            <w:pPr>
              <w:rPr>
                <w:rFonts w:ascii="Arial" w:hAnsi="Arial" w:cs="Arial"/>
                <w:sz w:val="18"/>
                <w:szCs w:val="18"/>
              </w:rPr>
            </w:pPr>
            <w:r w:rsidRPr="00CB0F48">
              <w:rPr>
                <w:rFonts w:ascii="Arial" w:hAnsi="Arial" w:cs="Arial"/>
                <w:sz w:val="18"/>
                <w:szCs w:val="18"/>
              </w:rPr>
              <w:t>E_LLANO</w:t>
            </w:r>
          </w:p>
        </w:tc>
        <w:tc>
          <w:tcPr>
            <w:tcW w:w="6334" w:type="dxa"/>
            <w:vAlign w:val="center"/>
          </w:tcPr>
          <w:p w14:paraId="2CA10CA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36F6CF9" w14:textId="77777777" w:rsidTr="004C6B84">
        <w:trPr>
          <w:cantSplit/>
        </w:trPr>
        <w:tc>
          <w:tcPr>
            <w:tcW w:w="1118" w:type="dxa"/>
          </w:tcPr>
          <w:p w14:paraId="0880227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6B817C9" w14:textId="77777777" w:rsidR="00A904EC" w:rsidRPr="00CB0F48" w:rsidRDefault="00A904EC" w:rsidP="00A904EC">
            <w:pPr>
              <w:rPr>
                <w:rFonts w:ascii="Arial" w:hAnsi="Arial" w:cs="Arial"/>
                <w:sz w:val="18"/>
                <w:szCs w:val="18"/>
              </w:rPr>
            </w:pPr>
            <w:r w:rsidRPr="00CB0F48">
              <w:rPr>
                <w:rFonts w:ascii="Arial" w:hAnsi="Arial" w:cs="Arial"/>
                <w:sz w:val="18"/>
                <w:szCs w:val="18"/>
              </w:rPr>
              <w:t>E_MITCHELL</w:t>
            </w:r>
          </w:p>
        </w:tc>
        <w:tc>
          <w:tcPr>
            <w:tcW w:w="6334" w:type="dxa"/>
            <w:vAlign w:val="center"/>
          </w:tcPr>
          <w:p w14:paraId="4F7555F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47790E" w14:textId="77777777" w:rsidTr="004C6B84">
        <w:trPr>
          <w:cantSplit/>
        </w:trPr>
        <w:tc>
          <w:tcPr>
            <w:tcW w:w="1118" w:type="dxa"/>
          </w:tcPr>
          <w:p w14:paraId="44B4658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57A88493" w14:textId="77777777" w:rsidR="00A904EC" w:rsidRPr="00CB0F48" w:rsidRDefault="00A904EC" w:rsidP="00A904EC">
            <w:pPr>
              <w:rPr>
                <w:rFonts w:ascii="Arial" w:hAnsi="Arial" w:cs="Arial"/>
                <w:sz w:val="18"/>
                <w:szCs w:val="18"/>
              </w:rPr>
            </w:pPr>
            <w:r w:rsidRPr="00CB0F48">
              <w:rPr>
                <w:rFonts w:ascii="Arial" w:hAnsi="Arial" w:cs="Arial"/>
                <w:sz w:val="18"/>
                <w:szCs w:val="18"/>
              </w:rPr>
              <w:t>E_NOLAN</w:t>
            </w:r>
          </w:p>
        </w:tc>
        <w:tc>
          <w:tcPr>
            <w:tcW w:w="6334" w:type="dxa"/>
            <w:vAlign w:val="center"/>
          </w:tcPr>
          <w:p w14:paraId="76F2D7A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249E4E5" w14:textId="77777777" w:rsidTr="004C6B84">
        <w:trPr>
          <w:cantSplit/>
        </w:trPr>
        <w:tc>
          <w:tcPr>
            <w:tcW w:w="1118" w:type="dxa"/>
          </w:tcPr>
          <w:p w14:paraId="19FBFD3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732D9C0A" w14:textId="77777777" w:rsidR="00A904EC" w:rsidRPr="00CB0F48" w:rsidRDefault="00A904EC" w:rsidP="00A904EC">
            <w:pPr>
              <w:rPr>
                <w:rFonts w:ascii="Arial" w:hAnsi="Arial" w:cs="Arial"/>
                <w:sz w:val="18"/>
                <w:szCs w:val="18"/>
              </w:rPr>
            </w:pPr>
            <w:r w:rsidRPr="00CB0F48">
              <w:rPr>
                <w:rFonts w:ascii="Arial" w:hAnsi="Arial" w:cs="Arial"/>
                <w:sz w:val="18"/>
                <w:szCs w:val="18"/>
              </w:rPr>
              <w:t>E_SCHLEICHER</w:t>
            </w:r>
          </w:p>
        </w:tc>
        <w:tc>
          <w:tcPr>
            <w:tcW w:w="6334" w:type="dxa"/>
            <w:vAlign w:val="center"/>
          </w:tcPr>
          <w:p w14:paraId="37C817E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FB10486" w14:textId="77777777" w:rsidTr="004C6B84">
        <w:trPr>
          <w:cantSplit/>
        </w:trPr>
        <w:tc>
          <w:tcPr>
            <w:tcW w:w="1118" w:type="dxa"/>
          </w:tcPr>
          <w:p w14:paraId="37DECE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79B25ABB" w14:textId="77777777" w:rsidR="00A904EC" w:rsidRPr="00CB0F48" w:rsidRDefault="00A904EC" w:rsidP="00A904EC">
            <w:pPr>
              <w:rPr>
                <w:rFonts w:ascii="Arial" w:hAnsi="Arial" w:cs="Arial"/>
                <w:sz w:val="18"/>
                <w:szCs w:val="18"/>
              </w:rPr>
            </w:pPr>
            <w:r w:rsidRPr="00CB0F48">
              <w:rPr>
                <w:rFonts w:ascii="Arial" w:hAnsi="Arial" w:cs="Arial"/>
                <w:sz w:val="18"/>
                <w:szCs w:val="18"/>
              </w:rPr>
              <w:t>E_SCURRY</w:t>
            </w:r>
          </w:p>
        </w:tc>
        <w:tc>
          <w:tcPr>
            <w:tcW w:w="6334" w:type="dxa"/>
            <w:vAlign w:val="center"/>
          </w:tcPr>
          <w:p w14:paraId="4A4FBA7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D609DE5" w14:textId="77777777" w:rsidTr="004C6B84">
        <w:trPr>
          <w:cantSplit/>
        </w:trPr>
        <w:tc>
          <w:tcPr>
            <w:tcW w:w="1118" w:type="dxa"/>
          </w:tcPr>
          <w:p w14:paraId="750789B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3D3AB680" w14:textId="77777777" w:rsidR="00A904EC" w:rsidRPr="00CB0F48" w:rsidRDefault="00A904EC" w:rsidP="00A904EC">
            <w:pPr>
              <w:rPr>
                <w:rFonts w:ascii="Arial" w:hAnsi="Arial" w:cs="Arial"/>
                <w:sz w:val="18"/>
                <w:szCs w:val="18"/>
              </w:rPr>
            </w:pPr>
            <w:r w:rsidRPr="00CB0F48">
              <w:rPr>
                <w:rFonts w:ascii="Arial" w:hAnsi="Arial" w:cs="Arial"/>
                <w:sz w:val="18"/>
                <w:szCs w:val="18"/>
              </w:rPr>
              <w:t>E_TAYLOR</w:t>
            </w:r>
          </w:p>
        </w:tc>
        <w:tc>
          <w:tcPr>
            <w:tcW w:w="6334" w:type="dxa"/>
            <w:vAlign w:val="center"/>
          </w:tcPr>
          <w:p w14:paraId="10782CF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04EC134" w14:textId="77777777" w:rsidTr="004C6B84">
        <w:trPr>
          <w:cantSplit/>
        </w:trPr>
        <w:tc>
          <w:tcPr>
            <w:tcW w:w="1118" w:type="dxa"/>
          </w:tcPr>
          <w:p w14:paraId="2E96489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566A8537" w14:textId="77777777" w:rsidR="00A904EC" w:rsidRPr="00CB0F48" w:rsidRDefault="00A904EC" w:rsidP="00A904EC">
            <w:pPr>
              <w:rPr>
                <w:rFonts w:ascii="Arial" w:hAnsi="Arial" w:cs="Arial"/>
                <w:sz w:val="18"/>
                <w:szCs w:val="18"/>
              </w:rPr>
            </w:pPr>
            <w:r w:rsidRPr="00CB0F48">
              <w:rPr>
                <w:rFonts w:ascii="Arial" w:hAnsi="Arial" w:cs="Arial"/>
                <w:sz w:val="18"/>
                <w:szCs w:val="18"/>
              </w:rPr>
              <w:t>E_VAL VERDE</w:t>
            </w:r>
          </w:p>
        </w:tc>
        <w:tc>
          <w:tcPr>
            <w:tcW w:w="6334" w:type="dxa"/>
            <w:vAlign w:val="center"/>
          </w:tcPr>
          <w:p w14:paraId="4F85851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2F9F05" w14:textId="77777777" w:rsidTr="004C6B84">
        <w:trPr>
          <w:cantSplit/>
        </w:trPr>
        <w:tc>
          <w:tcPr>
            <w:tcW w:w="1118" w:type="dxa"/>
          </w:tcPr>
          <w:p w14:paraId="7856D489" w14:textId="77777777" w:rsidR="00A904EC" w:rsidRPr="00CB0F48" w:rsidRDefault="00A904EC" w:rsidP="00A904EC">
            <w:pPr>
              <w:jc w:val="center"/>
              <w:rPr>
                <w:rFonts w:ascii="Arial" w:hAnsi="Arial" w:cs="Arial"/>
                <w:sz w:val="18"/>
                <w:szCs w:val="18"/>
              </w:rPr>
            </w:pPr>
            <w:r>
              <w:rPr>
                <w:rFonts w:ascii="Arial" w:hAnsi="Arial" w:cs="Arial"/>
                <w:sz w:val="18"/>
                <w:szCs w:val="18"/>
              </w:rPr>
              <w:t>1179</w:t>
            </w:r>
          </w:p>
        </w:tc>
        <w:tc>
          <w:tcPr>
            <w:tcW w:w="2598" w:type="dxa"/>
            <w:vAlign w:val="center"/>
          </w:tcPr>
          <w:p w14:paraId="36247425" w14:textId="77777777" w:rsidR="00A904EC" w:rsidRPr="00CB0F48" w:rsidRDefault="00A904EC" w:rsidP="00A904EC">
            <w:pPr>
              <w:rPr>
                <w:rFonts w:ascii="Arial" w:hAnsi="Arial" w:cs="Arial"/>
                <w:sz w:val="18"/>
                <w:szCs w:val="18"/>
              </w:rPr>
            </w:pPr>
            <w:r>
              <w:rPr>
                <w:rFonts w:ascii="Arial" w:hAnsi="Arial" w:cs="Arial"/>
                <w:sz w:val="18"/>
                <w:szCs w:val="18"/>
              </w:rPr>
              <w:t>E_LUBBOCK</w:t>
            </w:r>
          </w:p>
        </w:tc>
        <w:tc>
          <w:tcPr>
            <w:tcW w:w="6334" w:type="dxa"/>
            <w:vAlign w:val="center"/>
          </w:tcPr>
          <w:p w14:paraId="2F888A5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01B955A" w14:textId="77777777" w:rsidTr="004C6B84">
        <w:trPr>
          <w:cantSplit/>
        </w:trPr>
        <w:tc>
          <w:tcPr>
            <w:tcW w:w="1118" w:type="dxa"/>
          </w:tcPr>
          <w:p w14:paraId="51F448E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239C8CD9" w14:textId="77777777" w:rsidR="00A904EC" w:rsidRPr="00CB0F48" w:rsidRDefault="00A904EC" w:rsidP="00A904EC">
            <w:pPr>
              <w:rPr>
                <w:rFonts w:ascii="Arial" w:hAnsi="Arial" w:cs="Arial"/>
                <w:sz w:val="18"/>
                <w:szCs w:val="18"/>
              </w:rPr>
            </w:pPr>
            <w:r w:rsidRPr="00CB0F48">
              <w:rPr>
                <w:rFonts w:ascii="Arial" w:hAnsi="Arial" w:cs="Arial"/>
                <w:sz w:val="18"/>
                <w:szCs w:val="18"/>
              </w:rPr>
              <w:t>E_ONCOR_PU</w:t>
            </w:r>
          </w:p>
        </w:tc>
        <w:tc>
          <w:tcPr>
            <w:tcW w:w="6334" w:type="dxa"/>
            <w:vAlign w:val="center"/>
          </w:tcPr>
          <w:p w14:paraId="47D421A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F694B7D" w14:textId="77777777" w:rsidTr="004C6B84">
        <w:trPr>
          <w:cantSplit/>
        </w:trPr>
        <w:tc>
          <w:tcPr>
            <w:tcW w:w="1118" w:type="dxa"/>
          </w:tcPr>
          <w:p w14:paraId="2D3D727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295C1D3D" w14:textId="77777777" w:rsidR="00A904EC" w:rsidRPr="00CB0F48" w:rsidRDefault="00A904EC" w:rsidP="00A904EC">
            <w:pPr>
              <w:rPr>
                <w:rFonts w:ascii="Arial" w:hAnsi="Arial" w:cs="Arial"/>
                <w:sz w:val="18"/>
                <w:szCs w:val="18"/>
              </w:rPr>
            </w:pPr>
            <w:r w:rsidRPr="00CB0F48">
              <w:rPr>
                <w:rFonts w:ascii="Arial" w:hAnsi="Arial" w:cs="Arial"/>
                <w:sz w:val="18"/>
                <w:szCs w:val="18"/>
              </w:rPr>
              <w:t>E_CNP_PUN</w:t>
            </w:r>
          </w:p>
        </w:tc>
        <w:tc>
          <w:tcPr>
            <w:tcW w:w="6334" w:type="dxa"/>
            <w:vAlign w:val="center"/>
          </w:tcPr>
          <w:p w14:paraId="4DDA6B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D3453DF" w14:textId="77777777" w:rsidTr="004C6B84">
        <w:trPr>
          <w:cantSplit/>
        </w:trPr>
        <w:tc>
          <w:tcPr>
            <w:tcW w:w="1118" w:type="dxa"/>
          </w:tcPr>
          <w:p w14:paraId="1581CF7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30007533" w14:textId="77777777" w:rsidR="00A904EC" w:rsidRPr="00CB0F48" w:rsidRDefault="00A904EC" w:rsidP="00A904EC">
            <w:pPr>
              <w:rPr>
                <w:rFonts w:ascii="Arial" w:hAnsi="Arial" w:cs="Arial"/>
                <w:sz w:val="18"/>
                <w:szCs w:val="18"/>
              </w:rPr>
            </w:pPr>
            <w:r w:rsidRPr="00CB0F48">
              <w:rPr>
                <w:rFonts w:ascii="Arial" w:hAnsi="Arial" w:cs="Arial"/>
                <w:sz w:val="18"/>
                <w:szCs w:val="18"/>
              </w:rPr>
              <w:t>E_AEPTNC_PUN</w:t>
            </w:r>
          </w:p>
        </w:tc>
        <w:tc>
          <w:tcPr>
            <w:tcW w:w="6334" w:type="dxa"/>
            <w:vAlign w:val="center"/>
          </w:tcPr>
          <w:p w14:paraId="1C9CFA2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A30DB51" w14:textId="77777777" w:rsidTr="004C6B84">
        <w:trPr>
          <w:cantSplit/>
        </w:trPr>
        <w:tc>
          <w:tcPr>
            <w:tcW w:w="1118" w:type="dxa"/>
          </w:tcPr>
          <w:p w14:paraId="6B827F5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085BBA3F" w14:textId="77777777" w:rsidR="00A904EC" w:rsidRPr="00CB0F48" w:rsidRDefault="00A904EC" w:rsidP="00A904EC">
            <w:pPr>
              <w:rPr>
                <w:rFonts w:ascii="Arial" w:hAnsi="Arial" w:cs="Arial"/>
                <w:sz w:val="18"/>
                <w:szCs w:val="18"/>
              </w:rPr>
            </w:pPr>
            <w:r w:rsidRPr="00CB0F48">
              <w:rPr>
                <w:rFonts w:ascii="Arial" w:hAnsi="Arial" w:cs="Arial"/>
                <w:sz w:val="18"/>
                <w:szCs w:val="18"/>
              </w:rPr>
              <w:t>E_AEPTCC_PUN</w:t>
            </w:r>
          </w:p>
        </w:tc>
        <w:tc>
          <w:tcPr>
            <w:tcW w:w="6334" w:type="dxa"/>
            <w:vAlign w:val="center"/>
          </w:tcPr>
          <w:p w14:paraId="4204B8C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0EA3721D" w14:textId="77777777" w:rsidTr="004C6B84">
        <w:trPr>
          <w:cantSplit/>
        </w:trPr>
        <w:tc>
          <w:tcPr>
            <w:tcW w:w="1118" w:type="dxa"/>
          </w:tcPr>
          <w:p w14:paraId="4F5AA16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62EE79E7" w14:textId="77777777" w:rsidR="00A904EC" w:rsidRPr="00CB0F48" w:rsidRDefault="00A904EC" w:rsidP="00A904EC">
            <w:pPr>
              <w:rPr>
                <w:rFonts w:ascii="Arial" w:hAnsi="Arial" w:cs="Arial"/>
                <w:sz w:val="18"/>
                <w:szCs w:val="18"/>
              </w:rPr>
            </w:pPr>
            <w:r w:rsidRPr="00CB0F48">
              <w:rPr>
                <w:rFonts w:ascii="Arial" w:hAnsi="Arial" w:cs="Arial"/>
                <w:sz w:val="18"/>
                <w:szCs w:val="18"/>
              </w:rPr>
              <w:t>E_TNMP_PUN</w:t>
            </w:r>
          </w:p>
        </w:tc>
        <w:tc>
          <w:tcPr>
            <w:tcW w:w="6334" w:type="dxa"/>
            <w:vAlign w:val="center"/>
          </w:tcPr>
          <w:p w14:paraId="71C7876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0983C7B5" w14:textId="77777777" w:rsidTr="00FC4E5F">
        <w:trPr>
          <w:cantSplit/>
        </w:trPr>
        <w:tc>
          <w:tcPr>
            <w:tcW w:w="1118" w:type="dxa"/>
          </w:tcPr>
          <w:p w14:paraId="2F5D6C6C" w14:textId="77777777" w:rsidR="00A904EC" w:rsidRDefault="00A904EC" w:rsidP="00A904EC">
            <w:pPr>
              <w:jc w:val="center"/>
              <w:rPr>
                <w:rFonts w:ascii="Arial" w:hAnsi="Arial" w:cs="Arial"/>
                <w:sz w:val="18"/>
                <w:szCs w:val="18"/>
              </w:rPr>
            </w:pPr>
            <w:r>
              <w:rPr>
                <w:rFonts w:ascii="Arial" w:hAnsi="Arial" w:cs="Arial"/>
                <w:sz w:val="18"/>
                <w:szCs w:val="18"/>
              </w:rPr>
              <w:t>1189</w:t>
            </w:r>
          </w:p>
        </w:tc>
        <w:tc>
          <w:tcPr>
            <w:tcW w:w="2598" w:type="dxa"/>
            <w:vAlign w:val="center"/>
          </w:tcPr>
          <w:p w14:paraId="2E153351" w14:textId="77777777" w:rsidR="00A904EC" w:rsidRDefault="00A904EC" w:rsidP="00A904EC">
            <w:pPr>
              <w:rPr>
                <w:rFonts w:ascii="Arial" w:hAnsi="Arial" w:cs="Arial"/>
                <w:sz w:val="18"/>
                <w:szCs w:val="18"/>
              </w:rPr>
            </w:pPr>
            <w:r>
              <w:rPr>
                <w:rFonts w:ascii="Arial" w:hAnsi="Arial" w:cs="Arial"/>
                <w:sz w:val="18"/>
                <w:szCs w:val="18"/>
              </w:rPr>
              <w:t>SIMPLE_MODEL</w:t>
            </w:r>
          </w:p>
        </w:tc>
        <w:tc>
          <w:tcPr>
            <w:tcW w:w="6334" w:type="dxa"/>
            <w:vAlign w:val="center"/>
          </w:tcPr>
          <w:p w14:paraId="7E5E7A39" w14:textId="77777777" w:rsidR="00A904EC" w:rsidRDefault="00A904EC" w:rsidP="00A904EC">
            <w:pPr>
              <w:rPr>
                <w:rFonts w:ascii="Arial" w:hAnsi="Arial" w:cs="Arial"/>
                <w:sz w:val="18"/>
                <w:szCs w:val="18"/>
              </w:rPr>
            </w:pPr>
            <w:r>
              <w:rPr>
                <w:rFonts w:ascii="Arial" w:hAnsi="Arial" w:cs="Arial"/>
                <w:sz w:val="18"/>
                <w:szCs w:val="18"/>
              </w:rPr>
              <w:t>ERCOT designated zone for Generator that only meet Section 6.9(1) of PG</w:t>
            </w:r>
          </w:p>
        </w:tc>
      </w:tr>
      <w:tr w:rsidR="00A904EC" w:rsidRPr="00CB0F48" w14:paraId="08AF5280" w14:textId="77777777" w:rsidTr="004C6B84">
        <w:trPr>
          <w:cantSplit/>
        </w:trPr>
        <w:tc>
          <w:tcPr>
            <w:tcW w:w="1118" w:type="dxa"/>
          </w:tcPr>
          <w:p w14:paraId="1F912CEB" w14:textId="77777777" w:rsidR="00A904EC" w:rsidRDefault="00A904EC" w:rsidP="00A904EC">
            <w:pPr>
              <w:jc w:val="center"/>
              <w:rPr>
                <w:rFonts w:ascii="Arial" w:hAnsi="Arial" w:cs="Arial"/>
                <w:sz w:val="18"/>
                <w:szCs w:val="18"/>
              </w:rPr>
            </w:pPr>
            <w:r>
              <w:rPr>
                <w:rFonts w:ascii="Arial" w:hAnsi="Arial" w:cs="Arial"/>
                <w:sz w:val="18"/>
                <w:szCs w:val="18"/>
              </w:rPr>
              <w:t>1190</w:t>
            </w:r>
          </w:p>
        </w:tc>
        <w:tc>
          <w:tcPr>
            <w:tcW w:w="2598" w:type="dxa"/>
            <w:vAlign w:val="center"/>
          </w:tcPr>
          <w:p w14:paraId="1F74F5C3" w14:textId="77777777" w:rsidR="00A904EC" w:rsidRDefault="00A904EC" w:rsidP="00A904EC">
            <w:pPr>
              <w:rPr>
                <w:rFonts w:ascii="Arial" w:hAnsi="Arial" w:cs="Arial"/>
                <w:sz w:val="18"/>
                <w:szCs w:val="18"/>
              </w:rPr>
            </w:pPr>
            <w:r>
              <w:rPr>
                <w:rFonts w:ascii="Arial" w:hAnsi="Arial" w:cs="Arial"/>
                <w:sz w:val="18"/>
                <w:szCs w:val="18"/>
              </w:rPr>
              <w:t>E_MB</w:t>
            </w:r>
          </w:p>
        </w:tc>
        <w:tc>
          <w:tcPr>
            <w:tcW w:w="6334" w:type="dxa"/>
            <w:vAlign w:val="center"/>
          </w:tcPr>
          <w:p w14:paraId="6504EAC4" w14:textId="77777777" w:rsidR="00A904EC" w:rsidRDefault="00A904EC" w:rsidP="00A904EC">
            <w:pPr>
              <w:rPr>
                <w:rFonts w:ascii="Arial" w:hAnsi="Arial" w:cs="Arial"/>
                <w:sz w:val="18"/>
                <w:szCs w:val="18"/>
              </w:rPr>
            </w:pPr>
            <w:r>
              <w:rPr>
                <w:rFonts w:ascii="Arial" w:hAnsi="Arial" w:cs="Arial"/>
                <w:sz w:val="18"/>
                <w:szCs w:val="18"/>
              </w:rPr>
              <w:t>ERCOT designated zone for Mothballed units</w:t>
            </w:r>
          </w:p>
        </w:tc>
      </w:tr>
      <w:tr w:rsidR="00A904EC" w:rsidRPr="00CB0F48" w14:paraId="41AC422D" w14:textId="77777777" w:rsidTr="004C6B84">
        <w:trPr>
          <w:cantSplit/>
        </w:trPr>
        <w:tc>
          <w:tcPr>
            <w:tcW w:w="1118" w:type="dxa"/>
          </w:tcPr>
          <w:p w14:paraId="48FC9E30" w14:textId="77777777" w:rsidR="00A904EC" w:rsidRDefault="00A904EC" w:rsidP="00A904EC">
            <w:pPr>
              <w:jc w:val="center"/>
              <w:rPr>
                <w:rFonts w:ascii="Arial" w:hAnsi="Arial" w:cs="Arial"/>
                <w:sz w:val="18"/>
                <w:szCs w:val="18"/>
              </w:rPr>
            </w:pPr>
            <w:r>
              <w:rPr>
                <w:rFonts w:ascii="Arial" w:hAnsi="Arial" w:cs="Arial"/>
                <w:sz w:val="18"/>
                <w:szCs w:val="18"/>
              </w:rPr>
              <w:t>1192</w:t>
            </w:r>
          </w:p>
        </w:tc>
        <w:tc>
          <w:tcPr>
            <w:tcW w:w="2598" w:type="dxa"/>
            <w:vAlign w:val="center"/>
          </w:tcPr>
          <w:p w14:paraId="1E4D7F4A" w14:textId="77777777" w:rsidR="00A904EC" w:rsidRDefault="00A904EC" w:rsidP="00A904EC">
            <w:pPr>
              <w:rPr>
                <w:rFonts w:ascii="Arial" w:hAnsi="Arial" w:cs="Arial"/>
                <w:sz w:val="18"/>
                <w:szCs w:val="18"/>
              </w:rPr>
            </w:pPr>
            <w:r>
              <w:rPr>
                <w:rFonts w:ascii="Arial" w:hAnsi="Arial" w:cs="Arial"/>
                <w:sz w:val="18"/>
                <w:szCs w:val="18"/>
              </w:rPr>
              <w:t>E_RMRUNITS</w:t>
            </w:r>
          </w:p>
        </w:tc>
        <w:tc>
          <w:tcPr>
            <w:tcW w:w="6334" w:type="dxa"/>
            <w:vAlign w:val="center"/>
          </w:tcPr>
          <w:p w14:paraId="1E190A49" w14:textId="77777777" w:rsidR="00A904EC" w:rsidRDefault="00A904EC" w:rsidP="00A904EC">
            <w:pPr>
              <w:rPr>
                <w:rFonts w:ascii="Arial" w:hAnsi="Arial" w:cs="Arial"/>
                <w:sz w:val="18"/>
                <w:szCs w:val="18"/>
              </w:rPr>
            </w:pPr>
            <w:r>
              <w:rPr>
                <w:rFonts w:ascii="Arial" w:hAnsi="Arial" w:cs="Arial"/>
                <w:sz w:val="18"/>
                <w:szCs w:val="18"/>
              </w:rPr>
              <w:t>ERCOT designated zone for Reliability Must Run (RMR) Units</w:t>
            </w:r>
          </w:p>
        </w:tc>
      </w:tr>
      <w:tr w:rsidR="00A904EC" w:rsidRPr="00CB0F48" w14:paraId="63782510" w14:textId="77777777" w:rsidTr="004C6B84">
        <w:trPr>
          <w:cantSplit/>
        </w:trPr>
        <w:tc>
          <w:tcPr>
            <w:tcW w:w="1118" w:type="dxa"/>
          </w:tcPr>
          <w:p w14:paraId="08737FE8" w14:textId="77777777" w:rsidR="00A904EC" w:rsidRDefault="00A904EC" w:rsidP="00A904EC">
            <w:pPr>
              <w:jc w:val="center"/>
              <w:rPr>
                <w:rFonts w:ascii="Arial" w:hAnsi="Arial" w:cs="Arial"/>
                <w:sz w:val="18"/>
                <w:szCs w:val="18"/>
              </w:rPr>
            </w:pPr>
            <w:r>
              <w:rPr>
                <w:rFonts w:ascii="Arial" w:hAnsi="Arial" w:cs="Arial"/>
                <w:sz w:val="18"/>
                <w:szCs w:val="18"/>
              </w:rPr>
              <w:t>1193</w:t>
            </w:r>
          </w:p>
        </w:tc>
        <w:tc>
          <w:tcPr>
            <w:tcW w:w="2598" w:type="dxa"/>
            <w:vAlign w:val="center"/>
          </w:tcPr>
          <w:p w14:paraId="51FEACAA" w14:textId="77777777" w:rsidR="00A904EC" w:rsidRDefault="00A904EC" w:rsidP="00A904EC">
            <w:pPr>
              <w:rPr>
                <w:rFonts w:ascii="Arial" w:hAnsi="Arial" w:cs="Arial"/>
                <w:sz w:val="18"/>
                <w:szCs w:val="18"/>
              </w:rPr>
            </w:pPr>
            <w:r>
              <w:rPr>
                <w:rFonts w:ascii="Arial" w:hAnsi="Arial" w:cs="Arial"/>
                <w:sz w:val="18"/>
                <w:szCs w:val="18"/>
              </w:rPr>
              <w:t>E_SEASNL_GEN</w:t>
            </w:r>
          </w:p>
        </w:tc>
        <w:tc>
          <w:tcPr>
            <w:tcW w:w="6334" w:type="dxa"/>
            <w:vAlign w:val="center"/>
          </w:tcPr>
          <w:p w14:paraId="3232D73E" w14:textId="77777777" w:rsidR="00A904EC" w:rsidRDefault="00A904EC" w:rsidP="00A904EC">
            <w:pPr>
              <w:rPr>
                <w:rFonts w:ascii="Arial" w:hAnsi="Arial" w:cs="Arial"/>
                <w:sz w:val="18"/>
                <w:szCs w:val="18"/>
              </w:rPr>
            </w:pPr>
            <w:r>
              <w:rPr>
                <w:rFonts w:ascii="Arial" w:hAnsi="Arial" w:cs="Arial"/>
                <w:sz w:val="18"/>
                <w:szCs w:val="18"/>
              </w:rPr>
              <w:t>ERCOT designated zone for seasonal units</w:t>
            </w:r>
          </w:p>
        </w:tc>
      </w:tr>
      <w:tr w:rsidR="00A904EC" w:rsidRPr="00CB0F48" w14:paraId="72972A1A" w14:textId="77777777" w:rsidTr="004C6B84">
        <w:trPr>
          <w:cantSplit/>
        </w:trPr>
        <w:tc>
          <w:tcPr>
            <w:tcW w:w="1118" w:type="dxa"/>
            <w:vAlign w:val="center"/>
          </w:tcPr>
          <w:p w14:paraId="1332B1DA" w14:textId="77777777" w:rsidR="00A904EC" w:rsidRPr="00101DBF" w:rsidRDefault="00A904EC" w:rsidP="00A904EC">
            <w:pPr>
              <w:jc w:val="center"/>
              <w:rPr>
                <w:rFonts w:ascii="Arial" w:hAnsi="Arial" w:cs="Arial"/>
                <w:sz w:val="18"/>
                <w:szCs w:val="18"/>
              </w:rPr>
            </w:pPr>
            <w:r>
              <w:rPr>
                <w:rFonts w:ascii="Arial" w:hAnsi="Arial" w:cs="Arial"/>
                <w:sz w:val="18"/>
                <w:szCs w:val="18"/>
              </w:rPr>
              <w:t>1194</w:t>
            </w:r>
          </w:p>
        </w:tc>
        <w:tc>
          <w:tcPr>
            <w:tcW w:w="2598" w:type="dxa"/>
            <w:vAlign w:val="center"/>
          </w:tcPr>
          <w:p w14:paraId="1ADDC646" w14:textId="77777777" w:rsidR="00A904EC" w:rsidRDefault="00A904EC" w:rsidP="00A904EC">
            <w:pPr>
              <w:rPr>
                <w:rFonts w:ascii="Arial" w:hAnsi="Arial" w:cs="Arial"/>
                <w:sz w:val="18"/>
                <w:szCs w:val="18"/>
              </w:rPr>
            </w:pPr>
            <w:r>
              <w:rPr>
                <w:rFonts w:ascii="Arial" w:hAnsi="Arial" w:cs="Arial"/>
                <w:sz w:val="18"/>
                <w:szCs w:val="18"/>
              </w:rPr>
              <w:t>E_RETIREDGEN</w:t>
            </w:r>
          </w:p>
        </w:tc>
        <w:tc>
          <w:tcPr>
            <w:tcW w:w="6334" w:type="dxa"/>
            <w:vAlign w:val="center"/>
          </w:tcPr>
          <w:p w14:paraId="490C293F" w14:textId="77777777" w:rsidR="00A904EC" w:rsidRDefault="00A904EC" w:rsidP="00A904EC">
            <w:pPr>
              <w:rPr>
                <w:rFonts w:ascii="Arial" w:hAnsi="Arial" w:cs="Arial"/>
                <w:sz w:val="18"/>
                <w:szCs w:val="18"/>
              </w:rPr>
            </w:pPr>
            <w:r>
              <w:rPr>
                <w:rFonts w:ascii="Arial" w:hAnsi="Arial" w:cs="Arial"/>
                <w:sz w:val="18"/>
                <w:szCs w:val="18"/>
              </w:rPr>
              <w:t>ERCOT designated zone for retired units</w:t>
            </w:r>
          </w:p>
        </w:tc>
      </w:tr>
      <w:tr w:rsidR="00A904EC" w:rsidRPr="00CB0F48" w14:paraId="435D6CC4" w14:textId="77777777" w:rsidTr="004C6B84">
        <w:trPr>
          <w:cantSplit/>
        </w:trPr>
        <w:tc>
          <w:tcPr>
            <w:tcW w:w="1118" w:type="dxa"/>
            <w:vAlign w:val="center"/>
          </w:tcPr>
          <w:p w14:paraId="2C372DF1" w14:textId="77777777" w:rsidR="00A904EC" w:rsidRPr="00CB0F48" w:rsidRDefault="00A904EC" w:rsidP="00A904EC">
            <w:pPr>
              <w:jc w:val="center"/>
              <w:rPr>
                <w:rFonts w:ascii="Arial" w:hAnsi="Arial" w:cs="Arial"/>
                <w:sz w:val="18"/>
                <w:szCs w:val="18"/>
              </w:rPr>
            </w:pPr>
            <w:r w:rsidRPr="00101DBF">
              <w:rPr>
                <w:rFonts w:ascii="Arial" w:hAnsi="Arial" w:cs="Arial"/>
                <w:sz w:val="18"/>
                <w:szCs w:val="18"/>
              </w:rPr>
              <w:lastRenderedPageBreak/>
              <w:t>119</w:t>
            </w:r>
            <w:r>
              <w:rPr>
                <w:rFonts w:ascii="Arial" w:hAnsi="Arial" w:cs="Arial"/>
                <w:sz w:val="18"/>
                <w:szCs w:val="18"/>
              </w:rPr>
              <w:t>5</w:t>
            </w:r>
          </w:p>
        </w:tc>
        <w:tc>
          <w:tcPr>
            <w:tcW w:w="2598" w:type="dxa"/>
            <w:vAlign w:val="center"/>
          </w:tcPr>
          <w:p w14:paraId="5BEA5230" w14:textId="77777777" w:rsidR="00A904EC" w:rsidRPr="00CB0F48" w:rsidRDefault="00A904EC" w:rsidP="00A904EC">
            <w:pPr>
              <w:rPr>
                <w:rFonts w:ascii="Arial" w:hAnsi="Arial" w:cs="Arial"/>
                <w:sz w:val="18"/>
                <w:szCs w:val="18"/>
              </w:rPr>
            </w:pPr>
            <w:r>
              <w:rPr>
                <w:rFonts w:ascii="Arial" w:hAnsi="Arial" w:cs="Arial"/>
                <w:sz w:val="18"/>
                <w:szCs w:val="18"/>
              </w:rPr>
              <w:t>EX_MB</w:t>
            </w:r>
          </w:p>
        </w:tc>
        <w:tc>
          <w:tcPr>
            <w:tcW w:w="6334" w:type="dxa"/>
            <w:vAlign w:val="center"/>
          </w:tcPr>
          <w:p w14:paraId="475FDAE5"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 for mothballed units</w:t>
            </w:r>
          </w:p>
        </w:tc>
      </w:tr>
      <w:tr w:rsidR="00A904EC" w:rsidRPr="00CB0F48" w14:paraId="04EF0598" w14:textId="77777777" w:rsidTr="004C6B84">
        <w:trPr>
          <w:cantSplit/>
        </w:trPr>
        <w:tc>
          <w:tcPr>
            <w:tcW w:w="1118" w:type="dxa"/>
            <w:vAlign w:val="center"/>
          </w:tcPr>
          <w:p w14:paraId="7222726B"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2E8C5D32" w14:textId="77777777" w:rsidR="00A904EC" w:rsidRPr="00CB0F48" w:rsidRDefault="00A904EC" w:rsidP="00A904EC">
            <w:pPr>
              <w:rPr>
                <w:rFonts w:ascii="Arial" w:hAnsi="Arial" w:cs="Arial"/>
                <w:sz w:val="18"/>
                <w:szCs w:val="18"/>
              </w:rPr>
            </w:pPr>
            <w:r w:rsidRPr="002B00BF">
              <w:rPr>
                <w:rFonts w:ascii="Arial" w:hAnsi="Arial" w:cs="Arial"/>
                <w:sz w:val="18"/>
                <w:szCs w:val="18"/>
              </w:rPr>
              <w:t>EX_IA_NOFC</w:t>
            </w:r>
          </w:p>
        </w:tc>
        <w:tc>
          <w:tcPr>
            <w:tcW w:w="6334" w:type="dxa"/>
            <w:vAlign w:val="center"/>
          </w:tcPr>
          <w:p w14:paraId="59E01769"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w:t>
            </w:r>
          </w:p>
        </w:tc>
      </w:tr>
      <w:tr w:rsidR="00A904EC" w:rsidRPr="00CB0F48" w14:paraId="26A3CAE8" w14:textId="77777777" w:rsidTr="004C6B84">
        <w:trPr>
          <w:cantSplit/>
        </w:trPr>
        <w:tc>
          <w:tcPr>
            <w:tcW w:w="1118" w:type="dxa"/>
            <w:vAlign w:val="center"/>
          </w:tcPr>
          <w:p w14:paraId="60B641A7"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4B018EAA" w14:textId="77777777" w:rsidR="00A904EC" w:rsidRPr="00CB0F48" w:rsidRDefault="00A904EC" w:rsidP="00A904EC">
            <w:pPr>
              <w:rPr>
                <w:rFonts w:ascii="Arial" w:hAnsi="Arial" w:cs="Arial"/>
                <w:sz w:val="18"/>
                <w:szCs w:val="18"/>
              </w:rPr>
            </w:pPr>
            <w:r w:rsidRPr="002B00BF">
              <w:rPr>
                <w:rFonts w:ascii="Arial" w:hAnsi="Arial" w:cs="Arial"/>
                <w:sz w:val="18"/>
                <w:szCs w:val="18"/>
              </w:rPr>
              <w:t>EX_PUB_NOIA</w:t>
            </w:r>
          </w:p>
        </w:tc>
        <w:tc>
          <w:tcPr>
            <w:tcW w:w="6334" w:type="dxa"/>
          </w:tcPr>
          <w:p w14:paraId="15CAF849" w14:textId="77777777" w:rsidR="00A904EC" w:rsidRPr="00CB0F48" w:rsidRDefault="00A904EC" w:rsidP="00A904EC">
            <w:pPr>
              <w:rPr>
                <w:rFonts w:ascii="Arial" w:hAnsi="Arial" w:cs="Arial"/>
                <w:sz w:val="18"/>
                <w:szCs w:val="18"/>
              </w:rPr>
            </w:pPr>
            <w:r w:rsidRPr="00D70F12">
              <w:rPr>
                <w:rFonts w:ascii="Arial" w:hAnsi="Arial" w:cs="Arial"/>
                <w:sz w:val="18"/>
                <w:szCs w:val="18"/>
              </w:rPr>
              <w:t>ERCOT designated extraordinary dispatch zone</w:t>
            </w:r>
          </w:p>
        </w:tc>
      </w:tr>
      <w:tr w:rsidR="00A904EC" w:rsidRPr="00CB0F48" w14:paraId="1B0BCD50" w14:textId="77777777" w:rsidTr="004C6B84">
        <w:trPr>
          <w:cantSplit/>
        </w:trPr>
        <w:tc>
          <w:tcPr>
            <w:tcW w:w="1118" w:type="dxa"/>
          </w:tcPr>
          <w:p w14:paraId="74ABFD92" w14:textId="77777777" w:rsidR="00A904EC" w:rsidRDefault="00A904EC" w:rsidP="00A904EC">
            <w:pPr>
              <w:jc w:val="center"/>
              <w:rPr>
                <w:rFonts w:ascii="Arial" w:hAnsi="Arial" w:cs="Arial"/>
                <w:sz w:val="18"/>
                <w:szCs w:val="18"/>
              </w:rPr>
            </w:pPr>
            <w:r>
              <w:rPr>
                <w:rFonts w:ascii="Arial" w:hAnsi="Arial" w:cs="Arial"/>
                <w:sz w:val="18"/>
                <w:szCs w:val="18"/>
              </w:rPr>
              <w:t>1198</w:t>
            </w:r>
          </w:p>
        </w:tc>
        <w:tc>
          <w:tcPr>
            <w:tcW w:w="2598" w:type="dxa"/>
            <w:vAlign w:val="center"/>
          </w:tcPr>
          <w:p w14:paraId="052BBB56" w14:textId="77777777" w:rsidR="00A904EC" w:rsidRPr="002370F8" w:rsidRDefault="00A904EC" w:rsidP="00A904EC">
            <w:pPr>
              <w:rPr>
                <w:rFonts w:ascii="Arial" w:hAnsi="Arial" w:cs="Arial"/>
                <w:sz w:val="18"/>
                <w:szCs w:val="18"/>
              </w:rPr>
            </w:pPr>
            <w:r>
              <w:rPr>
                <w:rFonts w:ascii="Arial" w:hAnsi="Arial" w:cs="Arial"/>
                <w:sz w:val="18"/>
                <w:szCs w:val="18"/>
              </w:rPr>
              <w:t>EX_FAKEGEN</w:t>
            </w:r>
          </w:p>
        </w:tc>
        <w:tc>
          <w:tcPr>
            <w:tcW w:w="6334" w:type="dxa"/>
            <w:vAlign w:val="center"/>
          </w:tcPr>
          <w:p w14:paraId="79BE77EE" w14:textId="77777777" w:rsidR="00A904EC" w:rsidRDefault="00A904EC" w:rsidP="00A904EC">
            <w:pPr>
              <w:rPr>
                <w:rFonts w:ascii="Arial" w:hAnsi="Arial" w:cs="Arial"/>
                <w:sz w:val="18"/>
                <w:szCs w:val="18"/>
              </w:rPr>
            </w:pPr>
            <w:r>
              <w:rPr>
                <w:rFonts w:ascii="Arial" w:hAnsi="Arial" w:cs="Arial"/>
                <w:sz w:val="18"/>
                <w:szCs w:val="18"/>
              </w:rPr>
              <w:t>ERCOT designated extraordinary dispatch zone for Modeling Fake units</w:t>
            </w:r>
          </w:p>
        </w:tc>
      </w:tr>
      <w:tr w:rsidR="00A904EC" w:rsidRPr="00CB0F48" w14:paraId="151969F9" w14:textId="77777777" w:rsidTr="004C6B84">
        <w:trPr>
          <w:cantSplit/>
        </w:trPr>
        <w:tc>
          <w:tcPr>
            <w:tcW w:w="1118" w:type="dxa"/>
          </w:tcPr>
          <w:p w14:paraId="2ED0469D" w14:textId="77777777" w:rsidR="00A904EC" w:rsidRPr="00CB0F48" w:rsidRDefault="00A904EC" w:rsidP="00A904EC">
            <w:pPr>
              <w:jc w:val="center"/>
              <w:rPr>
                <w:rFonts w:ascii="Arial" w:hAnsi="Arial" w:cs="Arial"/>
                <w:sz w:val="18"/>
                <w:szCs w:val="18"/>
              </w:rPr>
            </w:pPr>
            <w:r>
              <w:rPr>
                <w:rFonts w:ascii="Arial" w:hAnsi="Arial" w:cs="Arial"/>
                <w:sz w:val="18"/>
                <w:szCs w:val="18"/>
              </w:rPr>
              <w:t>1199</w:t>
            </w:r>
          </w:p>
        </w:tc>
        <w:tc>
          <w:tcPr>
            <w:tcW w:w="2598" w:type="dxa"/>
            <w:vAlign w:val="center"/>
          </w:tcPr>
          <w:p w14:paraId="0731B2A1" w14:textId="77777777" w:rsidR="00A904EC" w:rsidRPr="00CB0F48" w:rsidRDefault="00A904EC" w:rsidP="00A904EC">
            <w:pPr>
              <w:rPr>
                <w:rFonts w:ascii="Arial" w:hAnsi="Arial" w:cs="Arial"/>
                <w:sz w:val="18"/>
                <w:szCs w:val="18"/>
              </w:rPr>
            </w:pPr>
            <w:r w:rsidRPr="002370F8">
              <w:rPr>
                <w:rFonts w:ascii="Arial" w:hAnsi="Arial" w:cs="Arial"/>
                <w:sz w:val="18"/>
                <w:szCs w:val="18"/>
              </w:rPr>
              <w:t>E_AUXLOAD</w:t>
            </w:r>
          </w:p>
        </w:tc>
        <w:tc>
          <w:tcPr>
            <w:tcW w:w="6334" w:type="dxa"/>
            <w:vAlign w:val="center"/>
          </w:tcPr>
          <w:p w14:paraId="189E89CE" w14:textId="77777777" w:rsidR="00A904EC" w:rsidRPr="00CB0F48" w:rsidRDefault="00A904EC" w:rsidP="00A904EC">
            <w:pPr>
              <w:rPr>
                <w:rFonts w:ascii="Arial" w:hAnsi="Arial" w:cs="Arial"/>
                <w:sz w:val="18"/>
                <w:szCs w:val="18"/>
              </w:rPr>
            </w:pPr>
            <w:r>
              <w:rPr>
                <w:rFonts w:ascii="Arial" w:hAnsi="Arial" w:cs="Arial"/>
                <w:sz w:val="18"/>
                <w:szCs w:val="18"/>
              </w:rPr>
              <w:t>ERCOT designated auxiliary load zone</w:t>
            </w:r>
          </w:p>
        </w:tc>
      </w:tr>
      <w:tr w:rsidR="00A904EC" w:rsidRPr="00CB0F48" w14:paraId="109741E5" w14:textId="77777777" w:rsidTr="004C6B84">
        <w:trPr>
          <w:cantSplit/>
        </w:trPr>
        <w:tc>
          <w:tcPr>
            <w:tcW w:w="1118" w:type="dxa"/>
          </w:tcPr>
          <w:p w14:paraId="0B032989" w14:textId="77777777" w:rsidR="00A904EC" w:rsidRPr="00CB0F48" w:rsidRDefault="00A904EC" w:rsidP="00A904EC">
            <w:pPr>
              <w:jc w:val="center"/>
              <w:rPr>
                <w:rFonts w:ascii="Arial" w:hAnsi="Arial" w:cs="Arial"/>
                <w:sz w:val="18"/>
                <w:szCs w:val="18"/>
              </w:rPr>
            </w:pPr>
            <w:r>
              <w:rPr>
                <w:rFonts w:ascii="Arial" w:hAnsi="Arial" w:cs="Arial"/>
                <w:sz w:val="18"/>
                <w:szCs w:val="18"/>
              </w:rPr>
              <w:t>1200</w:t>
            </w:r>
          </w:p>
        </w:tc>
        <w:tc>
          <w:tcPr>
            <w:tcW w:w="2598" w:type="dxa"/>
            <w:vAlign w:val="center"/>
          </w:tcPr>
          <w:p w14:paraId="135D2977" w14:textId="77777777" w:rsidR="00A904EC" w:rsidRPr="00CB0F48" w:rsidRDefault="00A904EC" w:rsidP="00A904EC">
            <w:pPr>
              <w:rPr>
                <w:rFonts w:ascii="Arial" w:hAnsi="Arial" w:cs="Arial"/>
                <w:sz w:val="18"/>
                <w:szCs w:val="18"/>
              </w:rPr>
            </w:pPr>
            <w:r w:rsidRPr="002370F8">
              <w:rPr>
                <w:rFonts w:ascii="Arial" w:hAnsi="Arial" w:cs="Arial"/>
                <w:sz w:val="18"/>
                <w:szCs w:val="18"/>
              </w:rPr>
              <w:t>UNASSIGNED</w:t>
            </w:r>
          </w:p>
        </w:tc>
        <w:tc>
          <w:tcPr>
            <w:tcW w:w="6334" w:type="dxa"/>
            <w:vAlign w:val="center"/>
          </w:tcPr>
          <w:p w14:paraId="780C72A6" w14:textId="77777777" w:rsidR="00A904EC" w:rsidRPr="00CB0F48" w:rsidRDefault="00A904EC" w:rsidP="00A904EC">
            <w:pPr>
              <w:rPr>
                <w:rFonts w:ascii="Arial" w:hAnsi="Arial" w:cs="Arial"/>
                <w:sz w:val="18"/>
                <w:szCs w:val="18"/>
              </w:rPr>
            </w:pPr>
            <w:r>
              <w:rPr>
                <w:rFonts w:ascii="Arial" w:hAnsi="Arial" w:cs="Arial"/>
                <w:sz w:val="18"/>
                <w:szCs w:val="18"/>
              </w:rPr>
              <w:t>Planning zones that are not defined in NMMS are defaulted to this zone</w:t>
            </w:r>
          </w:p>
        </w:tc>
      </w:tr>
      <w:tr w:rsidR="00A904EC" w:rsidRPr="00120C26" w14:paraId="51D1B1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A904EC" w:rsidRPr="00120C26" w:rsidRDefault="00A904EC" w:rsidP="00A904EC">
            <w:pPr>
              <w:rPr>
                <w:rFonts w:ascii="Arial" w:hAnsi="Arial" w:cs="Arial"/>
                <w:sz w:val="18"/>
                <w:szCs w:val="18"/>
              </w:rPr>
            </w:pPr>
            <w:r w:rsidRPr="00120C26">
              <w:rPr>
                <w:rFonts w:ascii="Arial" w:hAnsi="Arial" w:cs="Arial"/>
                <w:sz w:val="18"/>
                <w:szCs w:val="18"/>
              </w:rPr>
              <w:t>Anderson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A904EC" w:rsidRPr="00120C26" w:rsidRDefault="00A904EC" w:rsidP="00A904EC">
            <w:pPr>
              <w:rPr>
                <w:rFonts w:ascii="Arial" w:hAnsi="Arial" w:cs="Arial"/>
                <w:sz w:val="18"/>
                <w:szCs w:val="18"/>
              </w:rPr>
            </w:pPr>
            <w:r w:rsidRPr="00120C26">
              <w:rPr>
                <w:rFonts w:ascii="Arial" w:hAnsi="Arial" w:cs="Arial"/>
                <w:sz w:val="18"/>
                <w:szCs w:val="18"/>
              </w:rPr>
              <w:t>Anderson County For all TSP Use</w:t>
            </w:r>
          </w:p>
        </w:tc>
      </w:tr>
      <w:tr w:rsidR="00A904EC" w:rsidRPr="00120C26" w14:paraId="378AD5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A904EC" w:rsidRPr="00120C26" w:rsidRDefault="00A904EC" w:rsidP="00A904EC">
            <w:pPr>
              <w:rPr>
                <w:rFonts w:ascii="Arial" w:hAnsi="Arial" w:cs="Arial"/>
                <w:sz w:val="18"/>
                <w:szCs w:val="18"/>
              </w:rPr>
            </w:pPr>
            <w:r w:rsidRPr="00120C26">
              <w:rPr>
                <w:rFonts w:ascii="Arial" w:hAnsi="Arial" w:cs="Arial"/>
                <w:sz w:val="18"/>
                <w:szCs w:val="18"/>
              </w:rPr>
              <w:t>Andrews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A904EC" w:rsidRPr="00120C26" w:rsidRDefault="00A904EC" w:rsidP="00A904EC">
            <w:pPr>
              <w:rPr>
                <w:rFonts w:ascii="Arial" w:hAnsi="Arial" w:cs="Arial"/>
                <w:sz w:val="18"/>
                <w:szCs w:val="18"/>
              </w:rPr>
            </w:pPr>
            <w:r w:rsidRPr="00120C26">
              <w:rPr>
                <w:rFonts w:ascii="Arial" w:hAnsi="Arial" w:cs="Arial"/>
                <w:sz w:val="18"/>
                <w:szCs w:val="18"/>
              </w:rPr>
              <w:t>Andrews County For all TSP Use</w:t>
            </w:r>
          </w:p>
        </w:tc>
      </w:tr>
      <w:tr w:rsidR="00A904EC" w:rsidRPr="00120C26" w14:paraId="3AEB336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A904EC" w:rsidRPr="00120C26" w:rsidRDefault="00A904EC" w:rsidP="00A904EC">
            <w:pPr>
              <w:rPr>
                <w:rFonts w:ascii="Arial" w:hAnsi="Arial" w:cs="Arial"/>
                <w:sz w:val="18"/>
                <w:szCs w:val="18"/>
              </w:rPr>
            </w:pPr>
            <w:r w:rsidRPr="00120C26">
              <w:rPr>
                <w:rFonts w:ascii="Arial" w:hAnsi="Arial" w:cs="Arial"/>
                <w:sz w:val="18"/>
                <w:szCs w:val="18"/>
              </w:rPr>
              <w:t>Angelina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A904EC" w:rsidRPr="00120C26" w:rsidRDefault="00A904EC" w:rsidP="00A904EC">
            <w:pPr>
              <w:rPr>
                <w:rFonts w:ascii="Arial" w:hAnsi="Arial" w:cs="Arial"/>
                <w:sz w:val="18"/>
                <w:szCs w:val="18"/>
              </w:rPr>
            </w:pPr>
            <w:r w:rsidRPr="00120C26">
              <w:rPr>
                <w:rFonts w:ascii="Arial" w:hAnsi="Arial" w:cs="Arial"/>
                <w:sz w:val="18"/>
                <w:szCs w:val="18"/>
              </w:rPr>
              <w:t>Angelina County For all TSP Use</w:t>
            </w:r>
          </w:p>
        </w:tc>
      </w:tr>
      <w:tr w:rsidR="00A904EC" w:rsidRPr="00120C26" w14:paraId="125AB70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A904EC" w:rsidRPr="00120C26" w:rsidRDefault="00A904EC" w:rsidP="00A904EC">
            <w:pPr>
              <w:rPr>
                <w:rFonts w:ascii="Arial" w:hAnsi="Arial" w:cs="Arial"/>
                <w:sz w:val="18"/>
                <w:szCs w:val="18"/>
              </w:rPr>
            </w:pPr>
            <w:r w:rsidRPr="00120C26">
              <w:rPr>
                <w:rFonts w:ascii="Arial" w:hAnsi="Arial" w:cs="Arial"/>
                <w:sz w:val="18"/>
                <w:szCs w:val="18"/>
              </w:rPr>
              <w:t>Aransas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A904EC" w:rsidRPr="00120C26" w:rsidRDefault="00A904EC" w:rsidP="00A904EC">
            <w:pPr>
              <w:rPr>
                <w:rFonts w:ascii="Arial" w:hAnsi="Arial" w:cs="Arial"/>
                <w:sz w:val="18"/>
                <w:szCs w:val="18"/>
              </w:rPr>
            </w:pPr>
            <w:r w:rsidRPr="00120C26">
              <w:rPr>
                <w:rFonts w:ascii="Arial" w:hAnsi="Arial" w:cs="Arial"/>
                <w:sz w:val="18"/>
                <w:szCs w:val="18"/>
              </w:rPr>
              <w:t>Aransas County For all TSP Use</w:t>
            </w:r>
          </w:p>
        </w:tc>
      </w:tr>
      <w:tr w:rsidR="00A904EC" w:rsidRPr="00120C26" w14:paraId="41B4D6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A904EC" w:rsidRPr="00120C26" w:rsidRDefault="00A904EC" w:rsidP="00A904EC">
            <w:pPr>
              <w:rPr>
                <w:rFonts w:ascii="Arial" w:hAnsi="Arial" w:cs="Arial"/>
                <w:sz w:val="18"/>
                <w:szCs w:val="18"/>
              </w:rPr>
            </w:pPr>
            <w:r w:rsidRPr="00120C26">
              <w:rPr>
                <w:rFonts w:ascii="Arial" w:hAnsi="Arial" w:cs="Arial"/>
                <w:sz w:val="18"/>
                <w:szCs w:val="18"/>
              </w:rPr>
              <w:t>Archer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A904EC" w:rsidRPr="00120C26" w:rsidRDefault="00A904EC" w:rsidP="00A904EC">
            <w:pPr>
              <w:rPr>
                <w:rFonts w:ascii="Arial" w:hAnsi="Arial" w:cs="Arial"/>
                <w:sz w:val="18"/>
                <w:szCs w:val="18"/>
              </w:rPr>
            </w:pPr>
            <w:r w:rsidRPr="00120C26">
              <w:rPr>
                <w:rFonts w:ascii="Arial" w:hAnsi="Arial" w:cs="Arial"/>
                <w:sz w:val="18"/>
                <w:szCs w:val="18"/>
              </w:rPr>
              <w:t>Archer County For all TSP Use</w:t>
            </w:r>
          </w:p>
        </w:tc>
      </w:tr>
      <w:tr w:rsidR="00A904EC" w:rsidRPr="00120C26" w14:paraId="15CA742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A904EC" w:rsidRPr="00120C26" w:rsidRDefault="00A904EC" w:rsidP="00A904EC">
            <w:pPr>
              <w:rPr>
                <w:rFonts w:ascii="Arial" w:hAnsi="Arial" w:cs="Arial"/>
                <w:sz w:val="18"/>
                <w:szCs w:val="18"/>
              </w:rPr>
            </w:pPr>
            <w:r w:rsidRPr="00120C26">
              <w:rPr>
                <w:rFonts w:ascii="Arial" w:hAnsi="Arial" w:cs="Arial"/>
                <w:sz w:val="18"/>
                <w:szCs w:val="18"/>
              </w:rPr>
              <w:t>Armstrong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A904EC" w:rsidRPr="00120C26" w:rsidRDefault="00A904EC" w:rsidP="00A904EC">
            <w:pPr>
              <w:rPr>
                <w:rFonts w:ascii="Arial" w:hAnsi="Arial" w:cs="Arial"/>
                <w:sz w:val="18"/>
                <w:szCs w:val="18"/>
              </w:rPr>
            </w:pPr>
            <w:r w:rsidRPr="00120C26">
              <w:rPr>
                <w:rFonts w:ascii="Arial" w:hAnsi="Arial" w:cs="Arial"/>
                <w:sz w:val="18"/>
                <w:szCs w:val="18"/>
              </w:rPr>
              <w:t>Armstrong County For all TSP Use</w:t>
            </w:r>
          </w:p>
        </w:tc>
      </w:tr>
      <w:tr w:rsidR="00A904EC" w:rsidRPr="00120C26" w14:paraId="4F5851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A904EC" w:rsidRPr="00120C26" w:rsidRDefault="00A904EC" w:rsidP="00A904EC">
            <w:pPr>
              <w:rPr>
                <w:rFonts w:ascii="Arial" w:hAnsi="Arial" w:cs="Arial"/>
                <w:sz w:val="18"/>
                <w:szCs w:val="18"/>
              </w:rPr>
            </w:pPr>
            <w:r w:rsidRPr="00120C26">
              <w:rPr>
                <w:rFonts w:ascii="Arial" w:hAnsi="Arial" w:cs="Arial"/>
                <w:sz w:val="18"/>
                <w:szCs w:val="18"/>
              </w:rPr>
              <w:t>Atascosa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A904EC" w:rsidRPr="00120C26" w:rsidRDefault="00A904EC" w:rsidP="00A904EC">
            <w:pPr>
              <w:rPr>
                <w:rFonts w:ascii="Arial" w:hAnsi="Arial" w:cs="Arial"/>
                <w:sz w:val="18"/>
                <w:szCs w:val="18"/>
              </w:rPr>
            </w:pPr>
            <w:r w:rsidRPr="00120C26">
              <w:rPr>
                <w:rFonts w:ascii="Arial" w:hAnsi="Arial" w:cs="Arial"/>
                <w:sz w:val="18"/>
                <w:szCs w:val="18"/>
              </w:rPr>
              <w:t>Atascosa County For all TSP Use</w:t>
            </w:r>
          </w:p>
        </w:tc>
      </w:tr>
      <w:tr w:rsidR="00A904EC" w:rsidRPr="00120C26" w14:paraId="2CF1CC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A904EC" w:rsidRPr="00120C26" w:rsidRDefault="00A904EC" w:rsidP="00A904EC">
            <w:pPr>
              <w:rPr>
                <w:rFonts w:ascii="Arial" w:hAnsi="Arial" w:cs="Arial"/>
                <w:sz w:val="18"/>
                <w:szCs w:val="18"/>
              </w:rPr>
            </w:pPr>
            <w:r w:rsidRPr="00120C26">
              <w:rPr>
                <w:rFonts w:ascii="Arial" w:hAnsi="Arial" w:cs="Arial"/>
                <w:sz w:val="18"/>
                <w:szCs w:val="18"/>
              </w:rPr>
              <w:t>Austin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A904EC" w:rsidRPr="00120C26" w:rsidRDefault="00A904EC" w:rsidP="00A904EC">
            <w:pPr>
              <w:rPr>
                <w:rFonts w:ascii="Arial" w:hAnsi="Arial" w:cs="Arial"/>
                <w:sz w:val="18"/>
                <w:szCs w:val="18"/>
              </w:rPr>
            </w:pPr>
            <w:r w:rsidRPr="00120C26">
              <w:rPr>
                <w:rFonts w:ascii="Arial" w:hAnsi="Arial" w:cs="Arial"/>
                <w:sz w:val="18"/>
                <w:szCs w:val="18"/>
              </w:rPr>
              <w:t>Austin County For all TSP Use</w:t>
            </w:r>
          </w:p>
        </w:tc>
      </w:tr>
      <w:tr w:rsidR="00A904EC" w:rsidRPr="00120C26" w14:paraId="16309A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A904EC" w:rsidRPr="00120C26" w:rsidRDefault="00A904EC" w:rsidP="00A904EC">
            <w:pPr>
              <w:rPr>
                <w:rFonts w:ascii="Arial" w:hAnsi="Arial" w:cs="Arial"/>
                <w:sz w:val="18"/>
                <w:szCs w:val="18"/>
              </w:rPr>
            </w:pPr>
            <w:r w:rsidRPr="00120C26">
              <w:rPr>
                <w:rFonts w:ascii="Arial" w:hAnsi="Arial" w:cs="Arial"/>
                <w:sz w:val="18"/>
                <w:szCs w:val="18"/>
              </w:rPr>
              <w:t>Bailey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A904EC" w:rsidRPr="00120C26" w:rsidRDefault="00A904EC" w:rsidP="00A904EC">
            <w:pPr>
              <w:rPr>
                <w:rFonts w:ascii="Arial" w:hAnsi="Arial" w:cs="Arial"/>
                <w:sz w:val="18"/>
                <w:szCs w:val="18"/>
              </w:rPr>
            </w:pPr>
            <w:r w:rsidRPr="00120C26">
              <w:rPr>
                <w:rFonts w:ascii="Arial" w:hAnsi="Arial" w:cs="Arial"/>
                <w:sz w:val="18"/>
                <w:szCs w:val="18"/>
              </w:rPr>
              <w:t>Bailey County For all TSP Use</w:t>
            </w:r>
          </w:p>
        </w:tc>
      </w:tr>
      <w:tr w:rsidR="00A904EC" w:rsidRPr="00120C26" w14:paraId="5181A1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A904EC" w:rsidRPr="00120C26" w:rsidRDefault="00A904EC" w:rsidP="00A904EC">
            <w:pPr>
              <w:rPr>
                <w:rFonts w:ascii="Arial" w:hAnsi="Arial" w:cs="Arial"/>
                <w:sz w:val="18"/>
                <w:szCs w:val="18"/>
              </w:rPr>
            </w:pPr>
            <w:r w:rsidRPr="00120C26">
              <w:rPr>
                <w:rFonts w:ascii="Arial" w:hAnsi="Arial" w:cs="Arial"/>
                <w:sz w:val="18"/>
                <w:szCs w:val="18"/>
              </w:rPr>
              <w:t>Bandera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A904EC" w:rsidRPr="00120C26" w:rsidRDefault="00A904EC" w:rsidP="00A904EC">
            <w:pPr>
              <w:rPr>
                <w:rFonts w:ascii="Arial" w:hAnsi="Arial" w:cs="Arial"/>
                <w:sz w:val="18"/>
                <w:szCs w:val="18"/>
              </w:rPr>
            </w:pPr>
            <w:r w:rsidRPr="00120C26">
              <w:rPr>
                <w:rFonts w:ascii="Arial" w:hAnsi="Arial" w:cs="Arial"/>
                <w:sz w:val="18"/>
                <w:szCs w:val="18"/>
              </w:rPr>
              <w:t>Bandera County For all TSP Use</w:t>
            </w:r>
          </w:p>
        </w:tc>
      </w:tr>
      <w:tr w:rsidR="00A904EC" w:rsidRPr="00120C26" w14:paraId="16D92A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A904EC" w:rsidRPr="00120C26" w:rsidRDefault="00A904EC" w:rsidP="00A904EC">
            <w:pPr>
              <w:rPr>
                <w:rFonts w:ascii="Arial" w:hAnsi="Arial" w:cs="Arial"/>
                <w:sz w:val="18"/>
                <w:szCs w:val="18"/>
              </w:rPr>
            </w:pPr>
            <w:r w:rsidRPr="00120C26">
              <w:rPr>
                <w:rFonts w:ascii="Arial" w:hAnsi="Arial" w:cs="Arial"/>
                <w:sz w:val="18"/>
                <w:szCs w:val="18"/>
              </w:rPr>
              <w:t>Bastrop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A904EC" w:rsidRPr="00120C26" w:rsidRDefault="00A904EC" w:rsidP="00A904EC">
            <w:pPr>
              <w:rPr>
                <w:rFonts w:ascii="Arial" w:hAnsi="Arial" w:cs="Arial"/>
                <w:sz w:val="18"/>
                <w:szCs w:val="18"/>
              </w:rPr>
            </w:pPr>
            <w:r w:rsidRPr="00120C26">
              <w:rPr>
                <w:rFonts w:ascii="Arial" w:hAnsi="Arial" w:cs="Arial"/>
                <w:sz w:val="18"/>
                <w:szCs w:val="18"/>
              </w:rPr>
              <w:t>Bastrop County For all TSP Use</w:t>
            </w:r>
          </w:p>
        </w:tc>
      </w:tr>
      <w:tr w:rsidR="00A904EC" w:rsidRPr="00120C26" w14:paraId="47E69E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A904EC" w:rsidRPr="00120C26" w:rsidRDefault="00A904EC" w:rsidP="00A904EC">
            <w:pPr>
              <w:rPr>
                <w:rFonts w:ascii="Arial" w:hAnsi="Arial" w:cs="Arial"/>
                <w:sz w:val="18"/>
                <w:szCs w:val="18"/>
              </w:rPr>
            </w:pPr>
            <w:r w:rsidRPr="00120C26">
              <w:rPr>
                <w:rFonts w:ascii="Arial" w:hAnsi="Arial" w:cs="Arial"/>
                <w:sz w:val="18"/>
                <w:szCs w:val="18"/>
              </w:rPr>
              <w:t>Baylor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A904EC" w:rsidRPr="00120C26" w:rsidRDefault="00A904EC" w:rsidP="00A904EC">
            <w:pPr>
              <w:rPr>
                <w:rFonts w:ascii="Arial" w:hAnsi="Arial" w:cs="Arial"/>
                <w:sz w:val="18"/>
                <w:szCs w:val="18"/>
              </w:rPr>
            </w:pPr>
            <w:r w:rsidRPr="00120C26">
              <w:rPr>
                <w:rFonts w:ascii="Arial" w:hAnsi="Arial" w:cs="Arial"/>
                <w:sz w:val="18"/>
                <w:szCs w:val="18"/>
              </w:rPr>
              <w:t>Baylor County For all TSP Use</w:t>
            </w:r>
          </w:p>
        </w:tc>
      </w:tr>
      <w:tr w:rsidR="00A904EC" w:rsidRPr="00120C26" w14:paraId="0F7EC1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A904EC" w:rsidRPr="00120C26" w:rsidRDefault="00A904EC" w:rsidP="00A904EC">
            <w:pPr>
              <w:rPr>
                <w:rFonts w:ascii="Arial" w:hAnsi="Arial" w:cs="Arial"/>
                <w:sz w:val="18"/>
                <w:szCs w:val="18"/>
              </w:rPr>
            </w:pPr>
            <w:r w:rsidRPr="00120C26">
              <w:rPr>
                <w:rFonts w:ascii="Arial" w:hAnsi="Arial" w:cs="Arial"/>
                <w:sz w:val="18"/>
                <w:szCs w:val="18"/>
              </w:rPr>
              <w:t>Bee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A904EC" w:rsidRPr="00120C26" w:rsidRDefault="00A904EC" w:rsidP="00A904EC">
            <w:pPr>
              <w:rPr>
                <w:rFonts w:ascii="Arial" w:hAnsi="Arial" w:cs="Arial"/>
                <w:sz w:val="18"/>
                <w:szCs w:val="18"/>
              </w:rPr>
            </w:pPr>
            <w:r w:rsidRPr="00120C26">
              <w:rPr>
                <w:rFonts w:ascii="Arial" w:hAnsi="Arial" w:cs="Arial"/>
                <w:sz w:val="18"/>
                <w:szCs w:val="18"/>
              </w:rPr>
              <w:t>Bee County For all TSP Use</w:t>
            </w:r>
          </w:p>
        </w:tc>
      </w:tr>
      <w:tr w:rsidR="00A904EC" w:rsidRPr="00120C26" w14:paraId="6AE2D7E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A904EC" w:rsidRPr="00120C26" w:rsidRDefault="00A904EC" w:rsidP="00A904EC">
            <w:pPr>
              <w:rPr>
                <w:rFonts w:ascii="Arial" w:hAnsi="Arial" w:cs="Arial"/>
                <w:sz w:val="18"/>
                <w:szCs w:val="18"/>
              </w:rPr>
            </w:pPr>
            <w:r w:rsidRPr="00120C26">
              <w:rPr>
                <w:rFonts w:ascii="Arial" w:hAnsi="Arial" w:cs="Arial"/>
                <w:sz w:val="18"/>
                <w:szCs w:val="18"/>
              </w:rPr>
              <w:t>Bell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A904EC" w:rsidRPr="00120C26" w:rsidRDefault="00A904EC" w:rsidP="00A904EC">
            <w:pPr>
              <w:rPr>
                <w:rFonts w:ascii="Arial" w:hAnsi="Arial" w:cs="Arial"/>
                <w:sz w:val="18"/>
                <w:szCs w:val="18"/>
              </w:rPr>
            </w:pPr>
            <w:r w:rsidRPr="00120C26">
              <w:rPr>
                <w:rFonts w:ascii="Arial" w:hAnsi="Arial" w:cs="Arial"/>
                <w:sz w:val="18"/>
                <w:szCs w:val="18"/>
              </w:rPr>
              <w:t>Bell County For all TSP Use</w:t>
            </w:r>
          </w:p>
        </w:tc>
      </w:tr>
      <w:tr w:rsidR="00A904EC" w:rsidRPr="00120C26" w14:paraId="3842FB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A904EC" w:rsidRPr="00120C26" w:rsidRDefault="00A904EC" w:rsidP="00A904EC">
            <w:pPr>
              <w:rPr>
                <w:rFonts w:ascii="Arial" w:hAnsi="Arial" w:cs="Arial"/>
                <w:sz w:val="18"/>
                <w:szCs w:val="18"/>
              </w:rPr>
            </w:pPr>
            <w:r w:rsidRPr="00120C26">
              <w:rPr>
                <w:rFonts w:ascii="Arial" w:hAnsi="Arial" w:cs="Arial"/>
                <w:sz w:val="18"/>
                <w:szCs w:val="18"/>
              </w:rPr>
              <w:t>Bexar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A904EC" w:rsidRPr="00120C26" w:rsidRDefault="00A904EC" w:rsidP="00A904EC">
            <w:pPr>
              <w:rPr>
                <w:rFonts w:ascii="Arial" w:hAnsi="Arial" w:cs="Arial"/>
                <w:sz w:val="18"/>
                <w:szCs w:val="18"/>
              </w:rPr>
            </w:pPr>
            <w:r w:rsidRPr="00120C26">
              <w:rPr>
                <w:rFonts w:ascii="Arial" w:hAnsi="Arial" w:cs="Arial"/>
                <w:sz w:val="18"/>
                <w:szCs w:val="18"/>
              </w:rPr>
              <w:t>Bexar County For all TSP Use</w:t>
            </w:r>
          </w:p>
        </w:tc>
      </w:tr>
      <w:tr w:rsidR="00A904EC" w:rsidRPr="00120C26" w14:paraId="7C4877E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A904EC" w:rsidRPr="00120C26" w:rsidRDefault="00A904EC" w:rsidP="00A904EC">
            <w:pPr>
              <w:rPr>
                <w:rFonts w:ascii="Arial" w:hAnsi="Arial" w:cs="Arial"/>
                <w:sz w:val="18"/>
                <w:szCs w:val="18"/>
              </w:rPr>
            </w:pPr>
            <w:r w:rsidRPr="00120C26">
              <w:rPr>
                <w:rFonts w:ascii="Arial" w:hAnsi="Arial" w:cs="Arial"/>
                <w:sz w:val="18"/>
                <w:szCs w:val="18"/>
              </w:rPr>
              <w:t>Blanco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A904EC" w:rsidRPr="00120C26" w:rsidRDefault="00A904EC" w:rsidP="00A904EC">
            <w:pPr>
              <w:rPr>
                <w:rFonts w:ascii="Arial" w:hAnsi="Arial" w:cs="Arial"/>
                <w:sz w:val="18"/>
                <w:szCs w:val="18"/>
              </w:rPr>
            </w:pPr>
            <w:r w:rsidRPr="00120C26">
              <w:rPr>
                <w:rFonts w:ascii="Arial" w:hAnsi="Arial" w:cs="Arial"/>
                <w:sz w:val="18"/>
                <w:szCs w:val="18"/>
              </w:rPr>
              <w:t>Blanco County For all TSP Use</w:t>
            </w:r>
          </w:p>
        </w:tc>
      </w:tr>
      <w:tr w:rsidR="00A904EC" w:rsidRPr="00120C26" w14:paraId="4B45D5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A904EC" w:rsidRPr="00120C26" w:rsidRDefault="00A904EC" w:rsidP="00A904EC">
            <w:pPr>
              <w:rPr>
                <w:rFonts w:ascii="Arial" w:hAnsi="Arial" w:cs="Arial"/>
                <w:sz w:val="18"/>
                <w:szCs w:val="18"/>
              </w:rPr>
            </w:pPr>
            <w:r w:rsidRPr="00120C26">
              <w:rPr>
                <w:rFonts w:ascii="Arial" w:hAnsi="Arial" w:cs="Arial"/>
                <w:sz w:val="18"/>
                <w:szCs w:val="18"/>
              </w:rPr>
              <w:t>Borden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A904EC" w:rsidRPr="00120C26" w:rsidRDefault="00A904EC" w:rsidP="00A904EC">
            <w:pPr>
              <w:rPr>
                <w:rFonts w:ascii="Arial" w:hAnsi="Arial" w:cs="Arial"/>
                <w:sz w:val="18"/>
                <w:szCs w:val="18"/>
              </w:rPr>
            </w:pPr>
            <w:r w:rsidRPr="00120C26">
              <w:rPr>
                <w:rFonts w:ascii="Arial" w:hAnsi="Arial" w:cs="Arial"/>
                <w:sz w:val="18"/>
                <w:szCs w:val="18"/>
              </w:rPr>
              <w:t>Borden County For all TSP Use</w:t>
            </w:r>
          </w:p>
        </w:tc>
      </w:tr>
      <w:tr w:rsidR="00A904EC" w:rsidRPr="00120C26" w14:paraId="3FBC02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A904EC" w:rsidRPr="00120C26" w:rsidRDefault="00A904EC" w:rsidP="00A904EC">
            <w:pPr>
              <w:rPr>
                <w:rFonts w:ascii="Arial" w:hAnsi="Arial" w:cs="Arial"/>
                <w:sz w:val="18"/>
                <w:szCs w:val="18"/>
              </w:rPr>
            </w:pPr>
            <w:r w:rsidRPr="00120C26">
              <w:rPr>
                <w:rFonts w:ascii="Arial" w:hAnsi="Arial" w:cs="Arial"/>
                <w:sz w:val="18"/>
                <w:szCs w:val="18"/>
              </w:rPr>
              <w:t>Bosque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A904EC" w:rsidRPr="00120C26" w:rsidRDefault="00A904EC" w:rsidP="00A904EC">
            <w:pPr>
              <w:rPr>
                <w:rFonts w:ascii="Arial" w:hAnsi="Arial" w:cs="Arial"/>
                <w:sz w:val="18"/>
                <w:szCs w:val="18"/>
              </w:rPr>
            </w:pPr>
            <w:r w:rsidRPr="00120C26">
              <w:rPr>
                <w:rFonts w:ascii="Arial" w:hAnsi="Arial" w:cs="Arial"/>
                <w:sz w:val="18"/>
                <w:szCs w:val="18"/>
              </w:rPr>
              <w:t>Bosque County For all TSP Use</w:t>
            </w:r>
          </w:p>
        </w:tc>
      </w:tr>
      <w:tr w:rsidR="00A904EC" w:rsidRPr="00120C26" w14:paraId="6B80C6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A904EC" w:rsidRPr="00120C26" w:rsidRDefault="00A904EC" w:rsidP="00A904EC">
            <w:pPr>
              <w:rPr>
                <w:rFonts w:ascii="Arial" w:hAnsi="Arial" w:cs="Arial"/>
                <w:sz w:val="18"/>
                <w:szCs w:val="18"/>
              </w:rPr>
            </w:pPr>
            <w:r w:rsidRPr="00120C26">
              <w:rPr>
                <w:rFonts w:ascii="Arial" w:hAnsi="Arial" w:cs="Arial"/>
                <w:sz w:val="18"/>
                <w:szCs w:val="18"/>
              </w:rPr>
              <w:t>Bowie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A904EC" w:rsidRPr="00120C26" w:rsidRDefault="00A904EC" w:rsidP="00A904EC">
            <w:pPr>
              <w:rPr>
                <w:rFonts w:ascii="Arial" w:hAnsi="Arial" w:cs="Arial"/>
                <w:sz w:val="18"/>
                <w:szCs w:val="18"/>
              </w:rPr>
            </w:pPr>
            <w:r w:rsidRPr="00120C26">
              <w:rPr>
                <w:rFonts w:ascii="Arial" w:hAnsi="Arial" w:cs="Arial"/>
                <w:sz w:val="18"/>
                <w:szCs w:val="18"/>
              </w:rPr>
              <w:t>Bowie County For all TSP Use</w:t>
            </w:r>
          </w:p>
        </w:tc>
      </w:tr>
      <w:tr w:rsidR="00A904EC" w:rsidRPr="00120C26" w14:paraId="0BAFD5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A904EC" w:rsidRPr="00120C26" w:rsidRDefault="00A904EC" w:rsidP="00A904EC">
            <w:pPr>
              <w:rPr>
                <w:rFonts w:ascii="Arial" w:hAnsi="Arial" w:cs="Arial"/>
                <w:sz w:val="18"/>
                <w:szCs w:val="18"/>
              </w:rPr>
            </w:pPr>
            <w:r w:rsidRPr="00120C26">
              <w:rPr>
                <w:rFonts w:ascii="Arial" w:hAnsi="Arial" w:cs="Arial"/>
                <w:sz w:val="18"/>
                <w:szCs w:val="18"/>
              </w:rPr>
              <w:t>Brazoria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A904EC" w:rsidRPr="00120C26" w:rsidRDefault="00A904EC" w:rsidP="00A904EC">
            <w:pPr>
              <w:rPr>
                <w:rFonts w:ascii="Arial" w:hAnsi="Arial" w:cs="Arial"/>
                <w:sz w:val="18"/>
                <w:szCs w:val="18"/>
              </w:rPr>
            </w:pPr>
            <w:r w:rsidRPr="00120C26">
              <w:rPr>
                <w:rFonts w:ascii="Arial" w:hAnsi="Arial" w:cs="Arial"/>
                <w:sz w:val="18"/>
                <w:szCs w:val="18"/>
              </w:rPr>
              <w:t>Brazoria County For all TSP Use</w:t>
            </w:r>
          </w:p>
        </w:tc>
      </w:tr>
      <w:tr w:rsidR="00A904EC" w:rsidRPr="00120C26" w14:paraId="3E2DF3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A904EC" w:rsidRPr="00120C26" w:rsidRDefault="00A904EC" w:rsidP="00A904EC">
            <w:pPr>
              <w:rPr>
                <w:rFonts w:ascii="Arial" w:hAnsi="Arial" w:cs="Arial"/>
                <w:sz w:val="18"/>
                <w:szCs w:val="18"/>
              </w:rPr>
            </w:pPr>
            <w:r w:rsidRPr="00120C26">
              <w:rPr>
                <w:rFonts w:ascii="Arial" w:hAnsi="Arial" w:cs="Arial"/>
                <w:sz w:val="18"/>
                <w:szCs w:val="18"/>
              </w:rPr>
              <w:t>Brazos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A904EC" w:rsidRPr="00120C26" w:rsidRDefault="00A904EC" w:rsidP="00A904EC">
            <w:pPr>
              <w:rPr>
                <w:rFonts w:ascii="Arial" w:hAnsi="Arial" w:cs="Arial"/>
                <w:sz w:val="18"/>
                <w:szCs w:val="18"/>
              </w:rPr>
            </w:pPr>
            <w:r w:rsidRPr="00120C26">
              <w:rPr>
                <w:rFonts w:ascii="Arial" w:hAnsi="Arial" w:cs="Arial"/>
                <w:sz w:val="18"/>
                <w:szCs w:val="18"/>
              </w:rPr>
              <w:t>Brazos County For all TSP Use</w:t>
            </w:r>
          </w:p>
        </w:tc>
      </w:tr>
      <w:tr w:rsidR="00A904EC" w:rsidRPr="00120C26" w14:paraId="7CB40AD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A904EC" w:rsidRPr="00120C26" w:rsidRDefault="00A904EC" w:rsidP="00A904EC">
            <w:pPr>
              <w:rPr>
                <w:rFonts w:ascii="Arial" w:hAnsi="Arial" w:cs="Arial"/>
                <w:sz w:val="18"/>
                <w:szCs w:val="18"/>
              </w:rPr>
            </w:pPr>
            <w:r w:rsidRPr="00120C26">
              <w:rPr>
                <w:rFonts w:ascii="Arial" w:hAnsi="Arial" w:cs="Arial"/>
                <w:sz w:val="18"/>
                <w:szCs w:val="18"/>
              </w:rPr>
              <w:t>Brewster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A904EC" w:rsidRPr="00120C26" w:rsidRDefault="00A904EC" w:rsidP="00A904EC">
            <w:pPr>
              <w:rPr>
                <w:rFonts w:ascii="Arial" w:hAnsi="Arial" w:cs="Arial"/>
                <w:sz w:val="18"/>
                <w:szCs w:val="18"/>
              </w:rPr>
            </w:pPr>
            <w:r w:rsidRPr="00120C26">
              <w:rPr>
                <w:rFonts w:ascii="Arial" w:hAnsi="Arial" w:cs="Arial"/>
                <w:sz w:val="18"/>
                <w:szCs w:val="18"/>
              </w:rPr>
              <w:t>Brewster County For all TSP Use</w:t>
            </w:r>
          </w:p>
        </w:tc>
      </w:tr>
      <w:tr w:rsidR="00A904EC" w:rsidRPr="00120C26" w14:paraId="60F1F6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A904EC" w:rsidRPr="00120C26" w:rsidRDefault="00A904EC" w:rsidP="00A904EC">
            <w:pPr>
              <w:rPr>
                <w:rFonts w:ascii="Arial" w:hAnsi="Arial" w:cs="Arial"/>
                <w:sz w:val="18"/>
                <w:szCs w:val="18"/>
              </w:rPr>
            </w:pPr>
            <w:r w:rsidRPr="00120C26">
              <w:rPr>
                <w:rFonts w:ascii="Arial" w:hAnsi="Arial" w:cs="Arial"/>
                <w:sz w:val="18"/>
                <w:szCs w:val="18"/>
              </w:rPr>
              <w:t>Briscoe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A904EC" w:rsidRPr="00120C26" w:rsidRDefault="00A904EC" w:rsidP="00A904EC">
            <w:pPr>
              <w:rPr>
                <w:rFonts w:ascii="Arial" w:hAnsi="Arial" w:cs="Arial"/>
                <w:sz w:val="18"/>
                <w:szCs w:val="18"/>
              </w:rPr>
            </w:pPr>
            <w:r w:rsidRPr="00120C26">
              <w:rPr>
                <w:rFonts w:ascii="Arial" w:hAnsi="Arial" w:cs="Arial"/>
                <w:sz w:val="18"/>
                <w:szCs w:val="18"/>
              </w:rPr>
              <w:t>Briscoe County For all TSP Use</w:t>
            </w:r>
          </w:p>
        </w:tc>
      </w:tr>
      <w:tr w:rsidR="00A904EC" w:rsidRPr="00120C26" w14:paraId="032915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A904EC" w:rsidRPr="00120C26" w:rsidRDefault="00A904EC" w:rsidP="00A904EC">
            <w:pPr>
              <w:rPr>
                <w:rFonts w:ascii="Arial" w:hAnsi="Arial" w:cs="Arial"/>
                <w:sz w:val="18"/>
                <w:szCs w:val="18"/>
              </w:rPr>
            </w:pPr>
            <w:r w:rsidRPr="00120C26">
              <w:rPr>
                <w:rFonts w:ascii="Arial" w:hAnsi="Arial" w:cs="Arial"/>
                <w:sz w:val="18"/>
                <w:szCs w:val="18"/>
              </w:rPr>
              <w:t>Brooks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A904EC" w:rsidRPr="00120C26" w:rsidRDefault="00A904EC" w:rsidP="00A904EC">
            <w:pPr>
              <w:rPr>
                <w:rFonts w:ascii="Arial" w:hAnsi="Arial" w:cs="Arial"/>
                <w:sz w:val="18"/>
                <w:szCs w:val="18"/>
              </w:rPr>
            </w:pPr>
            <w:r w:rsidRPr="00120C26">
              <w:rPr>
                <w:rFonts w:ascii="Arial" w:hAnsi="Arial" w:cs="Arial"/>
                <w:sz w:val="18"/>
                <w:szCs w:val="18"/>
              </w:rPr>
              <w:t>Brooks County For all TSP Use</w:t>
            </w:r>
          </w:p>
        </w:tc>
      </w:tr>
      <w:tr w:rsidR="00A904EC" w:rsidRPr="00120C26" w14:paraId="06489C7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A904EC" w:rsidRPr="00120C26" w:rsidRDefault="00A904EC" w:rsidP="00A904EC">
            <w:pPr>
              <w:rPr>
                <w:rFonts w:ascii="Arial" w:hAnsi="Arial" w:cs="Arial"/>
                <w:sz w:val="18"/>
                <w:szCs w:val="18"/>
              </w:rPr>
            </w:pPr>
            <w:r w:rsidRPr="00120C26">
              <w:rPr>
                <w:rFonts w:ascii="Arial" w:hAnsi="Arial" w:cs="Arial"/>
                <w:sz w:val="18"/>
                <w:szCs w:val="18"/>
              </w:rPr>
              <w:t>Brown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A904EC" w:rsidRPr="00120C26" w:rsidRDefault="00A904EC" w:rsidP="00A904EC">
            <w:pPr>
              <w:rPr>
                <w:rFonts w:ascii="Arial" w:hAnsi="Arial" w:cs="Arial"/>
                <w:sz w:val="18"/>
                <w:szCs w:val="18"/>
              </w:rPr>
            </w:pPr>
            <w:r w:rsidRPr="00120C26">
              <w:rPr>
                <w:rFonts w:ascii="Arial" w:hAnsi="Arial" w:cs="Arial"/>
                <w:sz w:val="18"/>
                <w:szCs w:val="18"/>
              </w:rPr>
              <w:t>Brown County For all TSP Use</w:t>
            </w:r>
          </w:p>
        </w:tc>
      </w:tr>
      <w:tr w:rsidR="00A904EC" w:rsidRPr="00120C26" w14:paraId="582427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A904EC" w:rsidRPr="00120C26" w:rsidRDefault="00A904EC" w:rsidP="00A904EC">
            <w:pPr>
              <w:rPr>
                <w:rFonts w:ascii="Arial" w:hAnsi="Arial" w:cs="Arial"/>
                <w:sz w:val="18"/>
                <w:szCs w:val="18"/>
              </w:rPr>
            </w:pPr>
            <w:r w:rsidRPr="00120C26">
              <w:rPr>
                <w:rFonts w:ascii="Arial" w:hAnsi="Arial" w:cs="Arial"/>
                <w:sz w:val="18"/>
                <w:szCs w:val="18"/>
              </w:rPr>
              <w:t>Burleson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A904EC" w:rsidRPr="00120C26" w:rsidRDefault="00A904EC" w:rsidP="00A904EC">
            <w:pPr>
              <w:rPr>
                <w:rFonts w:ascii="Arial" w:hAnsi="Arial" w:cs="Arial"/>
                <w:sz w:val="18"/>
                <w:szCs w:val="18"/>
              </w:rPr>
            </w:pPr>
            <w:r w:rsidRPr="00120C26">
              <w:rPr>
                <w:rFonts w:ascii="Arial" w:hAnsi="Arial" w:cs="Arial"/>
                <w:sz w:val="18"/>
                <w:szCs w:val="18"/>
              </w:rPr>
              <w:t>Burleson County For all TSP Use</w:t>
            </w:r>
          </w:p>
        </w:tc>
      </w:tr>
      <w:tr w:rsidR="00A904EC" w:rsidRPr="00120C26" w14:paraId="639EC15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A904EC" w:rsidRPr="00120C26" w:rsidRDefault="00A904EC" w:rsidP="00A904EC">
            <w:pPr>
              <w:rPr>
                <w:rFonts w:ascii="Arial" w:hAnsi="Arial" w:cs="Arial"/>
                <w:sz w:val="18"/>
                <w:szCs w:val="18"/>
              </w:rPr>
            </w:pPr>
            <w:r w:rsidRPr="00120C26">
              <w:rPr>
                <w:rFonts w:ascii="Arial" w:hAnsi="Arial" w:cs="Arial"/>
                <w:sz w:val="18"/>
                <w:szCs w:val="18"/>
              </w:rPr>
              <w:t>Burnet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A904EC" w:rsidRPr="00120C26" w:rsidRDefault="00A904EC" w:rsidP="00A904EC">
            <w:pPr>
              <w:rPr>
                <w:rFonts w:ascii="Arial" w:hAnsi="Arial" w:cs="Arial"/>
                <w:sz w:val="18"/>
                <w:szCs w:val="18"/>
              </w:rPr>
            </w:pPr>
            <w:r w:rsidRPr="00120C26">
              <w:rPr>
                <w:rFonts w:ascii="Arial" w:hAnsi="Arial" w:cs="Arial"/>
                <w:sz w:val="18"/>
                <w:szCs w:val="18"/>
              </w:rPr>
              <w:t>Burnet County For all TSP Use</w:t>
            </w:r>
          </w:p>
        </w:tc>
      </w:tr>
      <w:tr w:rsidR="00A904EC" w:rsidRPr="00120C26" w14:paraId="170A68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A904EC" w:rsidRPr="00120C26" w:rsidRDefault="00A904EC" w:rsidP="00A904EC">
            <w:pPr>
              <w:rPr>
                <w:rFonts w:ascii="Arial" w:hAnsi="Arial" w:cs="Arial"/>
                <w:sz w:val="18"/>
                <w:szCs w:val="18"/>
              </w:rPr>
            </w:pPr>
            <w:r w:rsidRPr="00120C26">
              <w:rPr>
                <w:rFonts w:ascii="Arial" w:hAnsi="Arial" w:cs="Arial"/>
                <w:sz w:val="18"/>
                <w:szCs w:val="18"/>
              </w:rPr>
              <w:t>Caldwell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A904EC" w:rsidRPr="00120C26" w:rsidRDefault="00A904EC" w:rsidP="00A904EC">
            <w:pPr>
              <w:rPr>
                <w:rFonts w:ascii="Arial" w:hAnsi="Arial" w:cs="Arial"/>
                <w:sz w:val="18"/>
                <w:szCs w:val="18"/>
              </w:rPr>
            </w:pPr>
            <w:r w:rsidRPr="00120C26">
              <w:rPr>
                <w:rFonts w:ascii="Arial" w:hAnsi="Arial" w:cs="Arial"/>
                <w:sz w:val="18"/>
                <w:szCs w:val="18"/>
              </w:rPr>
              <w:t>Caldwell County For all TSP Use</w:t>
            </w:r>
          </w:p>
        </w:tc>
      </w:tr>
      <w:tr w:rsidR="00A904EC" w:rsidRPr="00120C26" w14:paraId="05D7460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A904EC" w:rsidRPr="00120C26" w:rsidRDefault="00A904EC" w:rsidP="00A904EC">
            <w:pPr>
              <w:rPr>
                <w:rFonts w:ascii="Arial" w:hAnsi="Arial" w:cs="Arial"/>
                <w:sz w:val="18"/>
                <w:szCs w:val="18"/>
              </w:rPr>
            </w:pPr>
            <w:r w:rsidRPr="00120C26">
              <w:rPr>
                <w:rFonts w:ascii="Arial" w:hAnsi="Arial" w:cs="Arial"/>
                <w:sz w:val="18"/>
                <w:szCs w:val="18"/>
              </w:rPr>
              <w:t>Calhoun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A904EC" w:rsidRPr="00120C26" w:rsidRDefault="00A904EC" w:rsidP="00A904EC">
            <w:pPr>
              <w:rPr>
                <w:rFonts w:ascii="Arial" w:hAnsi="Arial" w:cs="Arial"/>
                <w:sz w:val="18"/>
                <w:szCs w:val="18"/>
              </w:rPr>
            </w:pPr>
            <w:r w:rsidRPr="00120C26">
              <w:rPr>
                <w:rFonts w:ascii="Arial" w:hAnsi="Arial" w:cs="Arial"/>
                <w:sz w:val="18"/>
                <w:szCs w:val="18"/>
              </w:rPr>
              <w:t>Calhoun County For all TSP Use</w:t>
            </w:r>
          </w:p>
        </w:tc>
      </w:tr>
      <w:tr w:rsidR="00A904EC" w:rsidRPr="00120C26" w14:paraId="3E75B2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A904EC" w:rsidRPr="00120C26" w:rsidRDefault="00A904EC" w:rsidP="00A904EC">
            <w:pPr>
              <w:rPr>
                <w:rFonts w:ascii="Arial" w:hAnsi="Arial" w:cs="Arial"/>
                <w:sz w:val="18"/>
                <w:szCs w:val="18"/>
              </w:rPr>
            </w:pPr>
            <w:r w:rsidRPr="00120C26">
              <w:rPr>
                <w:rFonts w:ascii="Arial" w:hAnsi="Arial" w:cs="Arial"/>
                <w:sz w:val="18"/>
                <w:szCs w:val="18"/>
              </w:rPr>
              <w:t>Callahan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A904EC" w:rsidRPr="00120C26" w:rsidRDefault="00A904EC" w:rsidP="00A904EC">
            <w:pPr>
              <w:rPr>
                <w:rFonts w:ascii="Arial" w:hAnsi="Arial" w:cs="Arial"/>
                <w:sz w:val="18"/>
                <w:szCs w:val="18"/>
              </w:rPr>
            </w:pPr>
            <w:r w:rsidRPr="00120C26">
              <w:rPr>
                <w:rFonts w:ascii="Arial" w:hAnsi="Arial" w:cs="Arial"/>
                <w:sz w:val="18"/>
                <w:szCs w:val="18"/>
              </w:rPr>
              <w:t>Callahan County For all TSP Use</w:t>
            </w:r>
          </w:p>
        </w:tc>
      </w:tr>
      <w:tr w:rsidR="00A904EC" w:rsidRPr="00120C26" w14:paraId="70E6C0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A904EC" w:rsidRPr="00120C26" w:rsidRDefault="00A904EC" w:rsidP="00A904EC">
            <w:pPr>
              <w:rPr>
                <w:rFonts w:ascii="Arial" w:hAnsi="Arial" w:cs="Arial"/>
                <w:sz w:val="18"/>
                <w:szCs w:val="18"/>
              </w:rPr>
            </w:pPr>
            <w:r w:rsidRPr="00120C26">
              <w:rPr>
                <w:rFonts w:ascii="Arial" w:hAnsi="Arial" w:cs="Arial"/>
                <w:sz w:val="18"/>
                <w:szCs w:val="18"/>
              </w:rPr>
              <w:t>Cameron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A904EC" w:rsidRPr="00120C26" w:rsidRDefault="00A904EC" w:rsidP="00A904EC">
            <w:pPr>
              <w:rPr>
                <w:rFonts w:ascii="Arial" w:hAnsi="Arial" w:cs="Arial"/>
                <w:sz w:val="18"/>
                <w:szCs w:val="18"/>
              </w:rPr>
            </w:pPr>
            <w:r w:rsidRPr="00120C26">
              <w:rPr>
                <w:rFonts w:ascii="Arial" w:hAnsi="Arial" w:cs="Arial"/>
                <w:sz w:val="18"/>
                <w:szCs w:val="18"/>
              </w:rPr>
              <w:t>Cameron County For all TSP Use</w:t>
            </w:r>
          </w:p>
        </w:tc>
      </w:tr>
      <w:tr w:rsidR="00A904EC" w:rsidRPr="00120C26" w14:paraId="700141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A904EC" w:rsidRPr="00120C26" w:rsidRDefault="00A904EC" w:rsidP="00A904EC">
            <w:pPr>
              <w:rPr>
                <w:rFonts w:ascii="Arial" w:hAnsi="Arial" w:cs="Arial"/>
                <w:sz w:val="18"/>
                <w:szCs w:val="18"/>
              </w:rPr>
            </w:pPr>
            <w:r w:rsidRPr="00120C26">
              <w:rPr>
                <w:rFonts w:ascii="Arial" w:hAnsi="Arial" w:cs="Arial"/>
                <w:sz w:val="18"/>
                <w:szCs w:val="18"/>
              </w:rPr>
              <w:t>Camp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A904EC" w:rsidRPr="00120C26" w:rsidRDefault="00A904EC" w:rsidP="00A904EC">
            <w:pPr>
              <w:rPr>
                <w:rFonts w:ascii="Arial" w:hAnsi="Arial" w:cs="Arial"/>
                <w:sz w:val="18"/>
                <w:szCs w:val="18"/>
              </w:rPr>
            </w:pPr>
            <w:r w:rsidRPr="00120C26">
              <w:rPr>
                <w:rFonts w:ascii="Arial" w:hAnsi="Arial" w:cs="Arial"/>
                <w:sz w:val="18"/>
                <w:szCs w:val="18"/>
              </w:rPr>
              <w:t>Camp County For all TSP Use</w:t>
            </w:r>
          </w:p>
        </w:tc>
      </w:tr>
      <w:tr w:rsidR="00A904EC" w:rsidRPr="00120C26" w14:paraId="3E367F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A904EC" w:rsidRPr="00120C26" w:rsidRDefault="00A904EC" w:rsidP="00A904EC">
            <w:pPr>
              <w:rPr>
                <w:rFonts w:ascii="Arial" w:hAnsi="Arial" w:cs="Arial"/>
                <w:sz w:val="18"/>
                <w:szCs w:val="18"/>
              </w:rPr>
            </w:pPr>
            <w:r w:rsidRPr="00120C26">
              <w:rPr>
                <w:rFonts w:ascii="Arial" w:hAnsi="Arial" w:cs="Arial"/>
                <w:sz w:val="18"/>
                <w:szCs w:val="18"/>
              </w:rPr>
              <w:t>Carson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A904EC" w:rsidRPr="00120C26" w:rsidRDefault="00A904EC" w:rsidP="00A904EC">
            <w:pPr>
              <w:rPr>
                <w:rFonts w:ascii="Arial" w:hAnsi="Arial" w:cs="Arial"/>
                <w:sz w:val="18"/>
                <w:szCs w:val="18"/>
              </w:rPr>
            </w:pPr>
            <w:r w:rsidRPr="00120C26">
              <w:rPr>
                <w:rFonts w:ascii="Arial" w:hAnsi="Arial" w:cs="Arial"/>
                <w:sz w:val="18"/>
                <w:szCs w:val="18"/>
              </w:rPr>
              <w:t>Carson County For all TSP Use</w:t>
            </w:r>
          </w:p>
        </w:tc>
      </w:tr>
      <w:tr w:rsidR="00A904EC" w:rsidRPr="00120C26" w14:paraId="74F83B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A904EC" w:rsidRPr="00120C26" w:rsidRDefault="00A904EC" w:rsidP="00A904EC">
            <w:pPr>
              <w:rPr>
                <w:rFonts w:ascii="Arial" w:hAnsi="Arial" w:cs="Arial"/>
                <w:sz w:val="18"/>
                <w:szCs w:val="18"/>
              </w:rPr>
            </w:pPr>
            <w:r w:rsidRPr="00120C26">
              <w:rPr>
                <w:rFonts w:ascii="Arial" w:hAnsi="Arial" w:cs="Arial"/>
                <w:sz w:val="18"/>
                <w:szCs w:val="18"/>
              </w:rPr>
              <w:t>Cass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A904EC" w:rsidRPr="00120C26" w:rsidRDefault="00A904EC" w:rsidP="00A904EC">
            <w:pPr>
              <w:rPr>
                <w:rFonts w:ascii="Arial" w:hAnsi="Arial" w:cs="Arial"/>
                <w:sz w:val="18"/>
                <w:szCs w:val="18"/>
              </w:rPr>
            </w:pPr>
            <w:r w:rsidRPr="00120C26">
              <w:rPr>
                <w:rFonts w:ascii="Arial" w:hAnsi="Arial" w:cs="Arial"/>
                <w:sz w:val="18"/>
                <w:szCs w:val="18"/>
              </w:rPr>
              <w:t>Cass County For all TSP Use</w:t>
            </w:r>
          </w:p>
        </w:tc>
      </w:tr>
      <w:tr w:rsidR="00A904EC" w:rsidRPr="00120C26" w14:paraId="781B92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A904EC" w:rsidRPr="00120C26" w:rsidRDefault="00A904EC" w:rsidP="00A904EC">
            <w:pPr>
              <w:rPr>
                <w:rFonts w:ascii="Arial" w:hAnsi="Arial" w:cs="Arial"/>
                <w:sz w:val="18"/>
                <w:szCs w:val="18"/>
              </w:rPr>
            </w:pPr>
            <w:r w:rsidRPr="00120C26">
              <w:rPr>
                <w:rFonts w:ascii="Arial" w:hAnsi="Arial" w:cs="Arial"/>
                <w:sz w:val="18"/>
                <w:szCs w:val="18"/>
              </w:rPr>
              <w:t>Castro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A904EC" w:rsidRPr="00120C26" w:rsidRDefault="00A904EC" w:rsidP="00A904EC">
            <w:pPr>
              <w:rPr>
                <w:rFonts w:ascii="Arial" w:hAnsi="Arial" w:cs="Arial"/>
                <w:sz w:val="18"/>
                <w:szCs w:val="18"/>
              </w:rPr>
            </w:pPr>
            <w:r w:rsidRPr="00120C26">
              <w:rPr>
                <w:rFonts w:ascii="Arial" w:hAnsi="Arial" w:cs="Arial"/>
                <w:sz w:val="18"/>
                <w:szCs w:val="18"/>
              </w:rPr>
              <w:t>Castro County For all TSP Use</w:t>
            </w:r>
          </w:p>
        </w:tc>
      </w:tr>
      <w:tr w:rsidR="00A904EC" w:rsidRPr="00120C26" w14:paraId="0EC9F6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A904EC" w:rsidRPr="00120C26" w:rsidRDefault="00A904EC" w:rsidP="00A904EC">
            <w:pPr>
              <w:rPr>
                <w:rFonts w:ascii="Arial" w:hAnsi="Arial" w:cs="Arial"/>
                <w:sz w:val="18"/>
                <w:szCs w:val="18"/>
              </w:rPr>
            </w:pPr>
            <w:r w:rsidRPr="00120C26">
              <w:rPr>
                <w:rFonts w:ascii="Arial" w:hAnsi="Arial" w:cs="Arial"/>
                <w:sz w:val="18"/>
                <w:szCs w:val="18"/>
              </w:rPr>
              <w:t>Chambers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A904EC" w:rsidRPr="00120C26" w:rsidRDefault="00A904EC" w:rsidP="00A904EC">
            <w:pPr>
              <w:rPr>
                <w:rFonts w:ascii="Arial" w:hAnsi="Arial" w:cs="Arial"/>
                <w:sz w:val="18"/>
                <w:szCs w:val="18"/>
              </w:rPr>
            </w:pPr>
            <w:r w:rsidRPr="00120C26">
              <w:rPr>
                <w:rFonts w:ascii="Arial" w:hAnsi="Arial" w:cs="Arial"/>
                <w:sz w:val="18"/>
                <w:szCs w:val="18"/>
              </w:rPr>
              <w:t>Chambers County For all TSP Use</w:t>
            </w:r>
          </w:p>
        </w:tc>
      </w:tr>
      <w:tr w:rsidR="00A904EC" w:rsidRPr="00120C26" w14:paraId="76D75F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A904EC" w:rsidRPr="00120C26" w:rsidRDefault="00A904EC" w:rsidP="00A904EC">
            <w:pPr>
              <w:rPr>
                <w:rFonts w:ascii="Arial" w:hAnsi="Arial" w:cs="Arial"/>
                <w:sz w:val="18"/>
                <w:szCs w:val="18"/>
              </w:rPr>
            </w:pPr>
            <w:r w:rsidRPr="00120C26">
              <w:rPr>
                <w:rFonts w:ascii="Arial" w:hAnsi="Arial" w:cs="Arial"/>
                <w:sz w:val="18"/>
                <w:szCs w:val="18"/>
              </w:rPr>
              <w:t>Cherokee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A904EC" w:rsidRPr="00120C26" w:rsidRDefault="00A904EC" w:rsidP="00A904EC">
            <w:pPr>
              <w:rPr>
                <w:rFonts w:ascii="Arial" w:hAnsi="Arial" w:cs="Arial"/>
                <w:sz w:val="18"/>
                <w:szCs w:val="18"/>
              </w:rPr>
            </w:pPr>
            <w:r w:rsidRPr="00120C26">
              <w:rPr>
                <w:rFonts w:ascii="Arial" w:hAnsi="Arial" w:cs="Arial"/>
                <w:sz w:val="18"/>
                <w:szCs w:val="18"/>
              </w:rPr>
              <w:t>Cherokee County For all TSP Use</w:t>
            </w:r>
          </w:p>
        </w:tc>
      </w:tr>
      <w:tr w:rsidR="00A904EC" w:rsidRPr="00120C26" w14:paraId="77A3EE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A904EC" w:rsidRPr="00120C26" w:rsidRDefault="00A904EC" w:rsidP="00A904EC">
            <w:pPr>
              <w:rPr>
                <w:rFonts w:ascii="Arial" w:hAnsi="Arial" w:cs="Arial"/>
                <w:sz w:val="18"/>
                <w:szCs w:val="18"/>
              </w:rPr>
            </w:pPr>
            <w:r w:rsidRPr="00120C26">
              <w:rPr>
                <w:rFonts w:ascii="Arial" w:hAnsi="Arial" w:cs="Arial"/>
                <w:sz w:val="18"/>
                <w:szCs w:val="18"/>
              </w:rPr>
              <w:t>Childress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A904EC" w:rsidRPr="00120C26" w:rsidRDefault="00A904EC" w:rsidP="00A904EC">
            <w:pPr>
              <w:rPr>
                <w:rFonts w:ascii="Arial" w:hAnsi="Arial" w:cs="Arial"/>
                <w:sz w:val="18"/>
                <w:szCs w:val="18"/>
              </w:rPr>
            </w:pPr>
            <w:r w:rsidRPr="00120C26">
              <w:rPr>
                <w:rFonts w:ascii="Arial" w:hAnsi="Arial" w:cs="Arial"/>
                <w:sz w:val="18"/>
                <w:szCs w:val="18"/>
              </w:rPr>
              <w:t>Childress County For all TSP Use</w:t>
            </w:r>
          </w:p>
        </w:tc>
      </w:tr>
      <w:tr w:rsidR="00A904EC" w:rsidRPr="00120C26" w14:paraId="467D96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A904EC" w:rsidRPr="00120C26" w:rsidRDefault="00A904EC" w:rsidP="00A904EC">
            <w:pPr>
              <w:rPr>
                <w:rFonts w:ascii="Arial" w:hAnsi="Arial" w:cs="Arial"/>
                <w:sz w:val="18"/>
                <w:szCs w:val="18"/>
              </w:rPr>
            </w:pPr>
            <w:r w:rsidRPr="00120C26">
              <w:rPr>
                <w:rFonts w:ascii="Arial" w:hAnsi="Arial" w:cs="Arial"/>
                <w:sz w:val="18"/>
                <w:szCs w:val="18"/>
              </w:rPr>
              <w:t>Clay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A904EC" w:rsidRPr="00120C26" w:rsidRDefault="00A904EC" w:rsidP="00A904EC">
            <w:pPr>
              <w:rPr>
                <w:rFonts w:ascii="Arial" w:hAnsi="Arial" w:cs="Arial"/>
                <w:sz w:val="18"/>
                <w:szCs w:val="18"/>
              </w:rPr>
            </w:pPr>
            <w:r w:rsidRPr="00120C26">
              <w:rPr>
                <w:rFonts w:ascii="Arial" w:hAnsi="Arial" w:cs="Arial"/>
                <w:sz w:val="18"/>
                <w:szCs w:val="18"/>
              </w:rPr>
              <w:t>Clay County For all TSP Use</w:t>
            </w:r>
          </w:p>
        </w:tc>
      </w:tr>
      <w:tr w:rsidR="00A904EC" w:rsidRPr="00120C26" w14:paraId="2A2F51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A904EC" w:rsidRPr="00120C26" w:rsidRDefault="00A904EC" w:rsidP="00A904EC">
            <w:pPr>
              <w:rPr>
                <w:rFonts w:ascii="Arial" w:hAnsi="Arial" w:cs="Arial"/>
                <w:sz w:val="18"/>
                <w:szCs w:val="18"/>
              </w:rPr>
            </w:pPr>
            <w:r w:rsidRPr="00120C26">
              <w:rPr>
                <w:rFonts w:ascii="Arial" w:hAnsi="Arial" w:cs="Arial"/>
                <w:sz w:val="18"/>
                <w:szCs w:val="18"/>
              </w:rPr>
              <w:t>Cochran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A904EC" w:rsidRPr="00120C26" w:rsidRDefault="00A904EC" w:rsidP="00A904EC">
            <w:pPr>
              <w:rPr>
                <w:rFonts w:ascii="Arial" w:hAnsi="Arial" w:cs="Arial"/>
                <w:sz w:val="18"/>
                <w:szCs w:val="18"/>
              </w:rPr>
            </w:pPr>
            <w:r w:rsidRPr="00120C26">
              <w:rPr>
                <w:rFonts w:ascii="Arial" w:hAnsi="Arial" w:cs="Arial"/>
                <w:sz w:val="18"/>
                <w:szCs w:val="18"/>
              </w:rPr>
              <w:t>Cochran County For all TSP Use</w:t>
            </w:r>
          </w:p>
        </w:tc>
      </w:tr>
      <w:tr w:rsidR="00A904EC" w:rsidRPr="00120C26" w14:paraId="6F7E3E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A904EC" w:rsidRPr="00120C26" w:rsidRDefault="00A904EC" w:rsidP="00A904EC">
            <w:pPr>
              <w:rPr>
                <w:rFonts w:ascii="Arial" w:hAnsi="Arial" w:cs="Arial"/>
                <w:sz w:val="18"/>
                <w:szCs w:val="18"/>
              </w:rPr>
            </w:pPr>
            <w:r w:rsidRPr="00120C26">
              <w:rPr>
                <w:rFonts w:ascii="Arial" w:hAnsi="Arial" w:cs="Arial"/>
                <w:sz w:val="18"/>
                <w:szCs w:val="18"/>
              </w:rPr>
              <w:t>Coke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A904EC" w:rsidRPr="00120C26" w:rsidRDefault="00A904EC" w:rsidP="00A904EC">
            <w:pPr>
              <w:rPr>
                <w:rFonts w:ascii="Arial" w:hAnsi="Arial" w:cs="Arial"/>
                <w:sz w:val="18"/>
                <w:szCs w:val="18"/>
              </w:rPr>
            </w:pPr>
            <w:r w:rsidRPr="00120C26">
              <w:rPr>
                <w:rFonts w:ascii="Arial" w:hAnsi="Arial" w:cs="Arial"/>
                <w:sz w:val="18"/>
                <w:szCs w:val="18"/>
              </w:rPr>
              <w:t>Coke County For all TSP Use</w:t>
            </w:r>
          </w:p>
        </w:tc>
      </w:tr>
      <w:tr w:rsidR="00A904EC" w:rsidRPr="00120C26" w14:paraId="02D72B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A904EC" w:rsidRPr="00120C26" w:rsidRDefault="00A904EC" w:rsidP="00A904EC">
            <w:pPr>
              <w:rPr>
                <w:rFonts w:ascii="Arial" w:hAnsi="Arial" w:cs="Arial"/>
                <w:sz w:val="18"/>
                <w:szCs w:val="18"/>
              </w:rPr>
            </w:pPr>
            <w:r w:rsidRPr="00120C26">
              <w:rPr>
                <w:rFonts w:ascii="Arial" w:hAnsi="Arial" w:cs="Arial"/>
                <w:sz w:val="18"/>
                <w:szCs w:val="18"/>
              </w:rPr>
              <w:t>Coleman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A904EC" w:rsidRPr="00120C26" w:rsidRDefault="00A904EC" w:rsidP="00A904EC">
            <w:pPr>
              <w:rPr>
                <w:rFonts w:ascii="Arial" w:hAnsi="Arial" w:cs="Arial"/>
                <w:sz w:val="18"/>
                <w:szCs w:val="18"/>
              </w:rPr>
            </w:pPr>
            <w:r w:rsidRPr="00120C26">
              <w:rPr>
                <w:rFonts w:ascii="Arial" w:hAnsi="Arial" w:cs="Arial"/>
                <w:sz w:val="18"/>
                <w:szCs w:val="18"/>
              </w:rPr>
              <w:t>Coleman County For all TSP Use</w:t>
            </w:r>
          </w:p>
        </w:tc>
      </w:tr>
      <w:tr w:rsidR="00A904EC" w:rsidRPr="00120C26" w14:paraId="3B0324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A904EC" w:rsidRPr="00120C26" w:rsidRDefault="00A904EC" w:rsidP="00A904EC">
            <w:pPr>
              <w:rPr>
                <w:rFonts w:ascii="Arial" w:hAnsi="Arial" w:cs="Arial"/>
                <w:sz w:val="18"/>
                <w:szCs w:val="18"/>
              </w:rPr>
            </w:pPr>
            <w:r w:rsidRPr="00120C26">
              <w:rPr>
                <w:rFonts w:ascii="Arial" w:hAnsi="Arial" w:cs="Arial"/>
                <w:sz w:val="18"/>
                <w:szCs w:val="18"/>
              </w:rPr>
              <w:t>Collin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A904EC" w:rsidRPr="00120C26" w:rsidRDefault="00A904EC" w:rsidP="00A904EC">
            <w:pPr>
              <w:rPr>
                <w:rFonts w:ascii="Arial" w:hAnsi="Arial" w:cs="Arial"/>
                <w:sz w:val="18"/>
                <w:szCs w:val="18"/>
              </w:rPr>
            </w:pPr>
            <w:r w:rsidRPr="00120C26">
              <w:rPr>
                <w:rFonts w:ascii="Arial" w:hAnsi="Arial" w:cs="Arial"/>
                <w:sz w:val="18"/>
                <w:szCs w:val="18"/>
              </w:rPr>
              <w:t>Collin County For all TSP Use</w:t>
            </w:r>
          </w:p>
        </w:tc>
      </w:tr>
      <w:tr w:rsidR="00A904EC" w:rsidRPr="00120C26" w14:paraId="6A2166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A904EC" w:rsidRPr="00120C26" w:rsidRDefault="00A904EC" w:rsidP="00A904EC">
            <w:pPr>
              <w:rPr>
                <w:rFonts w:ascii="Arial" w:hAnsi="Arial" w:cs="Arial"/>
                <w:sz w:val="18"/>
                <w:szCs w:val="18"/>
              </w:rPr>
            </w:pPr>
            <w:r w:rsidRPr="00120C26">
              <w:rPr>
                <w:rFonts w:ascii="Arial" w:hAnsi="Arial" w:cs="Arial"/>
                <w:sz w:val="18"/>
                <w:szCs w:val="18"/>
              </w:rPr>
              <w:t>Collingsworth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A904EC" w:rsidRPr="00120C26" w:rsidRDefault="00A904EC" w:rsidP="00A904EC">
            <w:pPr>
              <w:rPr>
                <w:rFonts w:ascii="Arial" w:hAnsi="Arial" w:cs="Arial"/>
                <w:sz w:val="18"/>
                <w:szCs w:val="18"/>
              </w:rPr>
            </w:pPr>
            <w:r w:rsidRPr="00120C26">
              <w:rPr>
                <w:rFonts w:ascii="Arial" w:hAnsi="Arial" w:cs="Arial"/>
                <w:sz w:val="18"/>
                <w:szCs w:val="18"/>
              </w:rPr>
              <w:t>Collingsworth County For all TSP Use</w:t>
            </w:r>
          </w:p>
        </w:tc>
      </w:tr>
      <w:tr w:rsidR="00A904EC" w:rsidRPr="00120C26" w14:paraId="3D5F83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A904EC" w:rsidRPr="00120C26" w:rsidRDefault="00A904EC" w:rsidP="00A904EC">
            <w:pPr>
              <w:rPr>
                <w:rFonts w:ascii="Arial" w:hAnsi="Arial" w:cs="Arial"/>
                <w:sz w:val="18"/>
                <w:szCs w:val="18"/>
              </w:rPr>
            </w:pPr>
            <w:r w:rsidRPr="00120C26">
              <w:rPr>
                <w:rFonts w:ascii="Arial" w:hAnsi="Arial" w:cs="Arial"/>
                <w:sz w:val="18"/>
                <w:szCs w:val="18"/>
              </w:rPr>
              <w:t>Colorado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A904EC" w:rsidRPr="00120C26" w:rsidRDefault="00A904EC" w:rsidP="00A904EC">
            <w:pPr>
              <w:rPr>
                <w:rFonts w:ascii="Arial" w:hAnsi="Arial" w:cs="Arial"/>
                <w:sz w:val="18"/>
                <w:szCs w:val="18"/>
              </w:rPr>
            </w:pPr>
            <w:r w:rsidRPr="00120C26">
              <w:rPr>
                <w:rFonts w:ascii="Arial" w:hAnsi="Arial" w:cs="Arial"/>
                <w:sz w:val="18"/>
                <w:szCs w:val="18"/>
              </w:rPr>
              <w:t>Colorado County For all TSP Use</w:t>
            </w:r>
          </w:p>
        </w:tc>
      </w:tr>
      <w:tr w:rsidR="00A904EC" w:rsidRPr="00120C26" w14:paraId="0DAE8FA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A904EC" w:rsidRPr="00120C26" w:rsidRDefault="00A904EC" w:rsidP="00A904EC">
            <w:pPr>
              <w:rPr>
                <w:rFonts w:ascii="Arial" w:hAnsi="Arial" w:cs="Arial"/>
                <w:sz w:val="18"/>
                <w:szCs w:val="18"/>
              </w:rPr>
            </w:pPr>
            <w:r w:rsidRPr="00120C26">
              <w:rPr>
                <w:rFonts w:ascii="Arial" w:hAnsi="Arial" w:cs="Arial"/>
                <w:sz w:val="18"/>
                <w:szCs w:val="18"/>
              </w:rPr>
              <w:t>Comal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A904EC" w:rsidRPr="00120C26" w:rsidRDefault="00A904EC" w:rsidP="00A904EC">
            <w:pPr>
              <w:rPr>
                <w:rFonts w:ascii="Arial" w:hAnsi="Arial" w:cs="Arial"/>
                <w:sz w:val="18"/>
                <w:szCs w:val="18"/>
              </w:rPr>
            </w:pPr>
            <w:r w:rsidRPr="00120C26">
              <w:rPr>
                <w:rFonts w:ascii="Arial" w:hAnsi="Arial" w:cs="Arial"/>
                <w:sz w:val="18"/>
                <w:szCs w:val="18"/>
              </w:rPr>
              <w:t>Comal County For all TSP Use</w:t>
            </w:r>
          </w:p>
        </w:tc>
      </w:tr>
      <w:tr w:rsidR="00A904EC" w:rsidRPr="00120C26" w14:paraId="6783DD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A904EC" w:rsidRPr="00120C26" w:rsidRDefault="00A904EC" w:rsidP="00A904EC">
            <w:pPr>
              <w:rPr>
                <w:rFonts w:ascii="Arial" w:hAnsi="Arial" w:cs="Arial"/>
                <w:sz w:val="18"/>
                <w:szCs w:val="18"/>
              </w:rPr>
            </w:pPr>
            <w:r w:rsidRPr="00120C26">
              <w:rPr>
                <w:rFonts w:ascii="Arial" w:hAnsi="Arial" w:cs="Arial"/>
                <w:sz w:val="18"/>
                <w:szCs w:val="18"/>
              </w:rPr>
              <w:t>Comanche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A904EC" w:rsidRPr="00120C26" w:rsidRDefault="00A904EC" w:rsidP="00A904EC">
            <w:pPr>
              <w:rPr>
                <w:rFonts w:ascii="Arial" w:hAnsi="Arial" w:cs="Arial"/>
                <w:sz w:val="18"/>
                <w:szCs w:val="18"/>
              </w:rPr>
            </w:pPr>
            <w:r w:rsidRPr="00120C26">
              <w:rPr>
                <w:rFonts w:ascii="Arial" w:hAnsi="Arial" w:cs="Arial"/>
                <w:sz w:val="18"/>
                <w:szCs w:val="18"/>
              </w:rPr>
              <w:t>Comanche County For all TSP Use</w:t>
            </w:r>
          </w:p>
        </w:tc>
      </w:tr>
      <w:tr w:rsidR="00A904EC" w:rsidRPr="00120C26" w14:paraId="4A5964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A904EC" w:rsidRPr="00120C26" w:rsidRDefault="00A904EC" w:rsidP="00A904EC">
            <w:pPr>
              <w:rPr>
                <w:rFonts w:ascii="Arial" w:hAnsi="Arial" w:cs="Arial"/>
                <w:sz w:val="18"/>
                <w:szCs w:val="18"/>
              </w:rPr>
            </w:pPr>
            <w:r w:rsidRPr="00120C26">
              <w:rPr>
                <w:rFonts w:ascii="Arial" w:hAnsi="Arial" w:cs="Arial"/>
                <w:sz w:val="18"/>
                <w:szCs w:val="18"/>
              </w:rPr>
              <w:t>Concho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A904EC" w:rsidRPr="00120C26" w:rsidRDefault="00A904EC" w:rsidP="00A904EC">
            <w:pPr>
              <w:rPr>
                <w:rFonts w:ascii="Arial" w:hAnsi="Arial" w:cs="Arial"/>
                <w:sz w:val="18"/>
                <w:szCs w:val="18"/>
              </w:rPr>
            </w:pPr>
            <w:r w:rsidRPr="00120C26">
              <w:rPr>
                <w:rFonts w:ascii="Arial" w:hAnsi="Arial" w:cs="Arial"/>
                <w:sz w:val="18"/>
                <w:szCs w:val="18"/>
              </w:rPr>
              <w:t>Concho County For all TSP Use</w:t>
            </w:r>
          </w:p>
        </w:tc>
      </w:tr>
      <w:tr w:rsidR="00A904EC" w:rsidRPr="00120C26" w14:paraId="7B793C4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A904EC" w:rsidRPr="00120C26" w:rsidRDefault="00A904EC" w:rsidP="00A904EC">
            <w:pPr>
              <w:rPr>
                <w:rFonts w:ascii="Arial" w:hAnsi="Arial" w:cs="Arial"/>
                <w:sz w:val="18"/>
                <w:szCs w:val="18"/>
              </w:rPr>
            </w:pPr>
            <w:r w:rsidRPr="00120C26">
              <w:rPr>
                <w:rFonts w:ascii="Arial" w:hAnsi="Arial" w:cs="Arial"/>
                <w:sz w:val="18"/>
                <w:szCs w:val="18"/>
              </w:rPr>
              <w:t>Cooke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A904EC" w:rsidRPr="00120C26" w:rsidRDefault="00A904EC" w:rsidP="00A904EC">
            <w:pPr>
              <w:rPr>
                <w:rFonts w:ascii="Arial" w:hAnsi="Arial" w:cs="Arial"/>
                <w:sz w:val="18"/>
                <w:szCs w:val="18"/>
              </w:rPr>
            </w:pPr>
            <w:r w:rsidRPr="00120C26">
              <w:rPr>
                <w:rFonts w:ascii="Arial" w:hAnsi="Arial" w:cs="Arial"/>
                <w:sz w:val="18"/>
                <w:szCs w:val="18"/>
              </w:rPr>
              <w:t>Cooke County For all TSP Use</w:t>
            </w:r>
          </w:p>
        </w:tc>
      </w:tr>
      <w:tr w:rsidR="00A904EC" w:rsidRPr="00120C26" w14:paraId="2DC8D33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A904EC" w:rsidRPr="00120C26" w:rsidRDefault="00A904EC" w:rsidP="00A904EC">
            <w:pPr>
              <w:rPr>
                <w:rFonts w:ascii="Arial" w:hAnsi="Arial" w:cs="Arial"/>
                <w:sz w:val="18"/>
                <w:szCs w:val="18"/>
              </w:rPr>
            </w:pPr>
            <w:r w:rsidRPr="00120C26">
              <w:rPr>
                <w:rFonts w:ascii="Arial" w:hAnsi="Arial" w:cs="Arial"/>
                <w:sz w:val="18"/>
                <w:szCs w:val="18"/>
              </w:rPr>
              <w:t>Coryell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A904EC" w:rsidRPr="00120C26" w:rsidRDefault="00A904EC" w:rsidP="00A904EC">
            <w:pPr>
              <w:rPr>
                <w:rFonts w:ascii="Arial" w:hAnsi="Arial" w:cs="Arial"/>
                <w:sz w:val="18"/>
                <w:szCs w:val="18"/>
              </w:rPr>
            </w:pPr>
            <w:r w:rsidRPr="00120C26">
              <w:rPr>
                <w:rFonts w:ascii="Arial" w:hAnsi="Arial" w:cs="Arial"/>
                <w:sz w:val="18"/>
                <w:szCs w:val="18"/>
              </w:rPr>
              <w:t>Coryell County For all TSP Use</w:t>
            </w:r>
          </w:p>
        </w:tc>
      </w:tr>
      <w:tr w:rsidR="00A904EC" w:rsidRPr="00120C26" w14:paraId="6FCCB3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A904EC" w:rsidRPr="00120C26" w:rsidRDefault="00A904EC" w:rsidP="00A904EC">
            <w:pPr>
              <w:rPr>
                <w:rFonts w:ascii="Arial" w:hAnsi="Arial" w:cs="Arial"/>
                <w:sz w:val="18"/>
                <w:szCs w:val="18"/>
              </w:rPr>
            </w:pPr>
            <w:r w:rsidRPr="00120C26">
              <w:rPr>
                <w:rFonts w:ascii="Arial" w:hAnsi="Arial" w:cs="Arial"/>
                <w:sz w:val="18"/>
                <w:szCs w:val="18"/>
              </w:rPr>
              <w:t>Cottle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A904EC" w:rsidRPr="00120C26" w:rsidRDefault="00A904EC" w:rsidP="00A904EC">
            <w:pPr>
              <w:rPr>
                <w:rFonts w:ascii="Arial" w:hAnsi="Arial" w:cs="Arial"/>
                <w:sz w:val="18"/>
                <w:szCs w:val="18"/>
              </w:rPr>
            </w:pPr>
            <w:r w:rsidRPr="00120C26">
              <w:rPr>
                <w:rFonts w:ascii="Arial" w:hAnsi="Arial" w:cs="Arial"/>
                <w:sz w:val="18"/>
                <w:szCs w:val="18"/>
              </w:rPr>
              <w:t>Cottle County For all TSP Use</w:t>
            </w:r>
          </w:p>
        </w:tc>
      </w:tr>
      <w:tr w:rsidR="00A904EC" w:rsidRPr="00120C26" w14:paraId="0A29267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A904EC" w:rsidRPr="00120C26" w:rsidRDefault="00A904EC" w:rsidP="00A904EC">
            <w:pPr>
              <w:rPr>
                <w:rFonts w:ascii="Arial" w:hAnsi="Arial" w:cs="Arial"/>
                <w:sz w:val="18"/>
                <w:szCs w:val="18"/>
              </w:rPr>
            </w:pPr>
            <w:r w:rsidRPr="00120C26">
              <w:rPr>
                <w:rFonts w:ascii="Arial" w:hAnsi="Arial" w:cs="Arial"/>
                <w:sz w:val="18"/>
                <w:szCs w:val="18"/>
              </w:rPr>
              <w:t>Crane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A904EC" w:rsidRPr="00120C26" w:rsidRDefault="00A904EC" w:rsidP="00A904EC">
            <w:pPr>
              <w:rPr>
                <w:rFonts w:ascii="Arial" w:hAnsi="Arial" w:cs="Arial"/>
                <w:sz w:val="18"/>
                <w:szCs w:val="18"/>
              </w:rPr>
            </w:pPr>
            <w:r w:rsidRPr="00120C26">
              <w:rPr>
                <w:rFonts w:ascii="Arial" w:hAnsi="Arial" w:cs="Arial"/>
                <w:sz w:val="18"/>
                <w:szCs w:val="18"/>
              </w:rPr>
              <w:t>Crane County For all TSP Use</w:t>
            </w:r>
          </w:p>
        </w:tc>
      </w:tr>
      <w:tr w:rsidR="00A904EC" w:rsidRPr="00120C26" w14:paraId="712BD7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A904EC" w:rsidRPr="00120C26" w:rsidRDefault="00A904EC" w:rsidP="00A904EC">
            <w:pPr>
              <w:rPr>
                <w:rFonts w:ascii="Arial" w:hAnsi="Arial" w:cs="Arial"/>
                <w:sz w:val="18"/>
                <w:szCs w:val="18"/>
              </w:rPr>
            </w:pPr>
            <w:r w:rsidRPr="00120C26">
              <w:rPr>
                <w:rFonts w:ascii="Arial" w:hAnsi="Arial" w:cs="Arial"/>
                <w:sz w:val="18"/>
                <w:szCs w:val="18"/>
              </w:rPr>
              <w:t>Crockett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A904EC" w:rsidRPr="00120C26" w:rsidRDefault="00A904EC" w:rsidP="00A904EC">
            <w:pPr>
              <w:rPr>
                <w:rFonts w:ascii="Arial" w:hAnsi="Arial" w:cs="Arial"/>
                <w:sz w:val="18"/>
                <w:szCs w:val="18"/>
              </w:rPr>
            </w:pPr>
            <w:r w:rsidRPr="00120C26">
              <w:rPr>
                <w:rFonts w:ascii="Arial" w:hAnsi="Arial" w:cs="Arial"/>
                <w:sz w:val="18"/>
                <w:szCs w:val="18"/>
              </w:rPr>
              <w:t>Crockett County For all TSP Use</w:t>
            </w:r>
          </w:p>
        </w:tc>
      </w:tr>
      <w:tr w:rsidR="00A904EC" w:rsidRPr="00120C26" w14:paraId="3E2515F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A904EC" w:rsidRPr="00120C26" w:rsidRDefault="00A904EC" w:rsidP="00A904EC">
            <w:pPr>
              <w:rPr>
                <w:rFonts w:ascii="Arial" w:hAnsi="Arial" w:cs="Arial"/>
                <w:sz w:val="18"/>
                <w:szCs w:val="18"/>
              </w:rPr>
            </w:pPr>
            <w:r w:rsidRPr="00120C26">
              <w:rPr>
                <w:rFonts w:ascii="Arial" w:hAnsi="Arial" w:cs="Arial"/>
                <w:sz w:val="18"/>
                <w:szCs w:val="18"/>
              </w:rPr>
              <w:t>Crosby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A904EC" w:rsidRPr="00120C26" w:rsidRDefault="00A904EC" w:rsidP="00A904EC">
            <w:pPr>
              <w:rPr>
                <w:rFonts w:ascii="Arial" w:hAnsi="Arial" w:cs="Arial"/>
                <w:sz w:val="18"/>
                <w:szCs w:val="18"/>
              </w:rPr>
            </w:pPr>
            <w:r w:rsidRPr="00120C26">
              <w:rPr>
                <w:rFonts w:ascii="Arial" w:hAnsi="Arial" w:cs="Arial"/>
                <w:sz w:val="18"/>
                <w:szCs w:val="18"/>
              </w:rPr>
              <w:t>Crosby County For all TSP Use</w:t>
            </w:r>
          </w:p>
        </w:tc>
      </w:tr>
      <w:tr w:rsidR="00A904EC" w:rsidRPr="00120C26" w14:paraId="18FC81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A904EC" w:rsidRPr="00120C26" w:rsidRDefault="00A904EC" w:rsidP="00A904EC">
            <w:pPr>
              <w:rPr>
                <w:rFonts w:ascii="Arial" w:hAnsi="Arial" w:cs="Arial"/>
                <w:sz w:val="18"/>
                <w:szCs w:val="18"/>
              </w:rPr>
            </w:pPr>
            <w:r w:rsidRPr="00120C26">
              <w:rPr>
                <w:rFonts w:ascii="Arial" w:hAnsi="Arial" w:cs="Arial"/>
                <w:sz w:val="18"/>
                <w:szCs w:val="18"/>
              </w:rPr>
              <w:t>Culberson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A904EC" w:rsidRPr="00120C26" w:rsidRDefault="00A904EC" w:rsidP="00A904EC">
            <w:pPr>
              <w:rPr>
                <w:rFonts w:ascii="Arial" w:hAnsi="Arial" w:cs="Arial"/>
                <w:sz w:val="18"/>
                <w:szCs w:val="18"/>
              </w:rPr>
            </w:pPr>
            <w:r w:rsidRPr="00120C26">
              <w:rPr>
                <w:rFonts w:ascii="Arial" w:hAnsi="Arial" w:cs="Arial"/>
                <w:sz w:val="18"/>
                <w:szCs w:val="18"/>
              </w:rPr>
              <w:t>Culberson County For all TSP Use</w:t>
            </w:r>
          </w:p>
        </w:tc>
      </w:tr>
      <w:tr w:rsidR="00A904EC" w:rsidRPr="00120C26" w14:paraId="74EC6C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A904EC" w:rsidRPr="00120C26" w:rsidRDefault="00A904EC" w:rsidP="00A904EC">
            <w:pPr>
              <w:rPr>
                <w:rFonts w:ascii="Arial" w:hAnsi="Arial" w:cs="Arial"/>
                <w:sz w:val="18"/>
                <w:szCs w:val="18"/>
              </w:rPr>
            </w:pPr>
            <w:r w:rsidRPr="00120C26">
              <w:rPr>
                <w:rFonts w:ascii="Arial" w:hAnsi="Arial" w:cs="Arial"/>
                <w:sz w:val="18"/>
                <w:szCs w:val="18"/>
              </w:rPr>
              <w:t>Dallam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A904EC" w:rsidRPr="00120C26" w:rsidRDefault="00A904EC" w:rsidP="00A904EC">
            <w:pPr>
              <w:rPr>
                <w:rFonts w:ascii="Arial" w:hAnsi="Arial" w:cs="Arial"/>
                <w:sz w:val="18"/>
                <w:szCs w:val="18"/>
              </w:rPr>
            </w:pPr>
            <w:r w:rsidRPr="00120C26">
              <w:rPr>
                <w:rFonts w:ascii="Arial" w:hAnsi="Arial" w:cs="Arial"/>
                <w:sz w:val="18"/>
                <w:szCs w:val="18"/>
              </w:rPr>
              <w:t>Dallam County For all TSP Use</w:t>
            </w:r>
          </w:p>
        </w:tc>
      </w:tr>
      <w:tr w:rsidR="00A904EC" w:rsidRPr="00120C26" w14:paraId="4D2FEEC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2056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A904EC" w:rsidRPr="00120C26" w:rsidRDefault="00A904EC" w:rsidP="00A904EC">
            <w:pPr>
              <w:rPr>
                <w:rFonts w:ascii="Arial" w:hAnsi="Arial" w:cs="Arial"/>
                <w:sz w:val="18"/>
                <w:szCs w:val="18"/>
              </w:rPr>
            </w:pPr>
            <w:r w:rsidRPr="00120C26">
              <w:rPr>
                <w:rFonts w:ascii="Arial" w:hAnsi="Arial" w:cs="Arial"/>
                <w:sz w:val="18"/>
                <w:szCs w:val="18"/>
              </w:rPr>
              <w:t>Dallas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A904EC" w:rsidRPr="00120C26" w:rsidRDefault="00A904EC" w:rsidP="00A904EC">
            <w:pPr>
              <w:rPr>
                <w:rFonts w:ascii="Arial" w:hAnsi="Arial" w:cs="Arial"/>
                <w:sz w:val="18"/>
                <w:szCs w:val="18"/>
              </w:rPr>
            </w:pPr>
            <w:r w:rsidRPr="00120C26">
              <w:rPr>
                <w:rFonts w:ascii="Arial" w:hAnsi="Arial" w:cs="Arial"/>
                <w:sz w:val="18"/>
                <w:szCs w:val="18"/>
              </w:rPr>
              <w:t>Dallas County For all TSP Use</w:t>
            </w:r>
          </w:p>
        </w:tc>
      </w:tr>
      <w:tr w:rsidR="00A904EC" w:rsidRPr="00120C26" w14:paraId="542C13F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A904EC" w:rsidRPr="00120C26" w:rsidRDefault="00A904EC" w:rsidP="00A904EC">
            <w:pPr>
              <w:rPr>
                <w:rFonts w:ascii="Arial" w:hAnsi="Arial" w:cs="Arial"/>
                <w:sz w:val="18"/>
                <w:szCs w:val="18"/>
              </w:rPr>
            </w:pPr>
            <w:r w:rsidRPr="00120C26">
              <w:rPr>
                <w:rFonts w:ascii="Arial" w:hAnsi="Arial" w:cs="Arial"/>
                <w:sz w:val="18"/>
                <w:szCs w:val="18"/>
              </w:rPr>
              <w:t>Dawson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A904EC" w:rsidRPr="00120C26" w:rsidRDefault="00A904EC" w:rsidP="00A904EC">
            <w:pPr>
              <w:rPr>
                <w:rFonts w:ascii="Arial" w:hAnsi="Arial" w:cs="Arial"/>
                <w:sz w:val="18"/>
                <w:szCs w:val="18"/>
              </w:rPr>
            </w:pPr>
            <w:r w:rsidRPr="00120C26">
              <w:rPr>
                <w:rFonts w:ascii="Arial" w:hAnsi="Arial" w:cs="Arial"/>
                <w:sz w:val="18"/>
                <w:szCs w:val="18"/>
              </w:rPr>
              <w:t>Dawson County For all TSP Use</w:t>
            </w:r>
          </w:p>
        </w:tc>
      </w:tr>
      <w:tr w:rsidR="00A904EC" w:rsidRPr="00120C26" w14:paraId="1A5745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A904EC" w:rsidRPr="00120C26" w:rsidRDefault="00A904EC" w:rsidP="00A904EC">
            <w:pPr>
              <w:rPr>
                <w:rFonts w:ascii="Arial" w:hAnsi="Arial" w:cs="Arial"/>
                <w:sz w:val="18"/>
                <w:szCs w:val="18"/>
              </w:rPr>
            </w:pPr>
            <w:r w:rsidRPr="00120C26">
              <w:rPr>
                <w:rFonts w:ascii="Arial" w:hAnsi="Arial" w:cs="Arial"/>
                <w:sz w:val="18"/>
                <w:szCs w:val="18"/>
              </w:rPr>
              <w:t>Deaf 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A904EC" w:rsidRPr="00120C26" w:rsidRDefault="00A904EC" w:rsidP="00A904EC">
            <w:pPr>
              <w:rPr>
                <w:rFonts w:ascii="Arial" w:hAnsi="Arial" w:cs="Arial"/>
                <w:sz w:val="18"/>
                <w:szCs w:val="18"/>
              </w:rPr>
            </w:pPr>
            <w:r w:rsidRPr="00120C26">
              <w:rPr>
                <w:rFonts w:ascii="Arial" w:hAnsi="Arial" w:cs="Arial"/>
                <w:sz w:val="18"/>
                <w:szCs w:val="18"/>
              </w:rPr>
              <w:t>Deaf Smith County For all TSP Use</w:t>
            </w:r>
          </w:p>
        </w:tc>
      </w:tr>
      <w:tr w:rsidR="00A904EC" w:rsidRPr="00120C26" w14:paraId="2CCC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A904EC" w:rsidRPr="00120C26" w:rsidRDefault="00A904EC" w:rsidP="00A904EC">
            <w:pPr>
              <w:rPr>
                <w:rFonts w:ascii="Arial" w:hAnsi="Arial" w:cs="Arial"/>
                <w:sz w:val="18"/>
                <w:szCs w:val="18"/>
              </w:rPr>
            </w:pPr>
            <w:r w:rsidRPr="00120C26">
              <w:rPr>
                <w:rFonts w:ascii="Arial" w:hAnsi="Arial" w:cs="Arial"/>
                <w:sz w:val="18"/>
                <w:szCs w:val="18"/>
              </w:rPr>
              <w:t>Delta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A904EC" w:rsidRPr="00120C26" w:rsidRDefault="00A904EC" w:rsidP="00A904EC">
            <w:pPr>
              <w:rPr>
                <w:rFonts w:ascii="Arial" w:hAnsi="Arial" w:cs="Arial"/>
                <w:sz w:val="18"/>
                <w:szCs w:val="18"/>
              </w:rPr>
            </w:pPr>
            <w:r w:rsidRPr="00120C26">
              <w:rPr>
                <w:rFonts w:ascii="Arial" w:hAnsi="Arial" w:cs="Arial"/>
                <w:sz w:val="18"/>
                <w:szCs w:val="18"/>
              </w:rPr>
              <w:t>Delta County For all TSP Use</w:t>
            </w:r>
          </w:p>
        </w:tc>
      </w:tr>
      <w:tr w:rsidR="00A904EC" w:rsidRPr="00120C26" w14:paraId="35884A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A904EC" w:rsidRPr="00120C26" w:rsidRDefault="00A904EC" w:rsidP="00A904EC">
            <w:pPr>
              <w:rPr>
                <w:rFonts w:ascii="Arial" w:hAnsi="Arial" w:cs="Arial"/>
                <w:sz w:val="18"/>
                <w:szCs w:val="18"/>
              </w:rPr>
            </w:pPr>
            <w:r w:rsidRPr="00120C26">
              <w:rPr>
                <w:rFonts w:ascii="Arial" w:hAnsi="Arial" w:cs="Arial"/>
                <w:sz w:val="18"/>
                <w:szCs w:val="18"/>
              </w:rPr>
              <w:t>Denton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A904EC" w:rsidRPr="00120C26" w:rsidRDefault="00A904EC" w:rsidP="00A904EC">
            <w:pPr>
              <w:rPr>
                <w:rFonts w:ascii="Arial" w:hAnsi="Arial" w:cs="Arial"/>
                <w:sz w:val="18"/>
                <w:szCs w:val="18"/>
              </w:rPr>
            </w:pPr>
            <w:r w:rsidRPr="00120C26">
              <w:rPr>
                <w:rFonts w:ascii="Arial" w:hAnsi="Arial" w:cs="Arial"/>
                <w:sz w:val="18"/>
                <w:szCs w:val="18"/>
              </w:rPr>
              <w:t>Denton County For all TSP Use</w:t>
            </w:r>
          </w:p>
        </w:tc>
      </w:tr>
      <w:tr w:rsidR="00A904EC" w:rsidRPr="00120C26" w14:paraId="1B10AB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A904EC" w:rsidRPr="00120C26" w:rsidRDefault="00A904EC" w:rsidP="00A904EC">
            <w:pPr>
              <w:rPr>
                <w:rFonts w:ascii="Arial" w:hAnsi="Arial" w:cs="Arial"/>
                <w:sz w:val="18"/>
                <w:szCs w:val="18"/>
              </w:rPr>
            </w:pPr>
            <w:r w:rsidRPr="00120C26">
              <w:rPr>
                <w:rFonts w:ascii="Arial" w:hAnsi="Arial" w:cs="Arial"/>
                <w:sz w:val="18"/>
                <w:szCs w:val="18"/>
              </w:rPr>
              <w:t>DeWitt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A904EC" w:rsidRPr="00120C26" w:rsidRDefault="00A904EC" w:rsidP="00A904EC">
            <w:pPr>
              <w:rPr>
                <w:rFonts w:ascii="Arial" w:hAnsi="Arial" w:cs="Arial"/>
                <w:sz w:val="18"/>
                <w:szCs w:val="18"/>
              </w:rPr>
            </w:pPr>
            <w:r w:rsidRPr="00120C26">
              <w:rPr>
                <w:rFonts w:ascii="Arial" w:hAnsi="Arial" w:cs="Arial"/>
                <w:sz w:val="18"/>
                <w:szCs w:val="18"/>
              </w:rPr>
              <w:t>DeWitt County For all TSP Use</w:t>
            </w:r>
          </w:p>
        </w:tc>
      </w:tr>
      <w:tr w:rsidR="00A904EC" w:rsidRPr="00120C26" w14:paraId="01FBCF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A904EC" w:rsidRPr="00120C26" w:rsidRDefault="00A904EC" w:rsidP="00A904EC">
            <w:pPr>
              <w:rPr>
                <w:rFonts w:ascii="Arial" w:hAnsi="Arial" w:cs="Arial"/>
                <w:sz w:val="18"/>
                <w:szCs w:val="18"/>
              </w:rPr>
            </w:pPr>
            <w:r w:rsidRPr="00120C26">
              <w:rPr>
                <w:rFonts w:ascii="Arial" w:hAnsi="Arial" w:cs="Arial"/>
                <w:sz w:val="18"/>
                <w:szCs w:val="18"/>
              </w:rPr>
              <w:t>Dickens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A904EC" w:rsidRPr="00120C26" w:rsidRDefault="00A904EC" w:rsidP="00A904EC">
            <w:pPr>
              <w:rPr>
                <w:rFonts w:ascii="Arial" w:hAnsi="Arial" w:cs="Arial"/>
                <w:sz w:val="18"/>
                <w:szCs w:val="18"/>
              </w:rPr>
            </w:pPr>
            <w:r w:rsidRPr="00120C26">
              <w:rPr>
                <w:rFonts w:ascii="Arial" w:hAnsi="Arial" w:cs="Arial"/>
                <w:sz w:val="18"/>
                <w:szCs w:val="18"/>
              </w:rPr>
              <w:t>Dickens County For all TSP Use</w:t>
            </w:r>
          </w:p>
        </w:tc>
      </w:tr>
      <w:tr w:rsidR="00A904EC" w:rsidRPr="00120C26" w14:paraId="4A03C8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A904EC" w:rsidRPr="00120C26" w:rsidRDefault="00A904EC" w:rsidP="00A904EC">
            <w:pPr>
              <w:rPr>
                <w:rFonts w:ascii="Arial" w:hAnsi="Arial" w:cs="Arial"/>
                <w:sz w:val="18"/>
                <w:szCs w:val="18"/>
              </w:rPr>
            </w:pPr>
            <w:r w:rsidRPr="00120C26">
              <w:rPr>
                <w:rFonts w:ascii="Arial" w:hAnsi="Arial" w:cs="Arial"/>
                <w:sz w:val="18"/>
                <w:szCs w:val="18"/>
              </w:rPr>
              <w:t>Dimmit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A904EC" w:rsidRPr="00120C26" w:rsidRDefault="00A904EC" w:rsidP="00A904EC">
            <w:pPr>
              <w:rPr>
                <w:rFonts w:ascii="Arial" w:hAnsi="Arial" w:cs="Arial"/>
                <w:sz w:val="18"/>
                <w:szCs w:val="18"/>
              </w:rPr>
            </w:pPr>
            <w:r w:rsidRPr="00120C26">
              <w:rPr>
                <w:rFonts w:ascii="Arial" w:hAnsi="Arial" w:cs="Arial"/>
                <w:sz w:val="18"/>
                <w:szCs w:val="18"/>
              </w:rPr>
              <w:t>Dimmit County For all TSP Use</w:t>
            </w:r>
          </w:p>
        </w:tc>
      </w:tr>
      <w:tr w:rsidR="00A904EC" w:rsidRPr="00120C26" w14:paraId="268677A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A904EC" w:rsidRPr="00120C26" w:rsidRDefault="00A904EC" w:rsidP="00A904EC">
            <w:pPr>
              <w:rPr>
                <w:rFonts w:ascii="Arial" w:hAnsi="Arial" w:cs="Arial"/>
                <w:sz w:val="18"/>
                <w:szCs w:val="18"/>
              </w:rPr>
            </w:pPr>
            <w:r w:rsidRPr="00120C26">
              <w:rPr>
                <w:rFonts w:ascii="Arial" w:hAnsi="Arial" w:cs="Arial"/>
                <w:sz w:val="18"/>
                <w:szCs w:val="18"/>
              </w:rPr>
              <w:t>Donley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A904EC" w:rsidRPr="00120C26" w:rsidRDefault="00A904EC" w:rsidP="00A904EC">
            <w:pPr>
              <w:rPr>
                <w:rFonts w:ascii="Arial" w:hAnsi="Arial" w:cs="Arial"/>
                <w:sz w:val="18"/>
                <w:szCs w:val="18"/>
              </w:rPr>
            </w:pPr>
            <w:r w:rsidRPr="00120C26">
              <w:rPr>
                <w:rFonts w:ascii="Arial" w:hAnsi="Arial" w:cs="Arial"/>
                <w:sz w:val="18"/>
                <w:szCs w:val="18"/>
              </w:rPr>
              <w:t>Donley County For all TSP Use</w:t>
            </w:r>
          </w:p>
        </w:tc>
      </w:tr>
      <w:tr w:rsidR="00A904EC" w:rsidRPr="00120C26" w14:paraId="5A4026F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A904EC" w:rsidRPr="00120C26" w:rsidRDefault="00A904EC" w:rsidP="00A904EC">
            <w:pPr>
              <w:rPr>
                <w:rFonts w:ascii="Arial" w:hAnsi="Arial" w:cs="Arial"/>
                <w:sz w:val="18"/>
                <w:szCs w:val="18"/>
              </w:rPr>
            </w:pPr>
            <w:r w:rsidRPr="00120C26">
              <w:rPr>
                <w:rFonts w:ascii="Arial" w:hAnsi="Arial" w:cs="Arial"/>
                <w:sz w:val="18"/>
                <w:szCs w:val="18"/>
              </w:rPr>
              <w:t>Duval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A904EC" w:rsidRPr="00120C26" w:rsidRDefault="00A904EC" w:rsidP="00A904EC">
            <w:pPr>
              <w:rPr>
                <w:rFonts w:ascii="Arial" w:hAnsi="Arial" w:cs="Arial"/>
                <w:sz w:val="18"/>
                <w:szCs w:val="18"/>
              </w:rPr>
            </w:pPr>
            <w:r w:rsidRPr="00120C26">
              <w:rPr>
                <w:rFonts w:ascii="Arial" w:hAnsi="Arial" w:cs="Arial"/>
                <w:sz w:val="18"/>
                <w:szCs w:val="18"/>
              </w:rPr>
              <w:t>Duval County For all TSP Use</w:t>
            </w:r>
          </w:p>
        </w:tc>
      </w:tr>
      <w:tr w:rsidR="00A904EC" w:rsidRPr="00120C26" w14:paraId="6A3529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A904EC" w:rsidRPr="00120C26" w:rsidRDefault="00A904EC" w:rsidP="00A904EC">
            <w:pPr>
              <w:rPr>
                <w:rFonts w:ascii="Arial" w:hAnsi="Arial" w:cs="Arial"/>
                <w:sz w:val="18"/>
                <w:szCs w:val="18"/>
              </w:rPr>
            </w:pPr>
            <w:r w:rsidRPr="00120C26">
              <w:rPr>
                <w:rFonts w:ascii="Arial" w:hAnsi="Arial" w:cs="Arial"/>
                <w:sz w:val="18"/>
                <w:szCs w:val="18"/>
              </w:rPr>
              <w:t>Eastland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A904EC" w:rsidRPr="00120C26" w:rsidRDefault="00A904EC" w:rsidP="00A904EC">
            <w:pPr>
              <w:rPr>
                <w:rFonts w:ascii="Arial" w:hAnsi="Arial" w:cs="Arial"/>
                <w:sz w:val="18"/>
                <w:szCs w:val="18"/>
              </w:rPr>
            </w:pPr>
            <w:r w:rsidRPr="00120C26">
              <w:rPr>
                <w:rFonts w:ascii="Arial" w:hAnsi="Arial" w:cs="Arial"/>
                <w:sz w:val="18"/>
                <w:szCs w:val="18"/>
              </w:rPr>
              <w:t>Eastland County For all TSP Use</w:t>
            </w:r>
          </w:p>
        </w:tc>
      </w:tr>
      <w:tr w:rsidR="00A904EC" w:rsidRPr="00120C26" w14:paraId="592ECE5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A904EC" w:rsidRPr="00120C26" w:rsidRDefault="00A904EC" w:rsidP="00A904EC">
            <w:pPr>
              <w:rPr>
                <w:rFonts w:ascii="Arial" w:hAnsi="Arial" w:cs="Arial"/>
                <w:sz w:val="18"/>
                <w:szCs w:val="18"/>
              </w:rPr>
            </w:pPr>
            <w:r w:rsidRPr="00120C26">
              <w:rPr>
                <w:rFonts w:ascii="Arial" w:hAnsi="Arial" w:cs="Arial"/>
                <w:sz w:val="18"/>
                <w:szCs w:val="18"/>
              </w:rPr>
              <w:t>Ector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A904EC" w:rsidRPr="00120C26" w:rsidRDefault="00A904EC" w:rsidP="00A904EC">
            <w:pPr>
              <w:rPr>
                <w:rFonts w:ascii="Arial" w:hAnsi="Arial" w:cs="Arial"/>
                <w:sz w:val="18"/>
                <w:szCs w:val="18"/>
              </w:rPr>
            </w:pPr>
            <w:r w:rsidRPr="00120C26">
              <w:rPr>
                <w:rFonts w:ascii="Arial" w:hAnsi="Arial" w:cs="Arial"/>
                <w:sz w:val="18"/>
                <w:szCs w:val="18"/>
              </w:rPr>
              <w:t>Ector County For all TSP Use</w:t>
            </w:r>
          </w:p>
        </w:tc>
      </w:tr>
      <w:tr w:rsidR="00A904EC" w:rsidRPr="00120C26" w14:paraId="24F8734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A904EC" w:rsidRPr="00120C26" w:rsidRDefault="00A904EC" w:rsidP="00A904EC">
            <w:pPr>
              <w:rPr>
                <w:rFonts w:ascii="Arial" w:hAnsi="Arial" w:cs="Arial"/>
                <w:sz w:val="18"/>
                <w:szCs w:val="18"/>
              </w:rPr>
            </w:pPr>
            <w:r w:rsidRPr="00120C26">
              <w:rPr>
                <w:rFonts w:ascii="Arial" w:hAnsi="Arial" w:cs="Arial"/>
                <w:sz w:val="18"/>
                <w:szCs w:val="18"/>
              </w:rPr>
              <w:t>Edwards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A904EC" w:rsidRPr="00120C26" w:rsidRDefault="00A904EC" w:rsidP="00A904EC">
            <w:pPr>
              <w:rPr>
                <w:rFonts w:ascii="Arial" w:hAnsi="Arial" w:cs="Arial"/>
                <w:sz w:val="18"/>
                <w:szCs w:val="18"/>
              </w:rPr>
            </w:pPr>
            <w:r w:rsidRPr="00120C26">
              <w:rPr>
                <w:rFonts w:ascii="Arial" w:hAnsi="Arial" w:cs="Arial"/>
                <w:sz w:val="18"/>
                <w:szCs w:val="18"/>
              </w:rPr>
              <w:t>Edwards County For all TSP Use</w:t>
            </w:r>
          </w:p>
        </w:tc>
      </w:tr>
      <w:tr w:rsidR="00A904EC" w:rsidRPr="00120C26" w14:paraId="3EF175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A904EC" w:rsidRPr="00120C26" w:rsidRDefault="00A904EC" w:rsidP="00A904EC">
            <w:pPr>
              <w:rPr>
                <w:rFonts w:ascii="Arial" w:hAnsi="Arial" w:cs="Arial"/>
                <w:sz w:val="18"/>
                <w:szCs w:val="18"/>
              </w:rPr>
            </w:pPr>
            <w:r w:rsidRPr="00120C26">
              <w:rPr>
                <w:rFonts w:ascii="Arial" w:hAnsi="Arial" w:cs="Arial"/>
                <w:sz w:val="18"/>
                <w:szCs w:val="18"/>
              </w:rPr>
              <w:t>Ellis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A904EC" w:rsidRPr="00120C26" w:rsidRDefault="00A904EC" w:rsidP="00A904EC">
            <w:pPr>
              <w:rPr>
                <w:rFonts w:ascii="Arial" w:hAnsi="Arial" w:cs="Arial"/>
                <w:sz w:val="18"/>
                <w:szCs w:val="18"/>
              </w:rPr>
            </w:pPr>
            <w:r w:rsidRPr="00120C26">
              <w:rPr>
                <w:rFonts w:ascii="Arial" w:hAnsi="Arial" w:cs="Arial"/>
                <w:sz w:val="18"/>
                <w:szCs w:val="18"/>
              </w:rPr>
              <w:t>Ellis County For all TSP Use</w:t>
            </w:r>
          </w:p>
        </w:tc>
      </w:tr>
      <w:tr w:rsidR="00A904EC" w:rsidRPr="00120C26" w14:paraId="7A7A68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A904EC" w:rsidRPr="00120C26" w:rsidRDefault="00A904EC" w:rsidP="00A904EC">
            <w:pPr>
              <w:rPr>
                <w:rFonts w:ascii="Arial" w:hAnsi="Arial" w:cs="Arial"/>
                <w:sz w:val="18"/>
                <w:szCs w:val="18"/>
              </w:rPr>
            </w:pPr>
            <w:r w:rsidRPr="00120C26">
              <w:rPr>
                <w:rFonts w:ascii="Arial" w:hAnsi="Arial" w:cs="Arial"/>
                <w:sz w:val="18"/>
                <w:szCs w:val="18"/>
              </w:rPr>
              <w:t>El Paso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A904EC" w:rsidRPr="00120C26" w:rsidRDefault="00A904EC" w:rsidP="00A904EC">
            <w:pPr>
              <w:rPr>
                <w:rFonts w:ascii="Arial" w:hAnsi="Arial" w:cs="Arial"/>
                <w:sz w:val="18"/>
                <w:szCs w:val="18"/>
              </w:rPr>
            </w:pPr>
            <w:r w:rsidRPr="00120C26">
              <w:rPr>
                <w:rFonts w:ascii="Arial" w:hAnsi="Arial" w:cs="Arial"/>
                <w:sz w:val="18"/>
                <w:szCs w:val="18"/>
              </w:rPr>
              <w:t>El Paso County For all TSP Use</w:t>
            </w:r>
          </w:p>
        </w:tc>
      </w:tr>
      <w:tr w:rsidR="00A904EC" w:rsidRPr="00120C26" w14:paraId="5E9716B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A904EC" w:rsidRPr="00120C26" w:rsidRDefault="00A904EC" w:rsidP="00A904EC">
            <w:pPr>
              <w:rPr>
                <w:rFonts w:ascii="Arial" w:hAnsi="Arial" w:cs="Arial"/>
                <w:sz w:val="18"/>
                <w:szCs w:val="18"/>
              </w:rPr>
            </w:pPr>
            <w:r w:rsidRPr="00120C26">
              <w:rPr>
                <w:rFonts w:ascii="Arial" w:hAnsi="Arial" w:cs="Arial"/>
                <w:sz w:val="18"/>
                <w:szCs w:val="18"/>
              </w:rPr>
              <w:t>Erath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A904EC" w:rsidRPr="00120C26" w:rsidRDefault="00A904EC" w:rsidP="00A904EC">
            <w:pPr>
              <w:rPr>
                <w:rFonts w:ascii="Arial" w:hAnsi="Arial" w:cs="Arial"/>
                <w:sz w:val="18"/>
                <w:szCs w:val="18"/>
              </w:rPr>
            </w:pPr>
            <w:r w:rsidRPr="00120C26">
              <w:rPr>
                <w:rFonts w:ascii="Arial" w:hAnsi="Arial" w:cs="Arial"/>
                <w:sz w:val="18"/>
                <w:szCs w:val="18"/>
              </w:rPr>
              <w:t>Erath County For all TSP Use</w:t>
            </w:r>
          </w:p>
        </w:tc>
      </w:tr>
      <w:tr w:rsidR="00A904EC" w:rsidRPr="00120C26" w14:paraId="5C2894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A904EC" w:rsidRPr="00120C26" w:rsidRDefault="00A904EC" w:rsidP="00A904EC">
            <w:pPr>
              <w:rPr>
                <w:rFonts w:ascii="Arial" w:hAnsi="Arial" w:cs="Arial"/>
                <w:sz w:val="18"/>
                <w:szCs w:val="18"/>
              </w:rPr>
            </w:pPr>
            <w:r w:rsidRPr="00120C26">
              <w:rPr>
                <w:rFonts w:ascii="Arial" w:hAnsi="Arial" w:cs="Arial"/>
                <w:sz w:val="18"/>
                <w:szCs w:val="18"/>
              </w:rPr>
              <w:t>Falls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A904EC" w:rsidRPr="00120C26" w:rsidRDefault="00A904EC" w:rsidP="00A904EC">
            <w:pPr>
              <w:rPr>
                <w:rFonts w:ascii="Arial" w:hAnsi="Arial" w:cs="Arial"/>
                <w:sz w:val="18"/>
                <w:szCs w:val="18"/>
              </w:rPr>
            </w:pPr>
            <w:r w:rsidRPr="00120C26">
              <w:rPr>
                <w:rFonts w:ascii="Arial" w:hAnsi="Arial" w:cs="Arial"/>
                <w:sz w:val="18"/>
                <w:szCs w:val="18"/>
              </w:rPr>
              <w:t>Falls County For all TSP Use</w:t>
            </w:r>
          </w:p>
        </w:tc>
      </w:tr>
      <w:tr w:rsidR="00A904EC" w:rsidRPr="00120C26" w14:paraId="4BD7F2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A904EC" w:rsidRPr="00120C26" w:rsidRDefault="00A904EC" w:rsidP="00A904EC">
            <w:pPr>
              <w:rPr>
                <w:rFonts w:ascii="Arial" w:hAnsi="Arial" w:cs="Arial"/>
                <w:sz w:val="18"/>
                <w:szCs w:val="18"/>
              </w:rPr>
            </w:pPr>
            <w:r w:rsidRPr="00120C26">
              <w:rPr>
                <w:rFonts w:ascii="Arial" w:hAnsi="Arial" w:cs="Arial"/>
                <w:sz w:val="18"/>
                <w:szCs w:val="18"/>
              </w:rPr>
              <w:t>Fannin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A904EC" w:rsidRPr="00120C26" w:rsidRDefault="00A904EC" w:rsidP="00A904EC">
            <w:pPr>
              <w:rPr>
                <w:rFonts w:ascii="Arial" w:hAnsi="Arial" w:cs="Arial"/>
                <w:sz w:val="18"/>
                <w:szCs w:val="18"/>
              </w:rPr>
            </w:pPr>
            <w:r w:rsidRPr="00120C26">
              <w:rPr>
                <w:rFonts w:ascii="Arial" w:hAnsi="Arial" w:cs="Arial"/>
                <w:sz w:val="18"/>
                <w:szCs w:val="18"/>
              </w:rPr>
              <w:t>Fannin County For all TSP Use</w:t>
            </w:r>
          </w:p>
        </w:tc>
      </w:tr>
      <w:tr w:rsidR="00A904EC" w:rsidRPr="00120C26" w14:paraId="32B94F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A904EC" w:rsidRPr="00120C26" w:rsidRDefault="00A904EC" w:rsidP="00A904EC">
            <w:pPr>
              <w:rPr>
                <w:rFonts w:ascii="Arial" w:hAnsi="Arial" w:cs="Arial"/>
                <w:sz w:val="18"/>
                <w:szCs w:val="18"/>
              </w:rPr>
            </w:pPr>
            <w:r w:rsidRPr="00120C26">
              <w:rPr>
                <w:rFonts w:ascii="Arial" w:hAnsi="Arial" w:cs="Arial"/>
                <w:sz w:val="18"/>
                <w:szCs w:val="18"/>
              </w:rPr>
              <w:t>Fayette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A904EC" w:rsidRPr="00120C26" w:rsidRDefault="00A904EC" w:rsidP="00A904EC">
            <w:pPr>
              <w:rPr>
                <w:rFonts w:ascii="Arial" w:hAnsi="Arial" w:cs="Arial"/>
                <w:sz w:val="18"/>
                <w:szCs w:val="18"/>
              </w:rPr>
            </w:pPr>
            <w:r w:rsidRPr="00120C26">
              <w:rPr>
                <w:rFonts w:ascii="Arial" w:hAnsi="Arial" w:cs="Arial"/>
                <w:sz w:val="18"/>
                <w:szCs w:val="18"/>
              </w:rPr>
              <w:t>Fayette County For all TSP Use</w:t>
            </w:r>
          </w:p>
        </w:tc>
      </w:tr>
      <w:tr w:rsidR="00A904EC" w:rsidRPr="00120C26" w14:paraId="173FCC6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A904EC" w:rsidRPr="00120C26" w:rsidRDefault="00A904EC" w:rsidP="00A904EC">
            <w:pPr>
              <w:rPr>
                <w:rFonts w:ascii="Arial" w:hAnsi="Arial" w:cs="Arial"/>
                <w:sz w:val="18"/>
                <w:szCs w:val="18"/>
              </w:rPr>
            </w:pPr>
            <w:r w:rsidRPr="00120C26">
              <w:rPr>
                <w:rFonts w:ascii="Arial" w:hAnsi="Arial" w:cs="Arial"/>
                <w:sz w:val="18"/>
                <w:szCs w:val="18"/>
              </w:rPr>
              <w:t>Fisher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A904EC" w:rsidRPr="00120C26" w:rsidRDefault="00A904EC" w:rsidP="00A904EC">
            <w:pPr>
              <w:rPr>
                <w:rFonts w:ascii="Arial" w:hAnsi="Arial" w:cs="Arial"/>
                <w:sz w:val="18"/>
                <w:szCs w:val="18"/>
              </w:rPr>
            </w:pPr>
            <w:r w:rsidRPr="00120C26">
              <w:rPr>
                <w:rFonts w:ascii="Arial" w:hAnsi="Arial" w:cs="Arial"/>
                <w:sz w:val="18"/>
                <w:szCs w:val="18"/>
              </w:rPr>
              <w:t>Fisher County For all TSP Use</w:t>
            </w:r>
          </w:p>
        </w:tc>
      </w:tr>
      <w:tr w:rsidR="00A904EC" w:rsidRPr="00120C26" w14:paraId="064A89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A904EC" w:rsidRPr="00120C26" w:rsidRDefault="00A904EC" w:rsidP="00A904EC">
            <w:pPr>
              <w:rPr>
                <w:rFonts w:ascii="Arial" w:hAnsi="Arial" w:cs="Arial"/>
                <w:sz w:val="18"/>
                <w:szCs w:val="18"/>
              </w:rPr>
            </w:pPr>
            <w:r w:rsidRPr="00120C26">
              <w:rPr>
                <w:rFonts w:ascii="Arial" w:hAnsi="Arial" w:cs="Arial"/>
                <w:sz w:val="18"/>
                <w:szCs w:val="18"/>
              </w:rPr>
              <w:t>Floyd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A904EC" w:rsidRPr="00120C26" w:rsidRDefault="00A904EC" w:rsidP="00A904EC">
            <w:pPr>
              <w:rPr>
                <w:rFonts w:ascii="Arial" w:hAnsi="Arial" w:cs="Arial"/>
                <w:sz w:val="18"/>
                <w:szCs w:val="18"/>
              </w:rPr>
            </w:pPr>
            <w:r w:rsidRPr="00120C26">
              <w:rPr>
                <w:rFonts w:ascii="Arial" w:hAnsi="Arial" w:cs="Arial"/>
                <w:sz w:val="18"/>
                <w:szCs w:val="18"/>
              </w:rPr>
              <w:t>Floyd County For all TSP Use</w:t>
            </w:r>
          </w:p>
        </w:tc>
      </w:tr>
      <w:tr w:rsidR="00A904EC" w:rsidRPr="00120C26" w14:paraId="15B6AD5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A904EC" w:rsidRPr="00120C26" w:rsidRDefault="00A904EC" w:rsidP="00A904EC">
            <w:pPr>
              <w:rPr>
                <w:rFonts w:ascii="Arial" w:hAnsi="Arial" w:cs="Arial"/>
                <w:sz w:val="18"/>
                <w:szCs w:val="18"/>
              </w:rPr>
            </w:pPr>
            <w:r w:rsidRPr="00120C26">
              <w:rPr>
                <w:rFonts w:ascii="Arial" w:hAnsi="Arial" w:cs="Arial"/>
                <w:sz w:val="18"/>
                <w:szCs w:val="18"/>
              </w:rPr>
              <w:t>Foard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A904EC" w:rsidRPr="00120C26" w:rsidRDefault="00A904EC" w:rsidP="00A904EC">
            <w:pPr>
              <w:rPr>
                <w:rFonts w:ascii="Arial" w:hAnsi="Arial" w:cs="Arial"/>
                <w:sz w:val="18"/>
                <w:szCs w:val="18"/>
              </w:rPr>
            </w:pPr>
            <w:r w:rsidRPr="00120C26">
              <w:rPr>
                <w:rFonts w:ascii="Arial" w:hAnsi="Arial" w:cs="Arial"/>
                <w:sz w:val="18"/>
                <w:szCs w:val="18"/>
              </w:rPr>
              <w:t>Foard County For all TSP Use</w:t>
            </w:r>
          </w:p>
        </w:tc>
      </w:tr>
      <w:tr w:rsidR="00A904EC" w:rsidRPr="00120C26" w14:paraId="113AB4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A904EC" w:rsidRPr="00120C26" w:rsidRDefault="00A904EC" w:rsidP="00A904EC">
            <w:pPr>
              <w:rPr>
                <w:rFonts w:ascii="Arial" w:hAnsi="Arial" w:cs="Arial"/>
                <w:sz w:val="18"/>
                <w:szCs w:val="18"/>
              </w:rPr>
            </w:pPr>
            <w:r w:rsidRPr="00120C26">
              <w:rPr>
                <w:rFonts w:ascii="Arial" w:hAnsi="Arial" w:cs="Arial"/>
                <w:sz w:val="18"/>
                <w:szCs w:val="18"/>
              </w:rPr>
              <w:t>Fort Bend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A904EC" w:rsidRPr="00120C26" w:rsidRDefault="00A904EC" w:rsidP="00A904EC">
            <w:pPr>
              <w:rPr>
                <w:rFonts w:ascii="Arial" w:hAnsi="Arial" w:cs="Arial"/>
                <w:sz w:val="18"/>
                <w:szCs w:val="18"/>
              </w:rPr>
            </w:pPr>
            <w:r w:rsidRPr="00120C26">
              <w:rPr>
                <w:rFonts w:ascii="Arial" w:hAnsi="Arial" w:cs="Arial"/>
                <w:sz w:val="18"/>
                <w:szCs w:val="18"/>
              </w:rPr>
              <w:t>Fort Bend County For all TSP Use</w:t>
            </w:r>
          </w:p>
        </w:tc>
      </w:tr>
      <w:tr w:rsidR="00A904EC" w:rsidRPr="00120C26" w14:paraId="66C388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A904EC" w:rsidRPr="00120C26" w:rsidRDefault="00A904EC" w:rsidP="00A904EC">
            <w:pPr>
              <w:rPr>
                <w:rFonts w:ascii="Arial" w:hAnsi="Arial" w:cs="Arial"/>
                <w:sz w:val="18"/>
                <w:szCs w:val="18"/>
              </w:rPr>
            </w:pPr>
            <w:r w:rsidRPr="00120C26">
              <w:rPr>
                <w:rFonts w:ascii="Arial" w:hAnsi="Arial" w:cs="Arial"/>
                <w:sz w:val="18"/>
                <w:szCs w:val="18"/>
              </w:rPr>
              <w:t>Franklin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A904EC" w:rsidRPr="00120C26" w:rsidRDefault="00A904EC" w:rsidP="00A904EC">
            <w:pPr>
              <w:rPr>
                <w:rFonts w:ascii="Arial" w:hAnsi="Arial" w:cs="Arial"/>
                <w:sz w:val="18"/>
                <w:szCs w:val="18"/>
              </w:rPr>
            </w:pPr>
            <w:r w:rsidRPr="00120C26">
              <w:rPr>
                <w:rFonts w:ascii="Arial" w:hAnsi="Arial" w:cs="Arial"/>
                <w:sz w:val="18"/>
                <w:szCs w:val="18"/>
              </w:rPr>
              <w:t>Franklin County For all TSP Use</w:t>
            </w:r>
          </w:p>
        </w:tc>
      </w:tr>
      <w:tr w:rsidR="00A904EC" w:rsidRPr="00120C26" w14:paraId="6469A8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A904EC" w:rsidRPr="00120C26" w:rsidRDefault="00A904EC" w:rsidP="00A904EC">
            <w:pPr>
              <w:rPr>
                <w:rFonts w:ascii="Arial" w:hAnsi="Arial" w:cs="Arial"/>
                <w:sz w:val="18"/>
                <w:szCs w:val="18"/>
              </w:rPr>
            </w:pPr>
            <w:r w:rsidRPr="00120C26">
              <w:rPr>
                <w:rFonts w:ascii="Arial" w:hAnsi="Arial" w:cs="Arial"/>
                <w:sz w:val="18"/>
                <w:szCs w:val="18"/>
              </w:rPr>
              <w:t>Freestone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A904EC" w:rsidRPr="00120C26" w:rsidRDefault="00A904EC" w:rsidP="00A904EC">
            <w:pPr>
              <w:rPr>
                <w:rFonts w:ascii="Arial" w:hAnsi="Arial" w:cs="Arial"/>
                <w:sz w:val="18"/>
                <w:szCs w:val="18"/>
              </w:rPr>
            </w:pPr>
            <w:r w:rsidRPr="00120C26">
              <w:rPr>
                <w:rFonts w:ascii="Arial" w:hAnsi="Arial" w:cs="Arial"/>
                <w:sz w:val="18"/>
                <w:szCs w:val="18"/>
              </w:rPr>
              <w:t>Freestone County For all TSP Use</w:t>
            </w:r>
          </w:p>
        </w:tc>
      </w:tr>
      <w:tr w:rsidR="00A904EC" w:rsidRPr="00120C26" w14:paraId="53630DB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A904EC" w:rsidRPr="00120C26" w:rsidRDefault="00A904EC" w:rsidP="00A904EC">
            <w:pPr>
              <w:rPr>
                <w:rFonts w:ascii="Arial" w:hAnsi="Arial" w:cs="Arial"/>
                <w:sz w:val="18"/>
                <w:szCs w:val="18"/>
              </w:rPr>
            </w:pPr>
            <w:r w:rsidRPr="00120C26">
              <w:rPr>
                <w:rFonts w:ascii="Arial" w:hAnsi="Arial" w:cs="Arial"/>
                <w:sz w:val="18"/>
                <w:szCs w:val="18"/>
              </w:rPr>
              <w:t>Frio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A904EC" w:rsidRPr="00120C26" w:rsidRDefault="00A904EC" w:rsidP="00A904EC">
            <w:pPr>
              <w:rPr>
                <w:rFonts w:ascii="Arial" w:hAnsi="Arial" w:cs="Arial"/>
                <w:sz w:val="18"/>
                <w:szCs w:val="18"/>
              </w:rPr>
            </w:pPr>
            <w:r w:rsidRPr="00120C26">
              <w:rPr>
                <w:rFonts w:ascii="Arial" w:hAnsi="Arial" w:cs="Arial"/>
                <w:sz w:val="18"/>
                <w:szCs w:val="18"/>
              </w:rPr>
              <w:t>Frio County For all TSP Use</w:t>
            </w:r>
          </w:p>
        </w:tc>
      </w:tr>
      <w:tr w:rsidR="00A904EC" w:rsidRPr="00120C26" w14:paraId="2C84F9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A904EC" w:rsidRPr="00120C26" w:rsidRDefault="00A904EC" w:rsidP="00A904EC">
            <w:pPr>
              <w:rPr>
                <w:rFonts w:ascii="Arial" w:hAnsi="Arial" w:cs="Arial"/>
                <w:sz w:val="18"/>
                <w:szCs w:val="18"/>
              </w:rPr>
            </w:pPr>
            <w:r w:rsidRPr="00120C26">
              <w:rPr>
                <w:rFonts w:ascii="Arial" w:hAnsi="Arial" w:cs="Arial"/>
                <w:sz w:val="18"/>
                <w:szCs w:val="18"/>
              </w:rPr>
              <w:t>Gaines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A904EC" w:rsidRPr="00120C26" w:rsidRDefault="00A904EC" w:rsidP="00A904EC">
            <w:pPr>
              <w:rPr>
                <w:rFonts w:ascii="Arial" w:hAnsi="Arial" w:cs="Arial"/>
                <w:sz w:val="18"/>
                <w:szCs w:val="18"/>
              </w:rPr>
            </w:pPr>
            <w:r w:rsidRPr="00120C26">
              <w:rPr>
                <w:rFonts w:ascii="Arial" w:hAnsi="Arial" w:cs="Arial"/>
                <w:sz w:val="18"/>
                <w:szCs w:val="18"/>
              </w:rPr>
              <w:t>Gaines County For all TSP Use</w:t>
            </w:r>
          </w:p>
        </w:tc>
      </w:tr>
      <w:tr w:rsidR="00A904EC" w:rsidRPr="00120C26" w14:paraId="03E56D0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A904EC" w:rsidRPr="00120C26" w:rsidRDefault="00A904EC" w:rsidP="00A904EC">
            <w:pPr>
              <w:rPr>
                <w:rFonts w:ascii="Arial" w:hAnsi="Arial" w:cs="Arial"/>
                <w:sz w:val="18"/>
                <w:szCs w:val="18"/>
              </w:rPr>
            </w:pPr>
            <w:r w:rsidRPr="00120C26">
              <w:rPr>
                <w:rFonts w:ascii="Arial" w:hAnsi="Arial" w:cs="Arial"/>
                <w:sz w:val="18"/>
                <w:szCs w:val="18"/>
              </w:rPr>
              <w:t>Galveston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A904EC" w:rsidRPr="00120C26" w:rsidRDefault="00A904EC" w:rsidP="00A904EC">
            <w:pPr>
              <w:rPr>
                <w:rFonts w:ascii="Arial" w:hAnsi="Arial" w:cs="Arial"/>
                <w:sz w:val="18"/>
                <w:szCs w:val="18"/>
              </w:rPr>
            </w:pPr>
            <w:r w:rsidRPr="00120C26">
              <w:rPr>
                <w:rFonts w:ascii="Arial" w:hAnsi="Arial" w:cs="Arial"/>
                <w:sz w:val="18"/>
                <w:szCs w:val="18"/>
              </w:rPr>
              <w:t>Galveston County For all TSP Use</w:t>
            </w:r>
          </w:p>
        </w:tc>
      </w:tr>
      <w:tr w:rsidR="00A904EC" w:rsidRPr="00120C26" w14:paraId="54C1B4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A904EC" w:rsidRPr="00120C26" w:rsidRDefault="00A904EC" w:rsidP="00A904EC">
            <w:pPr>
              <w:rPr>
                <w:rFonts w:ascii="Arial" w:hAnsi="Arial" w:cs="Arial"/>
                <w:sz w:val="18"/>
                <w:szCs w:val="18"/>
              </w:rPr>
            </w:pPr>
            <w:r w:rsidRPr="00120C26">
              <w:rPr>
                <w:rFonts w:ascii="Arial" w:hAnsi="Arial" w:cs="Arial"/>
                <w:sz w:val="18"/>
                <w:szCs w:val="18"/>
              </w:rPr>
              <w:t>Garza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A904EC" w:rsidRPr="00120C26" w:rsidRDefault="00A904EC" w:rsidP="00A904EC">
            <w:pPr>
              <w:rPr>
                <w:rFonts w:ascii="Arial" w:hAnsi="Arial" w:cs="Arial"/>
                <w:sz w:val="18"/>
                <w:szCs w:val="18"/>
              </w:rPr>
            </w:pPr>
            <w:r w:rsidRPr="00120C26">
              <w:rPr>
                <w:rFonts w:ascii="Arial" w:hAnsi="Arial" w:cs="Arial"/>
                <w:sz w:val="18"/>
                <w:szCs w:val="18"/>
              </w:rPr>
              <w:t>Garza County For all TSP Use</w:t>
            </w:r>
          </w:p>
        </w:tc>
      </w:tr>
      <w:tr w:rsidR="00A904EC" w:rsidRPr="00120C26" w14:paraId="0F2E328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A904EC" w:rsidRPr="00120C26" w:rsidRDefault="00A904EC" w:rsidP="00A904EC">
            <w:pPr>
              <w:rPr>
                <w:rFonts w:ascii="Arial" w:hAnsi="Arial" w:cs="Arial"/>
                <w:sz w:val="18"/>
                <w:szCs w:val="18"/>
              </w:rPr>
            </w:pPr>
            <w:r w:rsidRPr="00120C26">
              <w:rPr>
                <w:rFonts w:ascii="Arial" w:hAnsi="Arial" w:cs="Arial"/>
                <w:sz w:val="18"/>
                <w:szCs w:val="18"/>
              </w:rPr>
              <w:t>Gillespie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A904EC" w:rsidRPr="00120C26" w:rsidRDefault="00A904EC" w:rsidP="00A904EC">
            <w:pPr>
              <w:rPr>
                <w:rFonts w:ascii="Arial" w:hAnsi="Arial" w:cs="Arial"/>
                <w:sz w:val="18"/>
                <w:szCs w:val="18"/>
              </w:rPr>
            </w:pPr>
            <w:r w:rsidRPr="00120C26">
              <w:rPr>
                <w:rFonts w:ascii="Arial" w:hAnsi="Arial" w:cs="Arial"/>
                <w:sz w:val="18"/>
                <w:szCs w:val="18"/>
              </w:rPr>
              <w:t>Gillespie County For all TSP Use</w:t>
            </w:r>
          </w:p>
        </w:tc>
      </w:tr>
      <w:tr w:rsidR="00A904EC" w:rsidRPr="00120C26" w14:paraId="719926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A904EC" w:rsidRPr="00120C26" w:rsidRDefault="00A904EC" w:rsidP="00A904EC">
            <w:pPr>
              <w:rPr>
                <w:rFonts w:ascii="Arial" w:hAnsi="Arial" w:cs="Arial"/>
                <w:sz w:val="18"/>
                <w:szCs w:val="18"/>
              </w:rPr>
            </w:pPr>
            <w:r w:rsidRPr="00120C26">
              <w:rPr>
                <w:rFonts w:ascii="Arial" w:hAnsi="Arial" w:cs="Arial"/>
                <w:sz w:val="18"/>
                <w:szCs w:val="18"/>
              </w:rPr>
              <w:t>Glasscock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A904EC" w:rsidRPr="00120C26" w:rsidRDefault="00A904EC" w:rsidP="00A904EC">
            <w:pPr>
              <w:rPr>
                <w:rFonts w:ascii="Arial" w:hAnsi="Arial" w:cs="Arial"/>
                <w:sz w:val="18"/>
                <w:szCs w:val="18"/>
              </w:rPr>
            </w:pPr>
            <w:r w:rsidRPr="00120C26">
              <w:rPr>
                <w:rFonts w:ascii="Arial" w:hAnsi="Arial" w:cs="Arial"/>
                <w:sz w:val="18"/>
                <w:szCs w:val="18"/>
              </w:rPr>
              <w:t>Glasscock County For all TSP Use</w:t>
            </w:r>
          </w:p>
        </w:tc>
      </w:tr>
      <w:tr w:rsidR="00A904EC" w:rsidRPr="00120C26" w14:paraId="0DCBA4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A904EC" w:rsidRPr="00120C26" w:rsidRDefault="00A904EC" w:rsidP="00A904EC">
            <w:pPr>
              <w:rPr>
                <w:rFonts w:ascii="Arial" w:hAnsi="Arial" w:cs="Arial"/>
                <w:sz w:val="18"/>
                <w:szCs w:val="18"/>
              </w:rPr>
            </w:pPr>
            <w:r w:rsidRPr="00120C26">
              <w:rPr>
                <w:rFonts w:ascii="Arial" w:hAnsi="Arial" w:cs="Arial"/>
                <w:sz w:val="18"/>
                <w:szCs w:val="18"/>
              </w:rPr>
              <w:t>Goliad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A904EC" w:rsidRPr="00120C26" w:rsidRDefault="00A904EC" w:rsidP="00A904EC">
            <w:pPr>
              <w:rPr>
                <w:rFonts w:ascii="Arial" w:hAnsi="Arial" w:cs="Arial"/>
                <w:sz w:val="18"/>
                <w:szCs w:val="18"/>
              </w:rPr>
            </w:pPr>
            <w:r w:rsidRPr="00120C26">
              <w:rPr>
                <w:rFonts w:ascii="Arial" w:hAnsi="Arial" w:cs="Arial"/>
                <w:sz w:val="18"/>
                <w:szCs w:val="18"/>
              </w:rPr>
              <w:t>Goliad County For all TSP Use</w:t>
            </w:r>
          </w:p>
        </w:tc>
      </w:tr>
      <w:tr w:rsidR="00A904EC" w:rsidRPr="00120C26" w14:paraId="70BEEC1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A904EC" w:rsidRPr="00120C26" w:rsidRDefault="00A904EC" w:rsidP="00A904EC">
            <w:pPr>
              <w:rPr>
                <w:rFonts w:ascii="Arial" w:hAnsi="Arial" w:cs="Arial"/>
                <w:sz w:val="18"/>
                <w:szCs w:val="18"/>
              </w:rPr>
            </w:pPr>
            <w:r w:rsidRPr="00120C26">
              <w:rPr>
                <w:rFonts w:ascii="Arial" w:hAnsi="Arial" w:cs="Arial"/>
                <w:sz w:val="18"/>
                <w:szCs w:val="18"/>
              </w:rPr>
              <w:t>Gonzales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A904EC" w:rsidRPr="00120C26" w:rsidRDefault="00A904EC" w:rsidP="00A904EC">
            <w:pPr>
              <w:rPr>
                <w:rFonts w:ascii="Arial" w:hAnsi="Arial" w:cs="Arial"/>
                <w:sz w:val="18"/>
                <w:szCs w:val="18"/>
              </w:rPr>
            </w:pPr>
            <w:r w:rsidRPr="00120C26">
              <w:rPr>
                <w:rFonts w:ascii="Arial" w:hAnsi="Arial" w:cs="Arial"/>
                <w:sz w:val="18"/>
                <w:szCs w:val="18"/>
              </w:rPr>
              <w:t>Gonzales County For all TSP Use</w:t>
            </w:r>
          </w:p>
        </w:tc>
      </w:tr>
      <w:tr w:rsidR="00A904EC" w:rsidRPr="00120C26" w14:paraId="366497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A904EC" w:rsidRPr="00120C26" w:rsidRDefault="00A904EC" w:rsidP="00A904EC">
            <w:pPr>
              <w:rPr>
                <w:rFonts w:ascii="Arial" w:hAnsi="Arial" w:cs="Arial"/>
                <w:sz w:val="18"/>
                <w:szCs w:val="18"/>
              </w:rPr>
            </w:pPr>
            <w:r w:rsidRPr="00120C26">
              <w:rPr>
                <w:rFonts w:ascii="Arial" w:hAnsi="Arial" w:cs="Arial"/>
                <w:sz w:val="18"/>
                <w:szCs w:val="18"/>
              </w:rPr>
              <w:t>Gray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A904EC" w:rsidRPr="00120C26" w:rsidRDefault="00A904EC" w:rsidP="00A904EC">
            <w:pPr>
              <w:rPr>
                <w:rFonts w:ascii="Arial" w:hAnsi="Arial" w:cs="Arial"/>
                <w:sz w:val="18"/>
                <w:szCs w:val="18"/>
              </w:rPr>
            </w:pPr>
            <w:r w:rsidRPr="00120C26">
              <w:rPr>
                <w:rFonts w:ascii="Arial" w:hAnsi="Arial" w:cs="Arial"/>
                <w:sz w:val="18"/>
                <w:szCs w:val="18"/>
              </w:rPr>
              <w:t>Gray County For all TSP Use</w:t>
            </w:r>
          </w:p>
        </w:tc>
      </w:tr>
      <w:tr w:rsidR="00A904EC" w:rsidRPr="00120C26" w14:paraId="0F01C7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A904EC" w:rsidRPr="00120C26" w:rsidRDefault="00A904EC" w:rsidP="00A904EC">
            <w:pPr>
              <w:rPr>
                <w:rFonts w:ascii="Arial" w:hAnsi="Arial" w:cs="Arial"/>
                <w:sz w:val="18"/>
                <w:szCs w:val="18"/>
              </w:rPr>
            </w:pPr>
            <w:r w:rsidRPr="00120C26">
              <w:rPr>
                <w:rFonts w:ascii="Arial" w:hAnsi="Arial" w:cs="Arial"/>
                <w:sz w:val="18"/>
                <w:szCs w:val="18"/>
              </w:rPr>
              <w:t>Grayson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A904EC" w:rsidRPr="00120C26" w:rsidRDefault="00A904EC" w:rsidP="00A904EC">
            <w:pPr>
              <w:rPr>
                <w:rFonts w:ascii="Arial" w:hAnsi="Arial" w:cs="Arial"/>
                <w:sz w:val="18"/>
                <w:szCs w:val="18"/>
              </w:rPr>
            </w:pPr>
            <w:r w:rsidRPr="00120C26">
              <w:rPr>
                <w:rFonts w:ascii="Arial" w:hAnsi="Arial" w:cs="Arial"/>
                <w:sz w:val="18"/>
                <w:szCs w:val="18"/>
              </w:rPr>
              <w:t>Grayson County For all TSP Use</w:t>
            </w:r>
          </w:p>
        </w:tc>
      </w:tr>
      <w:tr w:rsidR="00A904EC" w:rsidRPr="00120C26" w14:paraId="36EE34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A904EC" w:rsidRPr="00120C26" w:rsidRDefault="00A904EC" w:rsidP="00A904EC">
            <w:pPr>
              <w:rPr>
                <w:rFonts w:ascii="Arial" w:hAnsi="Arial" w:cs="Arial"/>
                <w:sz w:val="18"/>
                <w:szCs w:val="18"/>
              </w:rPr>
            </w:pPr>
            <w:r w:rsidRPr="00120C26">
              <w:rPr>
                <w:rFonts w:ascii="Arial" w:hAnsi="Arial" w:cs="Arial"/>
                <w:sz w:val="18"/>
                <w:szCs w:val="18"/>
              </w:rPr>
              <w:t>Gregg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A904EC" w:rsidRPr="00120C26" w:rsidRDefault="00A904EC" w:rsidP="00A904EC">
            <w:pPr>
              <w:rPr>
                <w:rFonts w:ascii="Arial" w:hAnsi="Arial" w:cs="Arial"/>
                <w:sz w:val="18"/>
                <w:szCs w:val="18"/>
              </w:rPr>
            </w:pPr>
            <w:r w:rsidRPr="00120C26">
              <w:rPr>
                <w:rFonts w:ascii="Arial" w:hAnsi="Arial" w:cs="Arial"/>
                <w:sz w:val="18"/>
                <w:szCs w:val="18"/>
              </w:rPr>
              <w:t>Gregg County For all TSP Use</w:t>
            </w:r>
          </w:p>
        </w:tc>
      </w:tr>
      <w:tr w:rsidR="00A904EC" w:rsidRPr="00120C26" w14:paraId="47D32F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A904EC" w:rsidRPr="00120C26" w:rsidRDefault="00A904EC" w:rsidP="00A904EC">
            <w:pPr>
              <w:rPr>
                <w:rFonts w:ascii="Arial" w:hAnsi="Arial" w:cs="Arial"/>
                <w:sz w:val="18"/>
                <w:szCs w:val="18"/>
              </w:rPr>
            </w:pPr>
            <w:r w:rsidRPr="00120C26">
              <w:rPr>
                <w:rFonts w:ascii="Arial" w:hAnsi="Arial" w:cs="Arial"/>
                <w:sz w:val="18"/>
                <w:szCs w:val="18"/>
              </w:rPr>
              <w:t>Grimes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A904EC" w:rsidRPr="00120C26" w:rsidRDefault="00A904EC" w:rsidP="00A904EC">
            <w:pPr>
              <w:rPr>
                <w:rFonts w:ascii="Arial" w:hAnsi="Arial" w:cs="Arial"/>
                <w:sz w:val="18"/>
                <w:szCs w:val="18"/>
              </w:rPr>
            </w:pPr>
            <w:r w:rsidRPr="00120C26">
              <w:rPr>
                <w:rFonts w:ascii="Arial" w:hAnsi="Arial" w:cs="Arial"/>
                <w:sz w:val="18"/>
                <w:szCs w:val="18"/>
              </w:rPr>
              <w:t>Grimes County For all TSP Use</w:t>
            </w:r>
          </w:p>
        </w:tc>
      </w:tr>
      <w:tr w:rsidR="00A904EC" w:rsidRPr="00120C26" w14:paraId="61439EB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A904EC" w:rsidRPr="00120C26" w:rsidRDefault="00A904EC" w:rsidP="00A904EC">
            <w:pPr>
              <w:rPr>
                <w:rFonts w:ascii="Arial" w:hAnsi="Arial" w:cs="Arial"/>
                <w:sz w:val="18"/>
                <w:szCs w:val="18"/>
              </w:rPr>
            </w:pPr>
            <w:r w:rsidRPr="00120C26">
              <w:rPr>
                <w:rFonts w:ascii="Arial" w:hAnsi="Arial" w:cs="Arial"/>
                <w:sz w:val="18"/>
                <w:szCs w:val="18"/>
              </w:rPr>
              <w:t>Guadalupe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A904EC" w:rsidRPr="00120C26" w:rsidRDefault="00A904EC" w:rsidP="00A904EC">
            <w:pPr>
              <w:rPr>
                <w:rFonts w:ascii="Arial" w:hAnsi="Arial" w:cs="Arial"/>
                <w:sz w:val="18"/>
                <w:szCs w:val="18"/>
              </w:rPr>
            </w:pPr>
            <w:r w:rsidRPr="00120C26">
              <w:rPr>
                <w:rFonts w:ascii="Arial" w:hAnsi="Arial" w:cs="Arial"/>
                <w:sz w:val="18"/>
                <w:szCs w:val="18"/>
              </w:rPr>
              <w:t>Guadalupe County For all TSP Use</w:t>
            </w:r>
          </w:p>
        </w:tc>
      </w:tr>
      <w:tr w:rsidR="00A904EC" w:rsidRPr="00120C26" w14:paraId="6EB614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A904EC" w:rsidRPr="00120C26" w:rsidRDefault="00A904EC" w:rsidP="00A904EC">
            <w:pPr>
              <w:rPr>
                <w:rFonts w:ascii="Arial" w:hAnsi="Arial" w:cs="Arial"/>
                <w:sz w:val="18"/>
                <w:szCs w:val="18"/>
              </w:rPr>
            </w:pPr>
            <w:r w:rsidRPr="00120C26">
              <w:rPr>
                <w:rFonts w:ascii="Arial" w:hAnsi="Arial" w:cs="Arial"/>
                <w:sz w:val="18"/>
                <w:szCs w:val="18"/>
              </w:rPr>
              <w:t>Hale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A904EC" w:rsidRPr="00120C26" w:rsidRDefault="00A904EC" w:rsidP="00A904EC">
            <w:pPr>
              <w:rPr>
                <w:rFonts w:ascii="Arial" w:hAnsi="Arial" w:cs="Arial"/>
                <w:sz w:val="18"/>
                <w:szCs w:val="18"/>
              </w:rPr>
            </w:pPr>
            <w:r w:rsidRPr="00120C26">
              <w:rPr>
                <w:rFonts w:ascii="Arial" w:hAnsi="Arial" w:cs="Arial"/>
                <w:sz w:val="18"/>
                <w:szCs w:val="18"/>
              </w:rPr>
              <w:t>Hale County For all TSP Use</w:t>
            </w:r>
          </w:p>
        </w:tc>
      </w:tr>
      <w:tr w:rsidR="00A904EC" w:rsidRPr="00120C26" w14:paraId="2737EC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A904EC" w:rsidRPr="00120C26" w:rsidRDefault="00A904EC" w:rsidP="00A904EC">
            <w:pPr>
              <w:rPr>
                <w:rFonts w:ascii="Arial" w:hAnsi="Arial" w:cs="Arial"/>
                <w:sz w:val="18"/>
                <w:szCs w:val="18"/>
              </w:rPr>
            </w:pPr>
            <w:r w:rsidRPr="00120C26">
              <w:rPr>
                <w:rFonts w:ascii="Arial" w:hAnsi="Arial" w:cs="Arial"/>
                <w:sz w:val="18"/>
                <w:szCs w:val="18"/>
              </w:rPr>
              <w:t>Hall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A904EC" w:rsidRPr="00120C26" w:rsidRDefault="00A904EC" w:rsidP="00A904EC">
            <w:pPr>
              <w:rPr>
                <w:rFonts w:ascii="Arial" w:hAnsi="Arial" w:cs="Arial"/>
                <w:sz w:val="18"/>
                <w:szCs w:val="18"/>
              </w:rPr>
            </w:pPr>
            <w:r w:rsidRPr="00120C26">
              <w:rPr>
                <w:rFonts w:ascii="Arial" w:hAnsi="Arial" w:cs="Arial"/>
                <w:sz w:val="18"/>
                <w:szCs w:val="18"/>
              </w:rPr>
              <w:t>Hall County For all TSP Use</w:t>
            </w:r>
          </w:p>
        </w:tc>
      </w:tr>
      <w:tr w:rsidR="00A904EC" w:rsidRPr="00120C26" w14:paraId="120693D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A904EC" w:rsidRPr="00120C26" w:rsidRDefault="00A904EC" w:rsidP="00A904EC">
            <w:pPr>
              <w:rPr>
                <w:rFonts w:ascii="Arial" w:hAnsi="Arial" w:cs="Arial"/>
                <w:sz w:val="18"/>
                <w:szCs w:val="18"/>
              </w:rPr>
            </w:pPr>
            <w:r w:rsidRPr="00120C26">
              <w:rPr>
                <w:rFonts w:ascii="Arial" w:hAnsi="Arial" w:cs="Arial"/>
                <w:sz w:val="18"/>
                <w:szCs w:val="18"/>
              </w:rPr>
              <w:t>Hamilton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A904EC" w:rsidRPr="00120C26" w:rsidRDefault="00A904EC" w:rsidP="00A904EC">
            <w:pPr>
              <w:rPr>
                <w:rFonts w:ascii="Arial" w:hAnsi="Arial" w:cs="Arial"/>
                <w:sz w:val="18"/>
                <w:szCs w:val="18"/>
              </w:rPr>
            </w:pPr>
            <w:r w:rsidRPr="00120C26">
              <w:rPr>
                <w:rFonts w:ascii="Arial" w:hAnsi="Arial" w:cs="Arial"/>
                <w:sz w:val="18"/>
                <w:szCs w:val="18"/>
              </w:rPr>
              <w:t>Hamilton County For all TSP Use</w:t>
            </w:r>
          </w:p>
        </w:tc>
      </w:tr>
      <w:tr w:rsidR="00A904EC" w:rsidRPr="00120C26" w14:paraId="116D95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A904EC" w:rsidRPr="00120C26" w:rsidRDefault="00A904EC" w:rsidP="00A904EC">
            <w:pPr>
              <w:rPr>
                <w:rFonts w:ascii="Arial" w:hAnsi="Arial" w:cs="Arial"/>
                <w:sz w:val="18"/>
                <w:szCs w:val="18"/>
              </w:rPr>
            </w:pPr>
            <w:r w:rsidRPr="00120C26">
              <w:rPr>
                <w:rFonts w:ascii="Arial" w:hAnsi="Arial" w:cs="Arial"/>
                <w:sz w:val="18"/>
                <w:szCs w:val="18"/>
              </w:rPr>
              <w:t>Hansford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A904EC" w:rsidRPr="00120C26" w:rsidRDefault="00A904EC" w:rsidP="00A904EC">
            <w:pPr>
              <w:rPr>
                <w:rFonts w:ascii="Arial" w:hAnsi="Arial" w:cs="Arial"/>
                <w:sz w:val="18"/>
                <w:szCs w:val="18"/>
              </w:rPr>
            </w:pPr>
            <w:r w:rsidRPr="00120C26">
              <w:rPr>
                <w:rFonts w:ascii="Arial" w:hAnsi="Arial" w:cs="Arial"/>
                <w:sz w:val="18"/>
                <w:szCs w:val="18"/>
              </w:rPr>
              <w:t>Hansford County For all TSP Use</w:t>
            </w:r>
          </w:p>
        </w:tc>
      </w:tr>
      <w:tr w:rsidR="00A904EC" w:rsidRPr="00120C26" w14:paraId="543531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A904EC" w:rsidRPr="00120C26" w:rsidRDefault="00A904EC" w:rsidP="00A904EC">
            <w:pPr>
              <w:rPr>
                <w:rFonts w:ascii="Arial" w:hAnsi="Arial" w:cs="Arial"/>
                <w:sz w:val="18"/>
                <w:szCs w:val="18"/>
              </w:rPr>
            </w:pPr>
            <w:r w:rsidRPr="00120C26">
              <w:rPr>
                <w:rFonts w:ascii="Arial" w:hAnsi="Arial" w:cs="Arial"/>
                <w:sz w:val="18"/>
                <w:szCs w:val="18"/>
              </w:rPr>
              <w:t>Hardeman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A904EC" w:rsidRPr="00120C26" w:rsidRDefault="00A904EC" w:rsidP="00A904EC">
            <w:pPr>
              <w:rPr>
                <w:rFonts w:ascii="Arial" w:hAnsi="Arial" w:cs="Arial"/>
                <w:sz w:val="18"/>
                <w:szCs w:val="18"/>
              </w:rPr>
            </w:pPr>
            <w:r w:rsidRPr="00120C26">
              <w:rPr>
                <w:rFonts w:ascii="Arial" w:hAnsi="Arial" w:cs="Arial"/>
                <w:sz w:val="18"/>
                <w:szCs w:val="18"/>
              </w:rPr>
              <w:t>Hardeman County For all TSP Use</w:t>
            </w:r>
          </w:p>
        </w:tc>
      </w:tr>
      <w:tr w:rsidR="00A904EC" w:rsidRPr="00120C26" w14:paraId="596C5E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A904EC" w:rsidRPr="00120C26" w:rsidRDefault="00A904EC" w:rsidP="00A904EC">
            <w:pPr>
              <w:rPr>
                <w:rFonts w:ascii="Arial" w:hAnsi="Arial" w:cs="Arial"/>
                <w:sz w:val="18"/>
                <w:szCs w:val="18"/>
              </w:rPr>
            </w:pPr>
            <w:r w:rsidRPr="00120C26">
              <w:rPr>
                <w:rFonts w:ascii="Arial" w:hAnsi="Arial" w:cs="Arial"/>
                <w:sz w:val="18"/>
                <w:szCs w:val="18"/>
              </w:rPr>
              <w:t>Hardin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A904EC" w:rsidRPr="00120C26" w:rsidRDefault="00A904EC" w:rsidP="00A904EC">
            <w:pPr>
              <w:rPr>
                <w:rFonts w:ascii="Arial" w:hAnsi="Arial" w:cs="Arial"/>
                <w:sz w:val="18"/>
                <w:szCs w:val="18"/>
              </w:rPr>
            </w:pPr>
            <w:r w:rsidRPr="00120C26">
              <w:rPr>
                <w:rFonts w:ascii="Arial" w:hAnsi="Arial" w:cs="Arial"/>
                <w:sz w:val="18"/>
                <w:szCs w:val="18"/>
              </w:rPr>
              <w:t>Hardin County For all TSP Use</w:t>
            </w:r>
          </w:p>
        </w:tc>
      </w:tr>
      <w:tr w:rsidR="00A904EC" w:rsidRPr="00120C26" w14:paraId="316901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A904EC" w:rsidRPr="00120C26" w:rsidRDefault="00A904EC" w:rsidP="00A904EC">
            <w:pPr>
              <w:rPr>
                <w:rFonts w:ascii="Arial" w:hAnsi="Arial" w:cs="Arial"/>
                <w:sz w:val="18"/>
                <w:szCs w:val="18"/>
              </w:rPr>
            </w:pPr>
            <w:r w:rsidRPr="00120C26">
              <w:rPr>
                <w:rFonts w:ascii="Arial" w:hAnsi="Arial" w:cs="Arial"/>
                <w:sz w:val="18"/>
                <w:szCs w:val="18"/>
              </w:rPr>
              <w:t>Harris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A904EC" w:rsidRPr="00120C26" w:rsidRDefault="00A904EC" w:rsidP="00A904EC">
            <w:pPr>
              <w:rPr>
                <w:rFonts w:ascii="Arial" w:hAnsi="Arial" w:cs="Arial"/>
                <w:sz w:val="18"/>
                <w:szCs w:val="18"/>
              </w:rPr>
            </w:pPr>
            <w:r w:rsidRPr="00120C26">
              <w:rPr>
                <w:rFonts w:ascii="Arial" w:hAnsi="Arial" w:cs="Arial"/>
                <w:sz w:val="18"/>
                <w:szCs w:val="18"/>
              </w:rPr>
              <w:t>Harris County For all TSP Use</w:t>
            </w:r>
          </w:p>
        </w:tc>
      </w:tr>
      <w:tr w:rsidR="00A904EC" w:rsidRPr="00120C26" w14:paraId="16ADD1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A904EC" w:rsidRPr="00120C26" w:rsidRDefault="00A904EC" w:rsidP="00A904EC">
            <w:pPr>
              <w:rPr>
                <w:rFonts w:ascii="Arial" w:hAnsi="Arial" w:cs="Arial"/>
                <w:sz w:val="18"/>
                <w:szCs w:val="18"/>
              </w:rPr>
            </w:pPr>
            <w:r w:rsidRPr="00120C26">
              <w:rPr>
                <w:rFonts w:ascii="Arial" w:hAnsi="Arial" w:cs="Arial"/>
                <w:sz w:val="18"/>
                <w:szCs w:val="18"/>
              </w:rPr>
              <w:t>Harrison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A904EC" w:rsidRPr="00120C26" w:rsidRDefault="00A904EC" w:rsidP="00A904EC">
            <w:pPr>
              <w:rPr>
                <w:rFonts w:ascii="Arial" w:hAnsi="Arial" w:cs="Arial"/>
                <w:sz w:val="18"/>
                <w:szCs w:val="18"/>
              </w:rPr>
            </w:pPr>
            <w:r w:rsidRPr="00120C26">
              <w:rPr>
                <w:rFonts w:ascii="Arial" w:hAnsi="Arial" w:cs="Arial"/>
                <w:sz w:val="18"/>
                <w:szCs w:val="18"/>
              </w:rPr>
              <w:t>Harrison County For all TSP Use</w:t>
            </w:r>
          </w:p>
        </w:tc>
      </w:tr>
      <w:tr w:rsidR="00A904EC" w:rsidRPr="00120C26" w14:paraId="0E5F87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A904EC" w:rsidRPr="00120C26" w:rsidRDefault="00A904EC" w:rsidP="00A904EC">
            <w:pPr>
              <w:rPr>
                <w:rFonts w:ascii="Arial" w:hAnsi="Arial" w:cs="Arial"/>
                <w:sz w:val="18"/>
                <w:szCs w:val="18"/>
              </w:rPr>
            </w:pPr>
            <w:r w:rsidRPr="00120C26">
              <w:rPr>
                <w:rFonts w:ascii="Arial" w:hAnsi="Arial" w:cs="Arial"/>
                <w:sz w:val="18"/>
                <w:szCs w:val="18"/>
              </w:rPr>
              <w:t>Hartley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A904EC" w:rsidRPr="00120C26" w:rsidRDefault="00A904EC" w:rsidP="00A904EC">
            <w:pPr>
              <w:rPr>
                <w:rFonts w:ascii="Arial" w:hAnsi="Arial" w:cs="Arial"/>
                <w:sz w:val="18"/>
                <w:szCs w:val="18"/>
              </w:rPr>
            </w:pPr>
            <w:r w:rsidRPr="00120C26">
              <w:rPr>
                <w:rFonts w:ascii="Arial" w:hAnsi="Arial" w:cs="Arial"/>
                <w:sz w:val="18"/>
                <w:szCs w:val="18"/>
              </w:rPr>
              <w:t>Hartley County For all TSP Use</w:t>
            </w:r>
          </w:p>
        </w:tc>
      </w:tr>
      <w:tr w:rsidR="00A904EC" w:rsidRPr="00120C26" w14:paraId="2D8A1A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A904EC" w:rsidRPr="00120C26" w:rsidRDefault="00A904EC" w:rsidP="00A904EC">
            <w:pPr>
              <w:rPr>
                <w:rFonts w:ascii="Arial" w:hAnsi="Arial" w:cs="Arial"/>
                <w:sz w:val="18"/>
                <w:szCs w:val="18"/>
              </w:rPr>
            </w:pPr>
            <w:r w:rsidRPr="00120C26">
              <w:rPr>
                <w:rFonts w:ascii="Arial" w:hAnsi="Arial" w:cs="Arial"/>
                <w:sz w:val="18"/>
                <w:szCs w:val="18"/>
              </w:rPr>
              <w:t>Haskell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A904EC" w:rsidRPr="00120C26" w:rsidRDefault="00A904EC" w:rsidP="00A904EC">
            <w:pPr>
              <w:rPr>
                <w:rFonts w:ascii="Arial" w:hAnsi="Arial" w:cs="Arial"/>
                <w:sz w:val="18"/>
                <w:szCs w:val="18"/>
              </w:rPr>
            </w:pPr>
            <w:r w:rsidRPr="00120C26">
              <w:rPr>
                <w:rFonts w:ascii="Arial" w:hAnsi="Arial" w:cs="Arial"/>
                <w:sz w:val="18"/>
                <w:szCs w:val="18"/>
              </w:rPr>
              <w:t>Haskell County For all TSP Use</w:t>
            </w:r>
          </w:p>
        </w:tc>
      </w:tr>
      <w:tr w:rsidR="00A904EC" w:rsidRPr="00120C26" w14:paraId="5B4F25C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A904EC" w:rsidRPr="00120C26" w:rsidRDefault="00A904EC" w:rsidP="00A904EC">
            <w:pPr>
              <w:rPr>
                <w:rFonts w:ascii="Arial" w:hAnsi="Arial" w:cs="Arial"/>
                <w:sz w:val="18"/>
                <w:szCs w:val="18"/>
              </w:rPr>
            </w:pPr>
            <w:r w:rsidRPr="00120C26">
              <w:rPr>
                <w:rFonts w:ascii="Arial" w:hAnsi="Arial" w:cs="Arial"/>
                <w:sz w:val="18"/>
                <w:szCs w:val="18"/>
              </w:rPr>
              <w:t>Hays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A904EC" w:rsidRPr="00120C26" w:rsidRDefault="00A904EC" w:rsidP="00A904EC">
            <w:pPr>
              <w:rPr>
                <w:rFonts w:ascii="Arial" w:hAnsi="Arial" w:cs="Arial"/>
                <w:sz w:val="18"/>
                <w:szCs w:val="18"/>
              </w:rPr>
            </w:pPr>
            <w:r w:rsidRPr="00120C26">
              <w:rPr>
                <w:rFonts w:ascii="Arial" w:hAnsi="Arial" w:cs="Arial"/>
                <w:sz w:val="18"/>
                <w:szCs w:val="18"/>
              </w:rPr>
              <w:t>Hays County For all TSP Use</w:t>
            </w:r>
          </w:p>
        </w:tc>
      </w:tr>
      <w:tr w:rsidR="00A904EC" w:rsidRPr="00120C26" w14:paraId="64E1B61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A904EC" w:rsidRPr="00120C26" w:rsidRDefault="00A904EC" w:rsidP="00A904EC">
            <w:pPr>
              <w:rPr>
                <w:rFonts w:ascii="Arial" w:hAnsi="Arial" w:cs="Arial"/>
                <w:sz w:val="18"/>
                <w:szCs w:val="18"/>
              </w:rPr>
            </w:pPr>
            <w:r w:rsidRPr="00120C26">
              <w:rPr>
                <w:rFonts w:ascii="Arial" w:hAnsi="Arial" w:cs="Arial"/>
                <w:sz w:val="18"/>
                <w:szCs w:val="18"/>
              </w:rPr>
              <w:t>Hemphill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A904EC" w:rsidRPr="00120C26" w:rsidRDefault="00A904EC" w:rsidP="00A904EC">
            <w:pPr>
              <w:rPr>
                <w:rFonts w:ascii="Arial" w:hAnsi="Arial" w:cs="Arial"/>
                <w:sz w:val="18"/>
                <w:szCs w:val="18"/>
              </w:rPr>
            </w:pPr>
            <w:r w:rsidRPr="00120C26">
              <w:rPr>
                <w:rFonts w:ascii="Arial" w:hAnsi="Arial" w:cs="Arial"/>
                <w:sz w:val="18"/>
                <w:szCs w:val="18"/>
              </w:rPr>
              <w:t>Hemphill County For all TSP Use</w:t>
            </w:r>
          </w:p>
        </w:tc>
      </w:tr>
      <w:tr w:rsidR="00A904EC" w:rsidRPr="00120C26" w14:paraId="1D59AC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A904EC" w:rsidRPr="00120C26" w:rsidRDefault="00A904EC" w:rsidP="00A904EC">
            <w:pPr>
              <w:rPr>
                <w:rFonts w:ascii="Arial" w:hAnsi="Arial" w:cs="Arial"/>
                <w:sz w:val="18"/>
                <w:szCs w:val="18"/>
              </w:rPr>
            </w:pPr>
            <w:r w:rsidRPr="00120C26">
              <w:rPr>
                <w:rFonts w:ascii="Arial" w:hAnsi="Arial" w:cs="Arial"/>
                <w:sz w:val="18"/>
                <w:szCs w:val="18"/>
              </w:rPr>
              <w:t>Henderson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A904EC" w:rsidRPr="00120C26" w:rsidRDefault="00A904EC" w:rsidP="00A904EC">
            <w:pPr>
              <w:rPr>
                <w:rFonts w:ascii="Arial" w:hAnsi="Arial" w:cs="Arial"/>
                <w:sz w:val="18"/>
                <w:szCs w:val="18"/>
              </w:rPr>
            </w:pPr>
            <w:r w:rsidRPr="00120C26">
              <w:rPr>
                <w:rFonts w:ascii="Arial" w:hAnsi="Arial" w:cs="Arial"/>
                <w:sz w:val="18"/>
                <w:szCs w:val="18"/>
              </w:rPr>
              <w:t>Henderson County For all TSP Use</w:t>
            </w:r>
          </w:p>
        </w:tc>
      </w:tr>
      <w:tr w:rsidR="00A904EC" w:rsidRPr="00120C26" w14:paraId="1466773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A904EC" w:rsidRPr="00120C26" w:rsidRDefault="00A904EC" w:rsidP="00A904EC">
            <w:pPr>
              <w:rPr>
                <w:rFonts w:ascii="Arial" w:hAnsi="Arial" w:cs="Arial"/>
                <w:sz w:val="18"/>
                <w:szCs w:val="18"/>
              </w:rPr>
            </w:pPr>
            <w:r w:rsidRPr="00120C26">
              <w:rPr>
                <w:rFonts w:ascii="Arial" w:hAnsi="Arial" w:cs="Arial"/>
                <w:sz w:val="18"/>
                <w:szCs w:val="18"/>
              </w:rPr>
              <w:t>Hidalgo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A904EC" w:rsidRPr="00120C26" w:rsidRDefault="00A904EC" w:rsidP="00A904EC">
            <w:pPr>
              <w:rPr>
                <w:rFonts w:ascii="Arial" w:hAnsi="Arial" w:cs="Arial"/>
                <w:sz w:val="18"/>
                <w:szCs w:val="18"/>
              </w:rPr>
            </w:pPr>
            <w:r w:rsidRPr="00120C26">
              <w:rPr>
                <w:rFonts w:ascii="Arial" w:hAnsi="Arial" w:cs="Arial"/>
                <w:sz w:val="18"/>
                <w:szCs w:val="18"/>
              </w:rPr>
              <w:t>Hidalgo County For all TSP Use</w:t>
            </w:r>
          </w:p>
        </w:tc>
      </w:tr>
      <w:tr w:rsidR="00A904EC" w:rsidRPr="00120C26" w14:paraId="3090849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A904EC" w:rsidRPr="00120C26" w:rsidRDefault="00A904EC" w:rsidP="00A904EC">
            <w:pPr>
              <w:rPr>
                <w:rFonts w:ascii="Arial" w:hAnsi="Arial" w:cs="Arial"/>
                <w:sz w:val="18"/>
                <w:szCs w:val="18"/>
              </w:rPr>
            </w:pPr>
            <w:r w:rsidRPr="00120C26">
              <w:rPr>
                <w:rFonts w:ascii="Arial" w:hAnsi="Arial" w:cs="Arial"/>
                <w:sz w:val="18"/>
                <w:szCs w:val="18"/>
              </w:rPr>
              <w:t>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A904EC" w:rsidRPr="00120C26" w:rsidRDefault="00A904EC" w:rsidP="00A904EC">
            <w:pPr>
              <w:rPr>
                <w:rFonts w:ascii="Arial" w:hAnsi="Arial" w:cs="Arial"/>
                <w:sz w:val="18"/>
                <w:szCs w:val="18"/>
              </w:rPr>
            </w:pPr>
            <w:r w:rsidRPr="00120C26">
              <w:rPr>
                <w:rFonts w:ascii="Arial" w:hAnsi="Arial" w:cs="Arial"/>
                <w:sz w:val="18"/>
                <w:szCs w:val="18"/>
              </w:rPr>
              <w:t>Hill County For all TSP Use</w:t>
            </w:r>
          </w:p>
        </w:tc>
      </w:tr>
      <w:tr w:rsidR="00A904EC" w:rsidRPr="00120C26" w14:paraId="460C92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A904EC" w:rsidRPr="00120C26" w:rsidRDefault="00A904EC" w:rsidP="00A904EC">
            <w:pPr>
              <w:rPr>
                <w:rFonts w:ascii="Arial" w:hAnsi="Arial" w:cs="Arial"/>
                <w:sz w:val="18"/>
                <w:szCs w:val="18"/>
              </w:rPr>
            </w:pPr>
            <w:r w:rsidRPr="00120C26">
              <w:rPr>
                <w:rFonts w:ascii="Arial" w:hAnsi="Arial" w:cs="Arial"/>
                <w:sz w:val="18"/>
                <w:szCs w:val="18"/>
              </w:rPr>
              <w:t>Hockley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A904EC" w:rsidRPr="00120C26" w:rsidRDefault="00A904EC" w:rsidP="00A904EC">
            <w:pPr>
              <w:rPr>
                <w:rFonts w:ascii="Arial" w:hAnsi="Arial" w:cs="Arial"/>
                <w:sz w:val="18"/>
                <w:szCs w:val="18"/>
              </w:rPr>
            </w:pPr>
            <w:r w:rsidRPr="00120C26">
              <w:rPr>
                <w:rFonts w:ascii="Arial" w:hAnsi="Arial" w:cs="Arial"/>
                <w:sz w:val="18"/>
                <w:szCs w:val="18"/>
              </w:rPr>
              <w:t>Hockley County For all TSP Use</w:t>
            </w:r>
          </w:p>
        </w:tc>
      </w:tr>
      <w:tr w:rsidR="00A904EC" w:rsidRPr="00120C26" w14:paraId="339B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A904EC" w:rsidRPr="00120C26" w:rsidRDefault="00A904EC" w:rsidP="00A904EC">
            <w:pPr>
              <w:rPr>
                <w:rFonts w:ascii="Arial" w:hAnsi="Arial" w:cs="Arial"/>
                <w:sz w:val="18"/>
                <w:szCs w:val="18"/>
              </w:rPr>
            </w:pPr>
            <w:r w:rsidRPr="00120C26">
              <w:rPr>
                <w:rFonts w:ascii="Arial" w:hAnsi="Arial" w:cs="Arial"/>
                <w:sz w:val="18"/>
                <w:szCs w:val="18"/>
              </w:rPr>
              <w:t>Hood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A904EC" w:rsidRPr="00120C26" w:rsidRDefault="00A904EC" w:rsidP="00A904EC">
            <w:pPr>
              <w:rPr>
                <w:rFonts w:ascii="Arial" w:hAnsi="Arial" w:cs="Arial"/>
                <w:sz w:val="18"/>
                <w:szCs w:val="18"/>
              </w:rPr>
            </w:pPr>
            <w:r w:rsidRPr="00120C26">
              <w:rPr>
                <w:rFonts w:ascii="Arial" w:hAnsi="Arial" w:cs="Arial"/>
                <w:sz w:val="18"/>
                <w:szCs w:val="18"/>
              </w:rPr>
              <w:t>Hood County For all TSP Use</w:t>
            </w:r>
          </w:p>
        </w:tc>
      </w:tr>
      <w:tr w:rsidR="00A904EC" w:rsidRPr="00120C26" w14:paraId="5D298E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A904EC" w:rsidRPr="00120C26" w:rsidRDefault="00A904EC" w:rsidP="00A904EC">
            <w:pPr>
              <w:rPr>
                <w:rFonts w:ascii="Arial" w:hAnsi="Arial" w:cs="Arial"/>
                <w:sz w:val="18"/>
                <w:szCs w:val="18"/>
              </w:rPr>
            </w:pPr>
            <w:r w:rsidRPr="00120C26">
              <w:rPr>
                <w:rFonts w:ascii="Arial" w:hAnsi="Arial" w:cs="Arial"/>
                <w:sz w:val="18"/>
                <w:szCs w:val="18"/>
              </w:rPr>
              <w:t>Hopkins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A904EC" w:rsidRPr="00120C26" w:rsidRDefault="00A904EC" w:rsidP="00A904EC">
            <w:pPr>
              <w:rPr>
                <w:rFonts w:ascii="Arial" w:hAnsi="Arial" w:cs="Arial"/>
                <w:sz w:val="18"/>
                <w:szCs w:val="18"/>
              </w:rPr>
            </w:pPr>
            <w:r w:rsidRPr="00120C26">
              <w:rPr>
                <w:rFonts w:ascii="Arial" w:hAnsi="Arial" w:cs="Arial"/>
                <w:sz w:val="18"/>
                <w:szCs w:val="18"/>
              </w:rPr>
              <w:t>Hopkins County For all TSP Use</w:t>
            </w:r>
          </w:p>
        </w:tc>
      </w:tr>
      <w:tr w:rsidR="00A904EC" w:rsidRPr="00120C26" w14:paraId="76C8CA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A904EC" w:rsidRPr="00120C26" w:rsidRDefault="00A904EC" w:rsidP="00A904EC">
            <w:pPr>
              <w:rPr>
                <w:rFonts w:ascii="Arial" w:hAnsi="Arial" w:cs="Arial"/>
                <w:sz w:val="18"/>
                <w:szCs w:val="18"/>
              </w:rPr>
            </w:pPr>
            <w:r w:rsidRPr="00120C26">
              <w:rPr>
                <w:rFonts w:ascii="Arial" w:hAnsi="Arial" w:cs="Arial"/>
                <w:sz w:val="18"/>
                <w:szCs w:val="18"/>
              </w:rPr>
              <w:t>Houston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A904EC" w:rsidRPr="00120C26" w:rsidRDefault="00A904EC" w:rsidP="00A904EC">
            <w:pPr>
              <w:rPr>
                <w:rFonts w:ascii="Arial" w:hAnsi="Arial" w:cs="Arial"/>
                <w:sz w:val="18"/>
                <w:szCs w:val="18"/>
              </w:rPr>
            </w:pPr>
            <w:r w:rsidRPr="00120C26">
              <w:rPr>
                <w:rFonts w:ascii="Arial" w:hAnsi="Arial" w:cs="Arial"/>
                <w:sz w:val="18"/>
                <w:szCs w:val="18"/>
              </w:rPr>
              <w:t>Houston County For all TSP Use</w:t>
            </w:r>
          </w:p>
        </w:tc>
      </w:tr>
      <w:tr w:rsidR="00A904EC" w:rsidRPr="00120C26" w14:paraId="71C7B4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A904EC" w:rsidRPr="00120C26" w:rsidRDefault="00A904EC" w:rsidP="00A904EC">
            <w:pPr>
              <w:rPr>
                <w:rFonts w:ascii="Arial" w:hAnsi="Arial" w:cs="Arial"/>
                <w:sz w:val="18"/>
                <w:szCs w:val="18"/>
              </w:rPr>
            </w:pPr>
            <w:r w:rsidRPr="00120C26">
              <w:rPr>
                <w:rFonts w:ascii="Arial" w:hAnsi="Arial" w:cs="Arial"/>
                <w:sz w:val="18"/>
                <w:szCs w:val="18"/>
              </w:rPr>
              <w:t>Howard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A904EC" w:rsidRPr="00120C26" w:rsidRDefault="00A904EC" w:rsidP="00A904EC">
            <w:pPr>
              <w:rPr>
                <w:rFonts w:ascii="Arial" w:hAnsi="Arial" w:cs="Arial"/>
                <w:sz w:val="18"/>
                <w:szCs w:val="18"/>
              </w:rPr>
            </w:pPr>
            <w:r w:rsidRPr="00120C26">
              <w:rPr>
                <w:rFonts w:ascii="Arial" w:hAnsi="Arial" w:cs="Arial"/>
                <w:sz w:val="18"/>
                <w:szCs w:val="18"/>
              </w:rPr>
              <w:t>Howard County For all TSP Use</w:t>
            </w:r>
          </w:p>
        </w:tc>
      </w:tr>
      <w:tr w:rsidR="00A904EC" w:rsidRPr="00120C26" w14:paraId="53F4FD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A904EC" w:rsidRPr="00120C26" w:rsidRDefault="00A904EC" w:rsidP="00A904EC">
            <w:pPr>
              <w:rPr>
                <w:rFonts w:ascii="Arial" w:hAnsi="Arial" w:cs="Arial"/>
                <w:sz w:val="18"/>
                <w:szCs w:val="18"/>
              </w:rPr>
            </w:pPr>
            <w:r w:rsidRPr="00120C26">
              <w:rPr>
                <w:rFonts w:ascii="Arial" w:hAnsi="Arial" w:cs="Arial"/>
                <w:sz w:val="18"/>
                <w:szCs w:val="18"/>
              </w:rPr>
              <w:t>Hudspeth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A904EC" w:rsidRPr="00120C26" w:rsidRDefault="00A904EC" w:rsidP="00A904EC">
            <w:pPr>
              <w:rPr>
                <w:rFonts w:ascii="Arial" w:hAnsi="Arial" w:cs="Arial"/>
                <w:sz w:val="18"/>
                <w:szCs w:val="18"/>
              </w:rPr>
            </w:pPr>
            <w:r w:rsidRPr="00120C26">
              <w:rPr>
                <w:rFonts w:ascii="Arial" w:hAnsi="Arial" w:cs="Arial"/>
                <w:sz w:val="18"/>
                <w:szCs w:val="18"/>
              </w:rPr>
              <w:t>Hudspeth County For all TSP Use</w:t>
            </w:r>
          </w:p>
        </w:tc>
      </w:tr>
      <w:tr w:rsidR="00A904EC" w:rsidRPr="00120C26" w14:paraId="4040C8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A904EC" w:rsidRPr="00120C26" w:rsidRDefault="00A904EC" w:rsidP="00A904EC">
            <w:pPr>
              <w:rPr>
                <w:rFonts w:ascii="Arial" w:hAnsi="Arial" w:cs="Arial"/>
                <w:sz w:val="18"/>
                <w:szCs w:val="18"/>
              </w:rPr>
            </w:pPr>
            <w:r w:rsidRPr="00120C26">
              <w:rPr>
                <w:rFonts w:ascii="Arial" w:hAnsi="Arial" w:cs="Arial"/>
                <w:sz w:val="18"/>
                <w:szCs w:val="18"/>
              </w:rPr>
              <w:t>Hunt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A904EC" w:rsidRPr="00120C26" w:rsidRDefault="00A904EC" w:rsidP="00A904EC">
            <w:pPr>
              <w:rPr>
                <w:rFonts w:ascii="Arial" w:hAnsi="Arial" w:cs="Arial"/>
                <w:sz w:val="18"/>
                <w:szCs w:val="18"/>
              </w:rPr>
            </w:pPr>
            <w:r w:rsidRPr="00120C26">
              <w:rPr>
                <w:rFonts w:ascii="Arial" w:hAnsi="Arial" w:cs="Arial"/>
                <w:sz w:val="18"/>
                <w:szCs w:val="18"/>
              </w:rPr>
              <w:t>Hunt County For all TSP Use</w:t>
            </w:r>
          </w:p>
        </w:tc>
      </w:tr>
      <w:tr w:rsidR="00A904EC" w:rsidRPr="00120C26" w14:paraId="437AD0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A904EC" w:rsidRPr="00120C26" w:rsidRDefault="00A904EC" w:rsidP="00A904EC">
            <w:pPr>
              <w:rPr>
                <w:rFonts w:ascii="Arial" w:hAnsi="Arial" w:cs="Arial"/>
                <w:sz w:val="18"/>
                <w:szCs w:val="18"/>
              </w:rPr>
            </w:pPr>
            <w:r w:rsidRPr="00120C26">
              <w:rPr>
                <w:rFonts w:ascii="Arial" w:hAnsi="Arial" w:cs="Arial"/>
                <w:sz w:val="18"/>
                <w:szCs w:val="18"/>
              </w:rPr>
              <w:t>Hutchinson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A904EC" w:rsidRPr="00120C26" w:rsidRDefault="00A904EC" w:rsidP="00A904EC">
            <w:pPr>
              <w:rPr>
                <w:rFonts w:ascii="Arial" w:hAnsi="Arial" w:cs="Arial"/>
                <w:sz w:val="18"/>
                <w:szCs w:val="18"/>
              </w:rPr>
            </w:pPr>
            <w:r w:rsidRPr="00120C26">
              <w:rPr>
                <w:rFonts w:ascii="Arial" w:hAnsi="Arial" w:cs="Arial"/>
                <w:sz w:val="18"/>
                <w:szCs w:val="18"/>
              </w:rPr>
              <w:t>Hutchinson County For all TSP Use</w:t>
            </w:r>
          </w:p>
        </w:tc>
      </w:tr>
      <w:tr w:rsidR="00A904EC" w:rsidRPr="00120C26" w14:paraId="2D30E0D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A904EC" w:rsidRPr="00120C26" w:rsidRDefault="00A904EC" w:rsidP="00A904EC">
            <w:pPr>
              <w:rPr>
                <w:rFonts w:ascii="Arial" w:hAnsi="Arial" w:cs="Arial"/>
                <w:sz w:val="18"/>
                <w:szCs w:val="18"/>
              </w:rPr>
            </w:pPr>
            <w:r w:rsidRPr="00120C26">
              <w:rPr>
                <w:rFonts w:ascii="Arial" w:hAnsi="Arial" w:cs="Arial"/>
                <w:sz w:val="18"/>
                <w:szCs w:val="18"/>
              </w:rPr>
              <w:t>Irion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A904EC" w:rsidRPr="00120C26" w:rsidRDefault="00A904EC" w:rsidP="00A904EC">
            <w:pPr>
              <w:rPr>
                <w:rFonts w:ascii="Arial" w:hAnsi="Arial" w:cs="Arial"/>
                <w:sz w:val="18"/>
                <w:szCs w:val="18"/>
              </w:rPr>
            </w:pPr>
            <w:r w:rsidRPr="00120C26">
              <w:rPr>
                <w:rFonts w:ascii="Arial" w:hAnsi="Arial" w:cs="Arial"/>
                <w:sz w:val="18"/>
                <w:szCs w:val="18"/>
              </w:rPr>
              <w:t>Irion County For all TSP Use</w:t>
            </w:r>
          </w:p>
        </w:tc>
      </w:tr>
      <w:tr w:rsidR="00A904EC" w:rsidRPr="00120C26" w14:paraId="009F29F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2118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A904EC" w:rsidRPr="00120C26" w:rsidRDefault="00A904EC" w:rsidP="00A904EC">
            <w:pPr>
              <w:rPr>
                <w:rFonts w:ascii="Arial" w:hAnsi="Arial" w:cs="Arial"/>
                <w:sz w:val="18"/>
                <w:szCs w:val="18"/>
              </w:rPr>
            </w:pPr>
            <w:r w:rsidRPr="00120C26">
              <w:rPr>
                <w:rFonts w:ascii="Arial" w:hAnsi="Arial" w:cs="Arial"/>
                <w:sz w:val="18"/>
                <w:szCs w:val="18"/>
              </w:rPr>
              <w:t>Jack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A904EC" w:rsidRPr="00120C26" w:rsidRDefault="00A904EC" w:rsidP="00A904EC">
            <w:pPr>
              <w:rPr>
                <w:rFonts w:ascii="Arial" w:hAnsi="Arial" w:cs="Arial"/>
                <w:sz w:val="18"/>
                <w:szCs w:val="18"/>
              </w:rPr>
            </w:pPr>
            <w:r w:rsidRPr="00120C26">
              <w:rPr>
                <w:rFonts w:ascii="Arial" w:hAnsi="Arial" w:cs="Arial"/>
                <w:sz w:val="18"/>
                <w:szCs w:val="18"/>
              </w:rPr>
              <w:t>Jack County For all TSP Use</w:t>
            </w:r>
          </w:p>
        </w:tc>
      </w:tr>
      <w:tr w:rsidR="00A904EC" w:rsidRPr="00120C26" w14:paraId="53C318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A904EC" w:rsidRPr="00120C26" w:rsidRDefault="00A904EC" w:rsidP="00A904EC">
            <w:pPr>
              <w:rPr>
                <w:rFonts w:ascii="Arial" w:hAnsi="Arial" w:cs="Arial"/>
                <w:sz w:val="18"/>
                <w:szCs w:val="18"/>
              </w:rPr>
            </w:pPr>
            <w:r w:rsidRPr="00120C26">
              <w:rPr>
                <w:rFonts w:ascii="Arial" w:hAnsi="Arial" w:cs="Arial"/>
                <w:sz w:val="18"/>
                <w:szCs w:val="18"/>
              </w:rPr>
              <w:t>Jackson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A904EC" w:rsidRPr="00120C26" w:rsidRDefault="00A904EC" w:rsidP="00A904EC">
            <w:pPr>
              <w:rPr>
                <w:rFonts w:ascii="Arial" w:hAnsi="Arial" w:cs="Arial"/>
                <w:sz w:val="18"/>
                <w:szCs w:val="18"/>
              </w:rPr>
            </w:pPr>
            <w:r w:rsidRPr="00120C26">
              <w:rPr>
                <w:rFonts w:ascii="Arial" w:hAnsi="Arial" w:cs="Arial"/>
                <w:sz w:val="18"/>
                <w:szCs w:val="18"/>
              </w:rPr>
              <w:t>Jackson County For all TSP Use</w:t>
            </w:r>
          </w:p>
        </w:tc>
      </w:tr>
      <w:tr w:rsidR="00A904EC" w:rsidRPr="00120C26" w14:paraId="5F2744C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A904EC" w:rsidRPr="00120C26" w:rsidRDefault="00A904EC" w:rsidP="00A904EC">
            <w:pPr>
              <w:rPr>
                <w:rFonts w:ascii="Arial" w:hAnsi="Arial" w:cs="Arial"/>
                <w:sz w:val="18"/>
                <w:szCs w:val="18"/>
              </w:rPr>
            </w:pPr>
            <w:r w:rsidRPr="00120C26">
              <w:rPr>
                <w:rFonts w:ascii="Arial" w:hAnsi="Arial" w:cs="Arial"/>
                <w:sz w:val="18"/>
                <w:szCs w:val="18"/>
              </w:rPr>
              <w:t>Jasper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A904EC" w:rsidRPr="00120C26" w:rsidRDefault="00A904EC" w:rsidP="00A904EC">
            <w:pPr>
              <w:rPr>
                <w:rFonts w:ascii="Arial" w:hAnsi="Arial" w:cs="Arial"/>
                <w:sz w:val="18"/>
                <w:szCs w:val="18"/>
              </w:rPr>
            </w:pPr>
            <w:r w:rsidRPr="00120C26">
              <w:rPr>
                <w:rFonts w:ascii="Arial" w:hAnsi="Arial" w:cs="Arial"/>
                <w:sz w:val="18"/>
                <w:szCs w:val="18"/>
              </w:rPr>
              <w:t>Jasper County For all TSP Use</w:t>
            </w:r>
          </w:p>
        </w:tc>
      </w:tr>
      <w:tr w:rsidR="00A904EC" w:rsidRPr="00120C26" w14:paraId="621CCEB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A904EC" w:rsidRPr="00120C26" w:rsidRDefault="00A904EC" w:rsidP="00A904EC">
            <w:pPr>
              <w:rPr>
                <w:rFonts w:ascii="Arial" w:hAnsi="Arial" w:cs="Arial"/>
                <w:sz w:val="18"/>
                <w:szCs w:val="18"/>
              </w:rPr>
            </w:pPr>
            <w:r w:rsidRPr="00120C26">
              <w:rPr>
                <w:rFonts w:ascii="Arial" w:hAnsi="Arial" w:cs="Arial"/>
                <w:sz w:val="18"/>
                <w:szCs w:val="18"/>
              </w:rPr>
              <w:t>Jeff Davis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A904EC" w:rsidRPr="00120C26" w:rsidRDefault="00A904EC" w:rsidP="00A904EC">
            <w:pPr>
              <w:rPr>
                <w:rFonts w:ascii="Arial" w:hAnsi="Arial" w:cs="Arial"/>
                <w:sz w:val="18"/>
                <w:szCs w:val="18"/>
              </w:rPr>
            </w:pPr>
            <w:r w:rsidRPr="00120C26">
              <w:rPr>
                <w:rFonts w:ascii="Arial" w:hAnsi="Arial" w:cs="Arial"/>
                <w:sz w:val="18"/>
                <w:szCs w:val="18"/>
              </w:rPr>
              <w:t>Jeff Davis County For all TSP Use</w:t>
            </w:r>
          </w:p>
        </w:tc>
      </w:tr>
      <w:tr w:rsidR="00A904EC" w:rsidRPr="00120C26" w14:paraId="4A02BBD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A904EC" w:rsidRPr="00120C26" w:rsidRDefault="00A904EC" w:rsidP="00A904EC">
            <w:pPr>
              <w:rPr>
                <w:rFonts w:ascii="Arial" w:hAnsi="Arial" w:cs="Arial"/>
                <w:sz w:val="18"/>
                <w:szCs w:val="18"/>
              </w:rPr>
            </w:pPr>
            <w:r w:rsidRPr="00120C26">
              <w:rPr>
                <w:rFonts w:ascii="Arial" w:hAnsi="Arial" w:cs="Arial"/>
                <w:sz w:val="18"/>
                <w:szCs w:val="18"/>
              </w:rPr>
              <w:t>Jefferson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A904EC" w:rsidRPr="00120C26" w:rsidRDefault="00A904EC" w:rsidP="00A904EC">
            <w:pPr>
              <w:rPr>
                <w:rFonts w:ascii="Arial" w:hAnsi="Arial" w:cs="Arial"/>
                <w:sz w:val="18"/>
                <w:szCs w:val="18"/>
              </w:rPr>
            </w:pPr>
            <w:r w:rsidRPr="00120C26">
              <w:rPr>
                <w:rFonts w:ascii="Arial" w:hAnsi="Arial" w:cs="Arial"/>
                <w:sz w:val="18"/>
                <w:szCs w:val="18"/>
              </w:rPr>
              <w:t>Jefferson County For all TSP Use</w:t>
            </w:r>
          </w:p>
        </w:tc>
      </w:tr>
      <w:tr w:rsidR="00A904EC" w:rsidRPr="00120C26" w14:paraId="4369DA1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A904EC" w:rsidRPr="00120C26" w:rsidRDefault="00A904EC" w:rsidP="00A904EC">
            <w:pPr>
              <w:rPr>
                <w:rFonts w:ascii="Arial" w:hAnsi="Arial" w:cs="Arial"/>
                <w:sz w:val="18"/>
                <w:szCs w:val="18"/>
              </w:rPr>
            </w:pPr>
            <w:r w:rsidRPr="00120C26">
              <w:rPr>
                <w:rFonts w:ascii="Arial" w:hAnsi="Arial" w:cs="Arial"/>
                <w:sz w:val="18"/>
                <w:szCs w:val="18"/>
              </w:rPr>
              <w:t>Jim Hogg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A904EC" w:rsidRPr="00120C26" w:rsidRDefault="00A904EC" w:rsidP="00A904EC">
            <w:pPr>
              <w:rPr>
                <w:rFonts w:ascii="Arial" w:hAnsi="Arial" w:cs="Arial"/>
                <w:sz w:val="18"/>
                <w:szCs w:val="18"/>
              </w:rPr>
            </w:pPr>
            <w:r w:rsidRPr="00120C26">
              <w:rPr>
                <w:rFonts w:ascii="Arial" w:hAnsi="Arial" w:cs="Arial"/>
                <w:sz w:val="18"/>
                <w:szCs w:val="18"/>
              </w:rPr>
              <w:t>Jim Hogg County For all TSP Use</w:t>
            </w:r>
          </w:p>
        </w:tc>
      </w:tr>
      <w:tr w:rsidR="00A904EC" w:rsidRPr="00120C26" w14:paraId="39BA11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A904EC" w:rsidRPr="00120C26" w:rsidRDefault="00A904EC" w:rsidP="00A904EC">
            <w:pPr>
              <w:rPr>
                <w:rFonts w:ascii="Arial" w:hAnsi="Arial" w:cs="Arial"/>
                <w:sz w:val="18"/>
                <w:szCs w:val="18"/>
              </w:rPr>
            </w:pPr>
            <w:r w:rsidRPr="00120C26">
              <w:rPr>
                <w:rFonts w:ascii="Arial" w:hAnsi="Arial" w:cs="Arial"/>
                <w:sz w:val="18"/>
                <w:szCs w:val="18"/>
              </w:rPr>
              <w:t>Jim Wells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A904EC" w:rsidRPr="00120C26" w:rsidRDefault="00A904EC" w:rsidP="00A904EC">
            <w:pPr>
              <w:rPr>
                <w:rFonts w:ascii="Arial" w:hAnsi="Arial" w:cs="Arial"/>
                <w:sz w:val="18"/>
                <w:szCs w:val="18"/>
              </w:rPr>
            </w:pPr>
            <w:r w:rsidRPr="00120C26">
              <w:rPr>
                <w:rFonts w:ascii="Arial" w:hAnsi="Arial" w:cs="Arial"/>
                <w:sz w:val="18"/>
                <w:szCs w:val="18"/>
              </w:rPr>
              <w:t>Jim Wells County For all TSP Use</w:t>
            </w:r>
          </w:p>
        </w:tc>
      </w:tr>
      <w:tr w:rsidR="00A904EC" w:rsidRPr="00120C26" w14:paraId="6A302B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A904EC" w:rsidRPr="00120C26" w:rsidRDefault="00A904EC" w:rsidP="00A904EC">
            <w:pPr>
              <w:rPr>
                <w:rFonts w:ascii="Arial" w:hAnsi="Arial" w:cs="Arial"/>
                <w:sz w:val="18"/>
                <w:szCs w:val="18"/>
              </w:rPr>
            </w:pPr>
            <w:r w:rsidRPr="00120C26">
              <w:rPr>
                <w:rFonts w:ascii="Arial" w:hAnsi="Arial" w:cs="Arial"/>
                <w:sz w:val="18"/>
                <w:szCs w:val="18"/>
              </w:rPr>
              <w:t>Johnson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A904EC" w:rsidRPr="00120C26" w:rsidRDefault="00A904EC" w:rsidP="00A904EC">
            <w:pPr>
              <w:rPr>
                <w:rFonts w:ascii="Arial" w:hAnsi="Arial" w:cs="Arial"/>
                <w:sz w:val="18"/>
                <w:szCs w:val="18"/>
              </w:rPr>
            </w:pPr>
            <w:r w:rsidRPr="00120C26">
              <w:rPr>
                <w:rFonts w:ascii="Arial" w:hAnsi="Arial" w:cs="Arial"/>
                <w:sz w:val="18"/>
                <w:szCs w:val="18"/>
              </w:rPr>
              <w:t>Johnson County For all TSP Use</w:t>
            </w:r>
          </w:p>
        </w:tc>
      </w:tr>
      <w:tr w:rsidR="00A904EC" w:rsidRPr="00120C26" w14:paraId="281E0D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A904EC" w:rsidRPr="00120C26" w:rsidRDefault="00A904EC" w:rsidP="00A904EC">
            <w:pPr>
              <w:rPr>
                <w:rFonts w:ascii="Arial" w:hAnsi="Arial" w:cs="Arial"/>
                <w:sz w:val="18"/>
                <w:szCs w:val="18"/>
              </w:rPr>
            </w:pPr>
            <w:r w:rsidRPr="00120C26">
              <w:rPr>
                <w:rFonts w:ascii="Arial" w:hAnsi="Arial" w:cs="Arial"/>
                <w:sz w:val="18"/>
                <w:szCs w:val="18"/>
              </w:rPr>
              <w:t>Jones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A904EC" w:rsidRPr="00120C26" w:rsidRDefault="00A904EC" w:rsidP="00A904EC">
            <w:pPr>
              <w:rPr>
                <w:rFonts w:ascii="Arial" w:hAnsi="Arial" w:cs="Arial"/>
                <w:sz w:val="18"/>
                <w:szCs w:val="18"/>
              </w:rPr>
            </w:pPr>
            <w:r w:rsidRPr="00120C26">
              <w:rPr>
                <w:rFonts w:ascii="Arial" w:hAnsi="Arial" w:cs="Arial"/>
                <w:sz w:val="18"/>
                <w:szCs w:val="18"/>
              </w:rPr>
              <w:t>Jones County For all TSP Use</w:t>
            </w:r>
          </w:p>
        </w:tc>
      </w:tr>
      <w:tr w:rsidR="00A904EC" w:rsidRPr="00120C26" w14:paraId="0D0547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A904EC" w:rsidRPr="00120C26" w:rsidRDefault="00A904EC" w:rsidP="00A904EC">
            <w:pPr>
              <w:rPr>
                <w:rFonts w:ascii="Arial" w:hAnsi="Arial" w:cs="Arial"/>
                <w:sz w:val="18"/>
                <w:szCs w:val="18"/>
              </w:rPr>
            </w:pPr>
            <w:r w:rsidRPr="00120C26">
              <w:rPr>
                <w:rFonts w:ascii="Arial" w:hAnsi="Arial" w:cs="Arial"/>
                <w:sz w:val="18"/>
                <w:szCs w:val="18"/>
              </w:rPr>
              <w:t>Karnes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A904EC" w:rsidRPr="00120C26" w:rsidRDefault="00A904EC" w:rsidP="00A904EC">
            <w:pPr>
              <w:rPr>
                <w:rFonts w:ascii="Arial" w:hAnsi="Arial" w:cs="Arial"/>
                <w:sz w:val="18"/>
                <w:szCs w:val="18"/>
              </w:rPr>
            </w:pPr>
            <w:r w:rsidRPr="00120C26">
              <w:rPr>
                <w:rFonts w:ascii="Arial" w:hAnsi="Arial" w:cs="Arial"/>
                <w:sz w:val="18"/>
                <w:szCs w:val="18"/>
              </w:rPr>
              <w:t>Karnes County For all TSP Use</w:t>
            </w:r>
          </w:p>
        </w:tc>
      </w:tr>
      <w:tr w:rsidR="00A904EC" w:rsidRPr="00120C26" w14:paraId="415E0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A904EC" w:rsidRPr="00120C26" w:rsidRDefault="00A904EC" w:rsidP="00A904EC">
            <w:pPr>
              <w:rPr>
                <w:rFonts w:ascii="Arial" w:hAnsi="Arial" w:cs="Arial"/>
                <w:sz w:val="18"/>
                <w:szCs w:val="18"/>
              </w:rPr>
            </w:pPr>
            <w:r w:rsidRPr="00120C26">
              <w:rPr>
                <w:rFonts w:ascii="Arial" w:hAnsi="Arial" w:cs="Arial"/>
                <w:sz w:val="18"/>
                <w:szCs w:val="18"/>
              </w:rPr>
              <w:t>Kaufman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A904EC" w:rsidRPr="00120C26" w:rsidRDefault="00A904EC" w:rsidP="00A904EC">
            <w:pPr>
              <w:rPr>
                <w:rFonts w:ascii="Arial" w:hAnsi="Arial" w:cs="Arial"/>
                <w:sz w:val="18"/>
                <w:szCs w:val="18"/>
              </w:rPr>
            </w:pPr>
            <w:r w:rsidRPr="00120C26">
              <w:rPr>
                <w:rFonts w:ascii="Arial" w:hAnsi="Arial" w:cs="Arial"/>
                <w:sz w:val="18"/>
                <w:szCs w:val="18"/>
              </w:rPr>
              <w:t>Kaufman County For all TSP Use</w:t>
            </w:r>
          </w:p>
        </w:tc>
      </w:tr>
      <w:tr w:rsidR="00A904EC" w:rsidRPr="00120C26" w14:paraId="57F07AA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A904EC" w:rsidRPr="00120C26" w:rsidRDefault="00A904EC" w:rsidP="00A904EC">
            <w:pPr>
              <w:rPr>
                <w:rFonts w:ascii="Arial" w:hAnsi="Arial" w:cs="Arial"/>
                <w:sz w:val="18"/>
                <w:szCs w:val="18"/>
              </w:rPr>
            </w:pPr>
            <w:r w:rsidRPr="00120C26">
              <w:rPr>
                <w:rFonts w:ascii="Arial" w:hAnsi="Arial" w:cs="Arial"/>
                <w:sz w:val="18"/>
                <w:szCs w:val="18"/>
              </w:rPr>
              <w:t>Kendall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A904EC" w:rsidRPr="00120C26" w:rsidRDefault="00A904EC" w:rsidP="00A904EC">
            <w:pPr>
              <w:rPr>
                <w:rFonts w:ascii="Arial" w:hAnsi="Arial" w:cs="Arial"/>
                <w:sz w:val="18"/>
                <w:szCs w:val="18"/>
              </w:rPr>
            </w:pPr>
            <w:r w:rsidRPr="00120C26">
              <w:rPr>
                <w:rFonts w:ascii="Arial" w:hAnsi="Arial" w:cs="Arial"/>
                <w:sz w:val="18"/>
                <w:szCs w:val="18"/>
              </w:rPr>
              <w:t>Kendall County For all TSP Use</w:t>
            </w:r>
          </w:p>
        </w:tc>
      </w:tr>
      <w:tr w:rsidR="00A904EC" w:rsidRPr="00120C26" w14:paraId="2C3375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A904EC" w:rsidRPr="00120C26" w:rsidRDefault="00A904EC" w:rsidP="00A904EC">
            <w:pPr>
              <w:rPr>
                <w:rFonts w:ascii="Arial" w:hAnsi="Arial" w:cs="Arial"/>
                <w:sz w:val="18"/>
                <w:szCs w:val="18"/>
              </w:rPr>
            </w:pPr>
            <w:r w:rsidRPr="00120C26">
              <w:rPr>
                <w:rFonts w:ascii="Arial" w:hAnsi="Arial" w:cs="Arial"/>
                <w:sz w:val="18"/>
                <w:szCs w:val="18"/>
              </w:rPr>
              <w:t>Kenedy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A904EC" w:rsidRPr="00120C26" w:rsidRDefault="00A904EC" w:rsidP="00A904EC">
            <w:pPr>
              <w:rPr>
                <w:rFonts w:ascii="Arial" w:hAnsi="Arial" w:cs="Arial"/>
                <w:sz w:val="18"/>
                <w:szCs w:val="18"/>
              </w:rPr>
            </w:pPr>
            <w:r w:rsidRPr="00120C26">
              <w:rPr>
                <w:rFonts w:ascii="Arial" w:hAnsi="Arial" w:cs="Arial"/>
                <w:sz w:val="18"/>
                <w:szCs w:val="18"/>
              </w:rPr>
              <w:t>Kenedy County For all TSP Use</w:t>
            </w:r>
          </w:p>
        </w:tc>
      </w:tr>
      <w:tr w:rsidR="00A904EC" w:rsidRPr="00120C26" w14:paraId="0DE81E4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A904EC" w:rsidRPr="00120C26" w:rsidRDefault="00A904EC" w:rsidP="00A904EC">
            <w:pPr>
              <w:rPr>
                <w:rFonts w:ascii="Arial" w:hAnsi="Arial" w:cs="Arial"/>
                <w:sz w:val="18"/>
                <w:szCs w:val="18"/>
              </w:rPr>
            </w:pPr>
            <w:r w:rsidRPr="00120C26">
              <w:rPr>
                <w:rFonts w:ascii="Arial" w:hAnsi="Arial" w:cs="Arial"/>
                <w:sz w:val="18"/>
                <w:szCs w:val="18"/>
              </w:rPr>
              <w:t>Kent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A904EC" w:rsidRPr="00120C26" w:rsidRDefault="00A904EC" w:rsidP="00A904EC">
            <w:pPr>
              <w:rPr>
                <w:rFonts w:ascii="Arial" w:hAnsi="Arial" w:cs="Arial"/>
                <w:sz w:val="18"/>
                <w:szCs w:val="18"/>
              </w:rPr>
            </w:pPr>
            <w:r w:rsidRPr="00120C26">
              <w:rPr>
                <w:rFonts w:ascii="Arial" w:hAnsi="Arial" w:cs="Arial"/>
                <w:sz w:val="18"/>
                <w:szCs w:val="18"/>
              </w:rPr>
              <w:t>Kent County For all TSP Use</w:t>
            </w:r>
          </w:p>
        </w:tc>
      </w:tr>
      <w:tr w:rsidR="00A904EC" w:rsidRPr="00120C26" w14:paraId="3618A1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A904EC" w:rsidRPr="00120C26" w:rsidRDefault="00A904EC" w:rsidP="00A904EC">
            <w:pPr>
              <w:rPr>
                <w:rFonts w:ascii="Arial" w:hAnsi="Arial" w:cs="Arial"/>
                <w:sz w:val="18"/>
                <w:szCs w:val="18"/>
              </w:rPr>
            </w:pPr>
            <w:r w:rsidRPr="00120C26">
              <w:rPr>
                <w:rFonts w:ascii="Arial" w:hAnsi="Arial" w:cs="Arial"/>
                <w:sz w:val="18"/>
                <w:szCs w:val="18"/>
              </w:rPr>
              <w:t>Kerr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A904EC" w:rsidRPr="00120C26" w:rsidRDefault="00A904EC" w:rsidP="00A904EC">
            <w:pPr>
              <w:rPr>
                <w:rFonts w:ascii="Arial" w:hAnsi="Arial" w:cs="Arial"/>
                <w:sz w:val="18"/>
                <w:szCs w:val="18"/>
              </w:rPr>
            </w:pPr>
            <w:r w:rsidRPr="00120C26">
              <w:rPr>
                <w:rFonts w:ascii="Arial" w:hAnsi="Arial" w:cs="Arial"/>
                <w:sz w:val="18"/>
                <w:szCs w:val="18"/>
              </w:rPr>
              <w:t>Kerr County For all TSP Use</w:t>
            </w:r>
          </w:p>
        </w:tc>
      </w:tr>
      <w:tr w:rsidR="00A904EC" w:rsidRPr="00120C26" w14:paraId="07E40A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A904EC" w:rsidRPr="00120C26" w:rsidRDefault="00A904EC" w:rsidP="00A904EC">
            <w:pPr>
              <w:rPr>
                <w:rFonts w:ascii="Arial" w:hAnsi="Arial" w:cs="Arial"/>
                <w:sz w:val="18"/>
                <w:szCs w:val="18"/>
              </w:rPr>
            </w:pPr>
            <w:r w:rsidRPr="00120C26">
              <w:rPr>
                <w:rFonts w:ascii="Arial" w:hAnsi="Arial" w:cs="Arial"/>
                <w:sz w:val="18"/>
                <w:szCs w:val="18"/>
              </w:rPr>
              <w:t>Kimble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A904EC" w:rsidRPr="00120C26" w:rsidRDefault="00A904EC" w:rsidP="00A904EC">
            <w:pPr>
              <w:rPr>
                <w:rFonts w:ascii="Arial" w:hAnsi="Arial" w:cs="Arial"/>
                <w:sz w:val="18"/>
                <w:szCs w:val="18"/>
              </w:rPr>
            </w:pPr>
            <w:r w:rsidRPr="00120C26">
              <w:rPr>
                <w:rFonts w:ascii="Arial" w:hAnsi="Arial" w:cs="Arial"/>
                <w:sz w:val="18"/>
                <w:szCs w:val="18"/>
              </w:rPr>
              <w:t>Kimble County For all TSP Use</w:t>
            </w:r>
          </w:p>
        </w:tc>
      </w:tr>
      <w:tr w:rsidR="00A904EC" w:rsidRPr="00120C26" w14:paraId="3BA13F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A904EC" w:rsidRPr="00120C26" w:rsidRDefault="00A904EC" w:rsidP="00A904EC">
            <w:pPr>
              <w:rPr>
                <w:rFonts w:ascii="Arial" w:hAnsi="Arial" w:cs="Arial"/>
                <w:sz w:val="18"/>
                <w:szCs w:val="18"/>
              </w:rPr>
            </w:pPr>
            <w:r w:rsidRPr="00120C26">
              <w:rPr>
                <w:rFonts w:ascii="Arial" w:hAnsi="Arial" w:cs="Arial"/>
                <w:sz w:val="18"/>
                <w:szCs w:val="18"/>
              </w:rPr>
              <w:t>King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A904EC" w:rsidRPr="00120C26" w:rsidRDefault="00A904EC" w:rsidP="00A904EC">
            <w:pPr>
              <w:rPr>
                <w:rFonts w:ascii="Arial" w:hAnsi="Arial" w:cs="Arial"/>
                <w:sz w:val="18"/>
                <w:szCs w:val="18"/>
              </w:rPr>
            </w:pPr>
            <w:r w:rsidRPr="00120C26">
              <w:rPr>
                <w:rFonts w:ascii="Arial" w:hAnsi="Arial" w:cs="Arial"/>
                <w:sz w:val="18"/>
                <w:szCs w:val="18"/>
              </w:rPr>
              <w:t>King County For all TSP Use</w:t>
            </w:r>
          </w:p>
        </w:tc>
      </w:tr>
      <w:tr w:rsidR="00A904EC" w:rsidRPr="00120C26" w14:paraId="69031A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A904EC" w:rsidRPr="00120C26" w:rsidRDefault="00A904EC" w:rsidP="00A904EC">
            <w:pPr>
              <w:rPr>
                <w:rFonts w:ascii="Arial" w:hAnsi="Arial" w:cs="Arial"/>
                <w:sz w:val="18"/>
                <w:szCs w:val="18"/>
              </w:rPr>
            </w:pPr>
            <w:r w:rsidRPr="00120C26">
              <w:rPr>
                <w:rFonts w:ascii="Arial" w:hAnsi="Arial" w:cs="Arial"/>
                <w:sz w:val="18"/>
                <w:szCs w:val="18"/>
              </w:rPr>
              <w:t>Kinney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A904EC" w:rsidRPr="00120C26" w:rsidRDefault="00A904EC" w:rsidP="00A904EC">
            <w:pPr>
              <w:rPr>
                <w:rFonts w:ascii="Arial" w:hAnsi="Arial" w:cs="Arial"/>
                <w:sz w:val="18"/>
                <w:szCs w:val="18"/>
              </w:rPr>
            </w:pPr>
            <w:r w:rsidRPr="00120C26">
              <w:rPr>
                <w:rFonts w:ascii="Arial" w:hAnsi="Arial" w:cs="Arial"/>
                <w:sz w:val="18"/>
                <w:szCs w:val="18"/>
              </w:rPr>
              <w:t>Kinney County For all TSP Use</w:t>
            </w:r>
          </w:p>
        </w:tc>
      </w:tr>
      <w:tr w:rsidR="00A904EC" w:rsidRPr="00120C26" w14:paraId="1853F45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A904EC" w:rsidRPr="00120C26" w:rsidRDefault="00A904EC" w:rsidP="00A904EC">
            <w:pPr>
              <w:rPr>
                <w:rFonts w:ascii="Arial" w:hAnsi="Arial" w:cs="Arial"/>
                <w:sz w:val="18"/>
                <w:szCs w:val="18"/>
              </w:rPr>
            </w:pPr>
            <w:r w:rsidRPr="00120C26">
              <w:rPr>
                <w:rFonts w:ascii="Arial" w:hAnsi="Arial" w:cs="Arial"/>
                <w:sz w:val="18"/>
                <w:szCs w:val="18"/>
              </w:rPr>
              <w:t>Kleberg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A904EC" w:rsidRPr="00120C26" w:rsidRDefault="00A904EC" w:rsidP="00A904EC">
            <w:pPr>
              <w:rPr>
                <w:rFonts w:ascii="Arial" w:hAnsi="Arial" w:cs="Arial"/>
                <w:sz w:val="18"/>
                <w:szCs w:val="18"/>
              </w:rPr>
            </w:pPr>
            <w:r w:rsidRPr="00120C26">
              <w:rPr>
                <w:rFonts w:ascii="Arial" w:hAnsi="Arial" w:cs="Arial"/>
                <w:sz w:val="18"/>
                <w:szCs w:val="18"/>
              </w:rPr>
              <w:t>Kleberg County For all TSP Use</w:t>
            </w:r>
          </w:p>
        </w:tc>
      </w:tr>
      <w:tr w:rsidR="00A904EC" w:rsidRPr="00120C26" w14:paraId="5DAC18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A904EC" w:rsidRPr="00120C26" w:rsidRDefault="00A904EC" w:rsidP="00A904EC">
            <w:pPr>
              <w:rPr>
                <w:rFonts w:ascii="Arial" w:hAnsi="Arial" w:cs="Arial"/>
                <w:sz w:val="18"/>
                <w:szCs w:val="18"/>
              </w:rPr>
            </w:pPr>
            <w:r w:rsidRPr="00120C26">
              <w:rPr>
                <w:rFonts w:ascii="Arial" w:hAnsi="Arial" w:cs="Arial"/>
                <w:sz w:val="18"/>
                <w:szCs w:val="18"/>
              </w:rPr>
              <w:t>Knox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A904EC" w:rsidRPr="00120C26" w:rsidRDefault="00A904EC" w:rsidP="00A904EC">
            <w:pPr>
              <w:rPr>
                <w:rFonts w:ascii="Arial" w:hAnsi="Arial" w:cs="Arial"/>
                <w:sz w:val="18"/>
                <w:szCs w:val="18"/>
              </w:rPr>
            </w:pPr>
            <w:r w:rsidRPr="00120C26">
              <w:rPr>
                <w:rFonts w:ascii="Arial" w:hAnsi="Arial" w:cs="Arial"/>
                <w:sz w:val="18"/>
                <w:szCs w:val="18"/>
              </w:rPr>
              <w:t>Knox County For all TSP Use</w:t>
            </w:r>
          </w:p>
        </w:tc>
      </w:tr>
      <w:tr w:rsidR="00A904EC" w:rsidRPr="00120C26" w14:paraId="25DF95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A904EC" w:rsidRPr="00120C26" w:rsidRDefault="00A904EC" w:rsidP="00A904EC">
            <w:pPr>
              <w:rPr>
                <w:rFonts w:ascii="Arial" w:hAnsi="Arial" w:cs="Arial"/>
                <w:sz w:val="18"/>
                <w:szCs w:val="18"/>
              </w:rPr>
            </w:pPr>
            <w:r w:rsidRPr="00120C26">
              <w:rPr>
                <w:rFonts w:ascii="Arial" w:hAnsi="Arial" w:cs="Arial"/>
                <w:sz w:val="18"/>
                <w:szCs w:val="18"/>
              </w:rPr>
              <w:t>Lamar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A904EC" w:rsidRPr="00120C26" w:rsidRDefault="00A904EC" w:rsidP="00A904EC">
            <w:pPr>
              <w:rPr>
                <w:rFonts w:ascii="Arial" w:hAnsi="Arial" w:cs="Arial"/>
                <w:sz w:val="18"/>
                <w:szCs w:val="18"/>
              </w:rPr>
            </w:pPr>
            <w:r w:rsidRPr="00120C26">
              <w:rPr>
                <w:rFonts w:ascii="Arial" w:hAnsi="Arial" w:cs="Arial"/>
                <w:sz w:val="18"/>
                <w:szCs w:val="18"/>
              </w:rPr>
              <w:t>Lamar County For all TSP Use</w:t>
            </w:r>
          </w:p>
        </w:tc>
      </w:tr>
      <w:tr w:rsidR="00A904EC" w:rsidRPr="00120C26" w14:paraId="46C33C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A904EC" w:rsidRPr="00120C26" w:rsidRDefault="00A904EC" w:rsidP="00A904EC">
            <w:pPr>
              <w:rPr>
                <w:rFonts w:ascii="Arial" w:hAnsi="Arial" w:cs="Arial"/>
                <w:sz w:val="18"/>
                <w:szCs w:val="18"/>
              </w:rPr>
            </w:pPr>
            <w:r w:rsidRPr="00120C26">
              <w:rPr>
                <w:rFonts w:ascii="Arial" w:hAnsi="Arial" w:cs="Arial"/>
                <w:sz w:val="18"/>
                <w:szCs w:val="18"/>
              </w:rPr>
              <w:t>Lamb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A904EC" w:rsidRPr="00120C26" w:rsidRDefault="00A904EC" w:rsidP="00A904EC">
            <w:pPr>
              <w:rPr>
                <w:rFonts w:ascii="Arial" w:hAnsi="Arial" w:cs="Arial"/>
                <w:sz w:val="18"/>
                <w:szCs w:val="18"/>
              </w:rPr>
            </w:pPr>
            <w:r w:rsidRPr="00120C26">
              <w:rPr>
                <w:rFonts w:ascii="Arial" w:hAnsi="Arial" w:cs="Arial"/>
                <w:sz w:val="18"/>
                <w:szCs w:val="18"/>
              </w:rPr>
              <w:t>Lamb County For all TSP Use</w:t>
            </w:r>
          </w:p>
        </w:tc>
      </w:tr>
      <w:tr w:rsidR="00A904EC" w:rsidRPr="00120C26" w14:paraId="02E8C7B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A904EC" w:rsidRPr="00120C26" w:rsidRDefault="00A904EC" w:rsidP="00A904EC">
            <w:pPr>
              <w:rPr>
                <w:rFonts w:ascii="Arial" w:hAnsi="Arial" w:cs="Arial"/>
                <w:sz w:val="18"/>
                <w:szCs w:val="18"/>
              </w:rPr>
            </w:pPr>
            <w:r w:rsidRPr="00120C26">
              <w:rPr>
                <w:rFonts w:ascii="Arial" w:hAnsi="Arial" w:cs="Arial"/>
                <w:sz w:val="18"/>
                <w:szCs w:val="18"/>
              </w:rPr>
              <w:t>Lampasas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A904EC" w:rsidRPr="00120C26" w:rsidRDefault="00A904EC" w:rsidP="00A904EC">
            <w:pPr>
              <w:rPr>
                <w:rFonts w:ascii="Arial" w:hAnsi="Arial" w:cs="Arial"/>
                <w:sz w:val="18"/>
                <w:szCs w:val="18"/>
              </w:rPr>
            </w:pPr>
            <w:r w:rsidRPr="00120C26">
              <w:rPr>
                <w:rFonts w:ascii="Arial" w:hAnsi="Arial" w:cs="Arial"/>
                <w:sz w:val="18"/>
                <w:szCs w:val="18"/>
              </w:rPr>
              <w:t>Lampasas County For all TSP Use</w:t>
            </w:r>
          </w:p>
        </w:tc>
      </w:tr>
      <w:tr w:rsidR="00A904EC" w:rsidRPr="00120C26" w14:paraId="0B570FE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A904EC" w:rsidRPr="00120C26" w:rsidRDefault="00A904EC" w:rsidP="00A904EC">
            <w:pPr>
              <w:rPr>
                <w:rFonts w:ascii="Arial" w:hAnsi="Arial" w:cs="Arial"/>
                <w:sz w:val="18"/>
                <w:szCs w:val="18"/>
              </w:rPr>
            </w:pPr>
            <w:r w:rsidRPr="00120C26">
              <w:rPr>
                <w:rFonts w:ascii="Arial" w:hAnsi="Arial" w:cs="Arial"/>
                <w:sz w:val="18"/>
                <w:szCs w:val="18"/>
              </w:rPr>
              <w:t>La Salle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A904EC" w:rsidRPr="00120C26" w:rsidRDefault="00A904EC" w:rsidP="00A904EC">
            <w:pPr>
              <w:rPr>
                <w:rFonts w:ascii="Arial" w:hAnsi="Arial" w:cs="Arial"/>
                <w:sz w:val="18"/>
                <w:szCs w:val="18"/>
              </w:rPr>
            </w:pPr>
            <w:r w:rsidRPr="00120C26">
              <w:rPr>
                <w:rFonts w:ascii="Arial" w:hAnsi="Arial" w:cs="Arial"/>
                <w:sz w:val="18"/>
                <w:szCs w:val="18"/>
              </w:rPr>
              <w:t>La Salle County For all TSP Use</w:t>
            </w:r>
          </w:p>
        </w:tc>
      </w:tr>
      <w:tr w:rsidR="00A904EC" w:rsidRPr="00120C26" w14:paraId="2C3DA4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A904EC" w:rsidRPr="00120C26" w:rsidRDefault="00A904EC" w:rsidP="00A904EC">
            <w:pPr>
              <w:rPr>
                <w:rFonts w:ascii="Arial" w:hAnsi="Arial" w:cs="Arial"/>
                <w:sz w:val="18"/>
                <w:szCs w:val="18"/>
              </w:rPr>
            </w:pPr>
            <w:r w:rsidRPr="00120C26">
              <w:rPr>
                <w:rFonts w:ascii="Arial" w:hAnsi="Arial" w:cs="Arial"/>
                <w:sz w:val="18"/>
                <w:szCs w:val="18"/>
              </w:rPr>
              <w:t>Lavaca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A904EC" w:rsidRPr="00120C26" w:rsidRDefault="00A904EC" w:rsidP="00A904EC">
            <w:pPr>
              <w:rPr>
                <w:rFonts w:ascii="Arial" w:hAnsi="Arial" w:cs="Arial"/>
                <w:sz w:val="18"/>
                <w:szCs w:val="18"/>
              </w:rPr>
            </w:pPr>
            <w:r w:rsidRPr="00120C26">
              <w:rPr>
                <w:rFonts w:ascii="Arial" w:hAnsi="Arial" w:cs="Arial"/>
                <w:sz w:val="18"/>
                <w:szCs w:val="18"/>
              </w:rPr>
              <w:t>Lavaca County For all TSP Use</w:t>
            </w:r>
          </w:p>
        </w:tc>
      </w:tr>
      <w:tr w:rsidR="00A904EC" w:rsidRPr="00120C26" w14:paraId="44F9A5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A904EC" w:rsidRPr="00120C26" w:rsidRDefault="00A904EC" w:rsidP="00A904EC">
            <w:pPr>
              <w:rPr>
                <w:rFonts w:ascii="Arial" w:hAnsi="Arial" w:cs="Arial"/>
                <w:sz w:val="18"/>
                <w:szCs w:val="18"/>
              </w:rPr>
            </w:pPr>
            <w:r w:rsidRPr="00120C26">
              <w:rPr>
                <w:rFonts w:ascii="Arial" w:hAnsi="Arial" w:cs="Arial"/>
                <w:sz w:val="18"/>
                <w:szCs w:val="18"/>
              </w:rPr>
              <w:t>Lee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A904EC" w:rsidRPr="00120C26" w:rsidRDefault="00A904EC" w:rsidP="00A904EC">
            <w:pPr>
              <w:rPr>
                <w:rFonts w:ascii="Arial" w:hAnsi="Arial" w:cs="Arial"/>
                <w:sz w:val="18"/>
                <w:szCs w:val="18"/>
              </w:rPr>
            </w:pPr>
            <w:r w:rsidRPr="00120C26">
              <w:rPr>
                <w:rFonts w:ascii="Arial" w:hAnsi="Arial" w:cs="Arial"/>
                <w:sz w:val="18"/>
                <w:szCs w:val="18"/>
              </w:rPr>
              <w:t>Lee County For all TSP Use</w:t>
            </w:r>
          </w:p>
        </w:tc>
      </w:tr>
      <w:tr w:rsidR="00A904EC" w:rsidRPr="00120C26" w14:paraId="7A61C00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A904EC" w:rsidRPr="00120C26" w:rsidRDefault="00A904EC" w:rsidP="00A904EC">
            <w:pPr>
              <w:rPr>
                <w:rFonts w:ascii="Arial" w:hAnsi="Arial" w:cs="Arial"/>
                <w:sz w:val="18"/>
                <w:szCs w:val="18"/>
              </w:rPr>
            </w:pPr>
            <w:r w:rsidRPr="00120C26">
              <w:rPr>
                <w:rFonts w:ascii="Arial" w:hAnsi="Arial" w:cs="Arial"/>
                <w:sz w:val="18"/>
                <w:szCs w:val="18"/>
              </w:rPr>
              <w:t>Leon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A904EC" w:rsidRPr="00120C26" w:rsidRDefault="00A904EC" w:rsidP="00A904EC">
            <w:pPr>
              <w:rPr>
                <w:rFonts w:ascii="Arial" w:hAnsi="Arial" w:cs="Arial"/>
                <w:sz w:val="18"/>
                <w:szCs w:val="18"/>
              </w:rPr>
            </w:pPr>
            <w:r w:rsidRPr="00120C26">
              <w:rPr>
                <w:rFonts w:ascii="Arial" w:hAnsi="Arial" w:cs="Arial"/>
                <w:sz w:val="18"/>
                <w:szCs w:val="18"/>
              </w:rPr>
              <w:t>Leon County For all TSP Use</w:t>
            </w:r>
          </w:p>
        </w:tc>
      </w:tr>
      <w:tr w:rsidR="00A904EC" w:rsidRPr="00120C26" w14:paraId="35494E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A904EC" w:rsidRPr="00120C26" w:rsidRDefault="00A904EC" w:rsidP="00A904EC">
            <w:pPr>
              <w:rPr>
                <w:rFonts w:ascii="Arial" w:hAnsi="Arial" w:cs="Arial"/>
                <w:sz w:val="18"/>
                <w:szCs w:val="18"/>
              </w:rPr>
            </w:pPr>
            <w:r w:rsidRPr="00120C26">
              <w:rPr>
                <w:rFonts w:ascii="Arial" w:hAnsi="Arial" w:cs="Arial"/>
                <w:sz w:val="18"/>
                <w:szCs w:val="18"/>
              </w:rPr>
              <w:t>Liberty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A904EC" w:rsidRPr="00120C26" w:rsidRDefault="00A904EC" w:rsidP="00A904EC">
            <w:pPr>
              <w:rPr>
                <w:rFonts w:ascii="Arial" w:hAnsi="Arial" w:cs="Arial"/>
                <w:sz w:val="18"/>
                <w:szCs w:val="18"/>
              </w:rPr>
            </w:pPr>
            <w:r w:rsidRPr="00120C26">
              <w:rPr>
                <w:rFonts w:ascii="Arial" w:hAnsi="Arial" w:cs="Arial"/>
                <w:sz w:val="18"/>
                <w:szCs w:val="18"/>
              </w:rPr>
              <w:t>Liberty County For all TSP Use</w:t>
            </w:r>
          </w:p>
        </w:tc>
      </w:tr>
      <w:tr w:rsidR="00A904EC" w:rsidRPr="00120C26" w14:paraId="18F37B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A904EC" w:rsidRPr="00120C26" w:rsidRDefault="00A904EC" w:rsidP="00A904EC">
            <w:pPr>
              <w:rPr>
                <w:rFonts w:ascii="Arial" w:hAnsi="Arial" w:cs="Arial"/>
                <w:sz w:val="18"/>
                <w:szCs w:val="18"/>
              </w:rPr>
            </w:pPr>
            <w:r w:rsidRPr="00120C26">
              <w:rPr>
                <w:rFonts w:ascii="Arial" w:hAnsi="Arial" w:cs="Arial"/>
                <w:sz w:val="18"/>
                <w:szCs w:val="18"/>
              </w:rPr>
              <w:t>Limestone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A904EC" w:rsidRPr="00120C26" w:rsidRDefault="00A904EC" w:rsidP="00A904EC">
            <w:pPr>
              <w:rPr>
                <w:rFonts w:ascii="Arial" w:hAnsi="Arial" w:cs="Arial"/>
                <w:sz w:val="18"/>
                <w:szCs w:val="18"/>
              </w:rPr>
            </w:pPr>
            <w:r w:rsidRPr="00120C26">
              <w:rPr>
                <w:rFonts w:ascii="Arial" w:hAnsi="Arial" w:cs="Arial"/>
                <w:sz w:val="18"/>
                <w:szCs w:val="18"/>
              </w:rPr>
              <w:t>Limestone County For all TSP Use</w:t>
            </w:r>
          </w:p>
        </w:tc>
      </w:tr>
      <w:tr w:rsidR="00A904EC" w:rsidRPr="00120C26" w14:paraId="3C30CC9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A904EC" w:rsidRPr="00120C26" w:rsidRDefault="00A904EC" w:rsidP="00A904EC">
            <w:pPr>
              <w:rPr>
                <w:rFonts w:ascii="Arial" w:hAnsi="Arial" w:cs="Arial"/>
                <w:sz w:val="18"/>
                <w:szCs w:val="18"/>
              </w:rPr>
            </w:pPr>
            <w:r w:rsidRPr="00120C26">
              <w:rPr>
                <w:rFonts w:ascii="Arial" w:hAnsi="Arial" w:cs="Arial"/>
                <w:sz w:val="18"/>
                <w:szCs w:val="18"/>
              </w:rPr>
              <w:t>Lipscomb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A904EC" w:rsidRPr="00120C26" w:rsidRDefault="00A904EC" w:rsidP="00A904EC">
            <w:pPr>
              <w:rPr>
                <w:rFonts w:ascii="Arial" w:hAnsi="Arial" w:cs="Arial"/>
                <w:sz w:val="18"/>
                <w:szCs w:val="18"/>
              </w:rPr>
            </w:pPr>
            <w:r w:rsidRPr="00120C26">
              <w:rPr>
                <w:rFonts w:ascii="Arial" w:hAnsi="Arial" w:cs="Arial"/>
                <w:sz w:val="18"/>
                <w:szCs w:val="18"/>
              </w:rPr>
              <w:t>Lipscomb County For all TSP Use</w:t>
            </w:r>
          </w:p>
        </w:tc>
      </w:tr>
      <w:tr w:rsidR="00A904EC" w:rsidRPr="00120C26" w14:paraId="04CA6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A904EC" w:rsidRPr="00120C26" w:rsidRDefault="00A904EC" w:rsidP="00A904EC">
            <w:pPr>
              <w:rPr>
                <w:rFonts w:ascii="Arial" w:hAnsi="Arial" w:cs="Arial"/>
                <w:sz w:val="18"/>
                <w:szCs w:val="18"/>
              </w:rPr>
            </w:pPr>
            <w:r w:rsidRPr="00120C26">
              <w:rPr>
                <w:rFonts w:ascii="Arial" w:hAnsi="Arial" w:cs="Arial"/>
                <w:sz w:val="18"/>
                <w:szCs w:val="18"/>
              </w:rPr>
              <w:t>Live Oak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A904EC" w:rsidRPr="00120C26" w:rsidRDefault="00A904EC" w:rsidP="00A904EC">
            <w:pPr>
              <w:rPr>
                <w:rFonts w:ascii="Arial" w:hAnsi="Arial" w:cs="Arial"/>
                <w:sz w:val="18"/>
                <w:szCs w:val="18"/>
              </w:rPr>
            </w:pPr>
            <w:r w:rsidRPr="00120C26">
              <w:rPr>
                <w:rFonts w:ascii="Arial" w:hAnsi="Arial" w:cs="Arial"/>
                <w:sz w:val="18"/>
                <w:szCs w:val="18"/>
              </w:rPr>
              <w:t>Live Oak County For all TSP Use</w:t>
            </w:r>
          </w:p>
        </w:tc>
      </w:tr>
      <w:tr w:rsidR="00A904EC" w:rsidRPr="00120C26" w14:paraId="02E25A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A904EC" w:rsidRPr="00120C26" w:rsidRDefault="00A904EC" w:rsidP="00A904EC">
            <w:pPr>
              <w:rPr>
                <w:rFonts w:ascii="Arial" w:hAnsi="Arial" w:cs="Arial"/>
                <w:sz w:val="18"/>
                <w:szCs w:val="18"/>
              </w:rPr>
            </w:pPr>
            <w:r w:rsidRPr="00120C26">
              <w:rPr>
                <w:rFonts w:ascii="Arial" w:hAnsi="Arial" w:cs="Arial"/>
                <w:sz w:val="18"/>
                <w:szCs w:val="18"/>
              </w:rPr>
              <w:t>Llano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A904EC" w:rsidRPr="00120C26" w:rsidRDefault="00A904EC" w:rsidP="00A904EC">
            <w:pPr>
              <w:rPr>
                <w:rFonts w:ascii="Arial" w:hAnsi="Arial" w:cs="Arial"/>
                <w:sz w:val="18"/>
                <w:szCs w:val="18"/>
              </w:rPr>
            </w:pPr>
            <w:r w:rsidRPr="00120C26">
              <w:rPr>
                <w:rFonts w:ascii="Arial" w:hAnsi="Arial" w:cs="Arial"/>
                <w:sz w:val="18"/>
                <w:szCs w:val="18"/>
              </w:rPr>
              <w:t>Llano County For all TSP Use</w:t>
            </w:r>
          </w:p>
        </w:tc>
      </w:tr>
      <w:tr w:rsidR="00A904EC" w:rsidRPr="00120C26" w14:paraId="46B47C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A904EC" w:rsidRPr="00120C26" w:rsidRDefault="00A904EC" w:rsidP="00A904EC">
            <w:pPr>
              <w:rPr>
                <w:rFonts w:ascii="Arial" w:hAnsi="Arial" w:cs="Arial"/>
                <w:sz w:val="18"/>
                <w:szCs w:val="18"/>
              </w:rPr>
            </w:pPr>
            <w:r w:rsidRPr="00120C26">
              <w:rPr>
                <w:rFonts w:ascii="Arial" w:hAnsi="Arial" w:cs="Arial"/>
                <w:sz w:val="18"/>
                <w:szCs w:val="18"/>
              </w:rPr>
              <w:t>Loving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A904EC" w:rsidRPr="00120C26" w:rsidRDefault="00A904EC" w:rsidP="00A904EC">
            <w:pPr>
              <w:rPr>
                <w:rFonts w:ascii="Arial" w:hAnsi="Arial" w:cs="Arial"/>
                <w:sz w:val="18"/>
                <w:szCs w:val="18"/>
              </w:rPr>
            </w:pPr>
            <w:r w:rsidRPr="00120C26">
              <w:rPr>
                <w:rFonts w:ascii="Arial" w:hAnsi="Arial" w:cs="Arial"/>
                <w:sz w:val="18"/>
                <w:szCs w:val="18"/>
              </w:rPr>
              <w:t>Loving County For all TSP Use</w:t>
            </w:r>
          </w:p>
        </w:tc>
      </w:tr>
      <w:tr w:rsidR="00A904EC" w:rsidRPr="00120C26" w14:paraId="3D4B80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A904EC" w:rsidRPr="00120C26" w:rsidRDefault="00A904EC" w:rsidP="00A904EC">
            <w:pPr>
              <w:rPr>
                <w:rFonts w:ascii="Arial" w:hAnsi="Arial" w:cs="Arial"/>
                <w:sz w:val="18"/>
                <w:szCs w:val="18"/>
              </w:rPr>
            </w:pPr>
            <w:r w:rsidRPr="00120C26">
              <w:rPr>
                <w:rFonts w:ascii="Arial" w:hAnsi="Arial" w:cs="Arial"/>
                <w:sz w:val="18"/>
                <w:szCs w:val="18"/>
              </w:rPr>
              <w:t>Lubbock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A904EC" w:rsidRPr="00120C26" w:rsidRDefault="00A904EC" w:rsidP="00A904EC">
            <w:pPr>
              <w:rPr>
                <w:rFonts w:ascii="Arial" w:hAnsi="Arial" w:cs="Arial"/>
                <w:sz w:val="18"/>
                <w:szCs w:val="18"/>
              </w:rPr>
            </w:pPr>
            <w:r w:rsidRPr="00120C26">
              <w:rPr>
                <w:rFonts w:ascii="Arial" w:hAnsi="Arial" w:cs="Arial"/>
                <w:sz w:val="18"/>
                <w:szCs w:val="18"/>
              </w:rPr>
              <w:t>Lubbock County For all TSP Use</w:t>
            </w:r>
          </w:p>
        </w:tc>
      </w:tr>
      <w:tr w:rsidR="00A904EC" w:rsidRPr="00120C26" w14:paraId="282C482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A904EC" w:rsidRPr="00120C26" w:rsidRDefault="00A904EC" w:rsidP="00A904EC">
            <w:pPr>
              <w:rPr>
                <w:rFonts w:ascii="Arial" w:hAnsi="Arial" w:cs="Arial"/>
                <w:sz w:val="18"/>
                <w:szCs w:val="18"/>
              </w:rPr>
            </w:pPr>
            <w:r w:rsidRPr="00120C26">
              <w:rPr>
                <w:rFonts w:ascii="Arial" w:hAnsi="Arial" w:cs="Arial"/>
                <w:sz w:val="18"/>
                <w:szCs w:val="18"/>
              </w:rPr>
              <w:t>Lynn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A904EC" w:rsidRPr="00120C26" w:rsidRDefault="00A904EC" w:rsidP="00A904EC">
            <w:pPr>
              <w:rPr>
                <w:rFonts w:ascii="Arial" w:hAnsi="Arial" w:cs="Arial"/>
                <w:sz w:val="18"/>
                <w:szCs w:val="18"/>
              </w:rPr>
            </w:pPr>
            <w:r w:rsidRPr="00120C26">
              <w:rPr>
                <w:rFonts w:ascii="Arial" w:hAnsi="Arial" w:cs="Arial"/>
                <w:sz w:val="18"/>
                <w:szCs w:val="18"/>
              </w:rPr>
              <w:t>Lynn County For all TSP Use</w:t>
            </w:r>
          </w:p>
        </w:tc>
      </w:tr>
      <w:tr w:rsidR="00A904EC" w:rsidRPr="00120C26" w14:paraId="1B91B9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A904EC" w:rsidRPr="00120C26" w:rsidRDefault="00A904EC" w:rsidP="00A904EC">
            <w:pPr>
              <w:rPr>
                <w:rFonts w:ascii="Arial" w:hAnsi="Arial" w:cs="Arial"/>
                <w:sz w:val="18"/>
                <w:szCs w:val="18"/>
              </w:rPr>
            </w:pPr>
            <w:r w:rsidRPr="00120C26">
              <w:rPr>
                <w:rFonts w:ascii="Arial" w:hAnsi="Arial" w:cs="Arial"/>
                <w:sz w:val="18"/>
                <w:szCs w:val="18"/>
              </w:rPr>
              <w:t>McCulloch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A904EC" w:rsidRPr="00120C26" w:rsidRDefault="00A904EC" w:rsidP="00A904EC">
            <w:pPr>
              <w:rPr>
                <w:rFonts w:ascii="Arial" w:hAnsi="Arial" w:cs="Arial"/>
                <w:sz w:val="18"/>
                <w:szCs w:val="18"/>
              </w:rPr>
            </w:pPr>
            <w:r w:rsidRPr="00120C26">
              <w:rPr>
                <w:rFonts w:ascii="Arial" w:hAnsi="Arial" w:cs="Arial"/>
                <w:sz w:val="18"/>
                <w:szCs w:val="18"/>
              </w:rPr>
              <w:t>McCulloch County For all TSP Use</w:t>
            </w:r>
          </w:p>
        </w:tc>
      </w:tr>
      <w:tr w:rsidR="00A904EC" w:rsidRPr="00120C26" w14:paraId="00E1214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A904EC" w:rsidRPr="00120C26" w:rsidRDefault="00A904EC" w:rsidP="00A904EC">
            <w:pPr>
              <w:rPr>
                <w:rFonts w:ascii="Arial" w:hAnsi="Arial" w:cs="Arial"/>
                <w:sz w:val="18"/>
                <w:szCs w:val="18"/>
              </w:rPr>
            </w:pPr>
            <w:r w:rsidRPr="00120C26">
              <w:rPr>
                <w:rFonts w:ascii="Arial" w:hAnsi="Arial" w:cs="Arial"/>
                <w:sz w:val="18"/>
                <w:szCs w:val="18"/>
              </w:rPr>
              <w:t>McLennan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A904EC" w:rsidRPr="00120C26" w:rsidRDefault="00A904EC" w:rsidP="00A904EC">
            <w:pPr>
              <w:rPr>
                <w:rFonts w:ascii="Arial" w:hAnsi="Arial" w:cs="Arial"/>
                <w:sz w:val="18"/>
                <w:szCs w:val="18"/>
              </w:rPr>
            </w:pPr>
            <w:r w:rsidRPr="00120C26">
              <w:rPr>
                <w:rFonts w:ascii="Arial" w:hAnsi="Arial" w:cs="Arial"/>
                <w:sz w:val="18"/>
                <w:szCs w:val="18"/>
              </w:rPr>
              <w:t>McLennan County For all TSP Use</w:t>
            </w:r>
          </w:p>
        </w:tc>
      </w:tr>
      <w:tr w:rsidR="00A904EC" w:rsidRPr="00120C26" w14:paraId="3EEF64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A904EC" w:rsidRPr="00120C26" w:rsidRDefault="00A904EC" w:rsidP="00A904EC">
            <w:pPr>
              <w:rPr>
                <w:rFonts w:ascii="Arial" w:hAnsi="Arial" w:cs="Arial"/>
                <w:sz w:val="18"/>
                <w:szCs w:val="18"/>
              </w:rPr>
            </w:pPr>
            <w:r w:rsidRPr="00120C26">
              <w:rPr>
                <w:rFonts w:ascii="Arial" w:hAnsi="Arial" w:cs="Arial"/>
                <w:sz w:val="18"/>
                <w:szCs w:val="18"/>
              </w:rPr>
              <w:t>McMullen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A904EC" w:rsidRPr="00120C26" w:rsidRDefault="00A904EC" w:rsidP="00A904EC">
            <w:pPr>
              <w:rPr>
                <w:rFonts w:ascii="Arial" w:hAnsi="Arial" w:cs="Arial"/>
                <w:sz w:val="18"/>
                <w:szCs w:val="18"/>
              </w:rPr>
            </w:pPr>
            <w:r w:rsidRPr="00120C26">
              <w:rPr>
                <w:rFonts w:ascii="Arial" w:hAnsi="Arial" w:cs="Arial"/>
                <w:sz w:val="18"/>
                <w:szCs w:val="18"/>
              </w:rPr>
              <w:t>McMullen County For all TSP Use</w:t>
            </w:r>
          </w:p>
        </w:tc>
      </w:tr>
      <w:tr w:rsidR="00A904EC" w:rsidRPr="00120C26" w14:paraId="12630A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A904EC" w:rsidRPr="00120C26" w:rsidRDefault="00A904EC" w:rsidP="00A904EC">
            <w:pPr>
              <w:rPr>
                <w:rFonts w:ascii="Arial" w:hAnsi="Arial" w:cs="Arial"/>
                <w:sz w:val="18"/>
                <w:szCs w:val="18"/>
              </w:rPr>
            </w:pPr>
            <w:r w:rsidRPr="00120C26">
              <w:rPr>
                <w:rFonts w:ascii="Arial" w:hAnsi="Arial" w:cs="Arial"/>
                <w:sz w:val="18"/>
                <w:szCs w:val="18"/>
              </w:rPr>
              <w:t>Madison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A904EC" w:rsidRPr="00120C26" w:rsidRDefault="00A904EC" w:rsidP="00A904EC">
            <w:pPr>
              <w:rPr>
                <w:rFonts w:ascii="Arial" w:hAnsi="Arial" w:cs="Arial"/>
                <w:sz w:val="18"/>
                <w:szCs w:val="18"/>
              </w:rPr>
            </w:pPr>
            <w:r w:rsidRPr="00120C26">
              <w:rPr>
                <w:rFonts w:ascii="Arial" w:hAnsi="Arial" w:cs="Arial"/>
                <w:sz w:val="18"/>
                <w:szCs w:val="18"/>
              </w:rPr>
              <w:t>Madison County For all TSP Use</w:t>
            </w:r>
          </w:p>
        </w:tc>
      </w:tr>
      <w:tr w:rsidR="00A904EC" w:rsidRPr="00120C26" w14:paraId="45649F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A904EC" w:rsidRPr="00120C26" w:rsidRDefault="00A904EC" w:rsidP="00A904EC">
            <w:pPr>
              <w:rPr>
                <w:rFonts w:ascii="Arial" w:hAnsi="Arial" w:cs="Arial"/>
                <w:sz w:val="18"/>
                <w:szCs w:val="18"/>
              </w:rPr>
            </w:pPr>
            <w:r w:rsidRPr="00120C26">
              <w:rPr>
                <w:rFonts w:ascii="Arial" w:hAnsi="Arial" w:cs="Arial"/>
                <w:sz w:val="18"/>
                <w:szCs w:val="18"/>
              </w:rPr>
              <w:t>Marion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A904EC" w:rsidRPr="00120C26" w:rsidRDefault="00A904EC" w:rsidP="00A904EC">
            <w:pPr>
              <w:rPr>
                <w:rFonts w:ascii="Arial" w:hAnsi="Arial" w:cs="Arial"/>
                <w:sz w:val="18"/>
                <w:szCs w:val="18"/>
              </w:rPr>
            </w:pPr>
            <w:r w:rsidRPr="00120C26">
              <w:rPr>
                <w:rFonts w:ascii="Arial" w:hAnsi="Arial" w:cs="Arial"/>
                <w:sz w:val="18"/>
                <w:szCs w:val="18"/>
              </w:rPr>
              <w:t>Marion County For all TSP Use</w:t>
            </w:r>
          </w:p>
        </w:tc>
      </w:tr>
      <w:tr w:rsidR="00A904EC" w:rsidRPr="00120C26" w14:paraId="63C162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A904EC" w:rsidRPr="00120C26" w:rsidRDefault="00A904EC" w:rsidP="00A904EC">
            <w:pPr>
              <w:rPr>
                <w:rFonts w:ascii="Arial" w:hAnsi="Arial" w:cs="Arial"/>
                <w:sz w:val="18"/>
                <w:szCs w:val="18"/>
              </w:rPr>
            </w:pPr>
            <w:r w:rsidRPr="00120C26">
              <w:rPr>
                <w:rFonts w:ascii="Arial" w:hAnsi="Arial" w:cs="Arial"/>
                <w:sz w:val="18"/>
                <w:szCs w:val="18"/>
              </w:rPr>
              <w:t>Martin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A904EC" w:rsidRPr="00120C26" w:rsidRDefault="00A904EC" w:rsidP="00A904EC">
            <w:pPr>
              <w:rPr>
                <w:rFonts w:ascii="Arial" w:hAnsi="Arial" w:cs="Arial"/>
                <w:sz w:val="18"/>
                <w:szCs w:val="18"/>
              </w:rPr>
            </w:pPr>
            <w:r w:rsidRPr="00120C26">
              <w:rPr>
                <w:rFonts w:ascii="Arial" w:hAnsi="Arial" w:cs="Arial"/>
                <w:sz w:val="18"/>
                <w:szCs w:val="18"/>
              </w:rPr>
              <w:t>Martin County For all TSP Use</w:t>
            </w:r>
          </w:p>
        </w:tc>
      </w:tr>
      <w:tr w:rsidR="00A904EC" w:rsidRPr="00120C26" w14:paraId="71BC40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A904EC" w:rsidRPr="00120C26" w:rsidRDefault="00A904EC" w:rsidP="00A904EC">
            <w:pPr>
              <w:rPr>
                <w:rFonts w:ascii="Arial" w:hAnsi="Arial" w:cs="Arial"/>
                <w:sz w:val="18"/>
                <w:szCs w:val="18"/>
              </w:rPr>
            </w:pPr>
            <w:r w:rsidRPr="00120C26">
              <w:rPr>
                <w:rFonts w:ascii="Arial" w:hAnsi="Arial" w:cs="Arial"/>
                <w:sz w:val="18"/>
                <w:szCs w:val="18"/>
              </w:rPr>
              <w:t>Mason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A904EC" w:rsidRPr="00120C26" w:rsidRDefault="00A904EC" w:rsidP="00A904EC">
            <w:pPr>
              <w:rPr>
                <w:rFonts w:ascii="Arial" w:hAnsi="Arial" w:cs="Arial"/>
                <w:sz w:val="18"/>
                <w:szCs w:val="18"/>
              </w:rPr>
            </w:pPr>
            <w:r w:rsidRPr="00120C26">
              <w:rPr>
                <w:rFonts w:ascii="Arial" w:hAnsi="Arial" w:cs="Arial"/>
                <w:sz w:val="18"/>
                <w:szCs w:val="18"/>
              </w:rPr>
              <w:t>Mason County For all TSP Use</w:t>
            </w:r>
          </w:p>
        </w:tc>
      </w:tr>
      <w:tr w:rsidR="00A904EC" w:rsidRPr="00120C26" w14:paraId="670ED9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A904EC" w:rsidRPr="00120C26" w:rsidRDefault="00A904EC" w:rsidP="00A904EC">
            <w:pPr>
              <w:rPr>
                <w:rFonts w:ascii="Arial" w:hAnsi="Arial" w:cs="Arial"/>
                <w:sz w:val="18"/>
                <w:szCs w:val="18"/>
              </w:rPr>
            </w:pPr>
            <w:r w:rsidRPr="00120C26">
              <w:rPr>
                <w:rFonts w:ascii="Arial" w:hAnsi="Arial" w:cs="Arial"/>
                <w:sz w:val="18"/>
                <w:szCs w:val="18"/>
              </w:rPr>
              <w:t>Matagorda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A904EC" w:rsidRPr="00120C26" w:rsidRDefault="00A904EC" w:rsidP="00A904EC">
            <w:pPr>
              <w:rPr>
                <w:rFonts w:ascii="Arial" w:hAnsi="Arial" w:cs="Arial"/>
                <w:sz w:val="18"/>
                <w:szCs w:val="18"/>
              </w:rPr>
            </w:pPr>
            <w:r w:rsidRPr="00120C26">
              <w:rPr>
                <w:rFonts w:ascii="Arial" w:hAnsi="Arial" w:cs="Arial"/>
                <w:sz w:val="18"/>
                <w:szCs w:val="18"/>
              </w:rPr>
              <w:t>Matagorda County For all TSP Use</w:t>
            </w:r>
          </w:p>
        </w:tc>
      </w:tr>
      <w:tr w:rsidR="00A904EC" w:rsidRPr="00120C26" w14:paraId="6DF60F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A904EC" w:rsidRPr="00120C26" w:rsidRDefault="00A904EC" w:rsidP="00A904EC">
            <w:pPr>
              <w:rPr>
                <w:rFonts w:ascii="Arial" w:hAnsi="Arial" w:cs="Arial"/>
                <w:sz w:val="18"/>
                <w:szCs w:val="18"/>
              </w:rPr>
            </w:pPr>
            <w:r w:rsidRPr="00120C26">
              <w:rPr>
                <w:rFonts w:ascii="Arial" w:hAnsi="Arial" w:cs="Arial"/>
                <w:sz w:val="18"/>
                <w:szCs w:val="18"/>
              </w:rPr>
              <w:t>Maverick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A904EC" w:rsidRPr="00120C26" w:rsidRDefault="00A904EC" w:rsidP="00A904EC">
            <w:pPr>
              <w:rPr>
                <w:rFonts w:ascii="Arial" w:hAnsi="Arial" w:cs="Arial"/>
                <w:sz w:val="18"/>
                <w:szCs w:val="18"/>
              </w:rPr>
            </w:pPr>
            <w:r w:rsidRPr="00120C26">
              <w:rPr>
                <w:rFonts w:ascii="Arial" w:hAnsi="Arial" w:cs="Arial"/>
                <w:sz w:val="18"/>
                <w:szCs w:val="18"/>
              </w:rPr>
              <w:t>Maverick County For all TSP Use</w:t>
            </w:r>
          </w:p>
        </w:tc>
      </w:tr>
      <w:tr w:rsidR="00A904EC" w:rsidRPr="00120C26" w14:paraId="0C20E4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A904EC" w:rsidRPr="00120C26" w:rsidRDefault="00A904EC" w:rsidP="00A904EC">
            <w:pPr>
              <w:rPr>
                <w:rFonts w:ascii="Arial" w:hAnsi="Arial" w:cs="Arial"/>
                <w:sz w:val="18"/>
                <w:szCs w:val="18"/>
              </w:rPr>
            </w:pPr>
            <w:r w:rsidRPr="00120C26">
              <w:rPr>
                <w:rFonts w:ascii="Arial" w:hAnsi="Arial" w:cs="Arial"/>
                <w:sz w:val="18"/>
                <w:szCs w:val="18"/>
              </w:rPr>
              <w:t>Medina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A904EC" w:rsidRPr="00120C26" w:rsidRDefault="00A904EC" w:rsidP="00A904EC">
            <w:pPr>
              <w:rPr>
                <w:rFonts w:ascii="Arial" w:hAnsi="Arial" w:cs="Arial"/>
                <w:sz w:val="18"/>
                <w:szCs w:val="18"/>
              </w:rPr>
            </w:pPr>
            <w:r w:rsidRPr="00120C26">
              <w:rPr>
                <w:rFonts w:ascii="Arial" w:hAnsi="Arial" w:cs="Arial"/>
                <w:sz w:val="18"/>
                <w:szCs w:val="18"/>
              </w:rPr>
              <w:t>Medina County For all TSP Use</w:t>
            </w:r>
          </w:p>
        </w:tc>
      </w:tr>
      <w:tr w:rsidR="00A904EC" w:rsidRPr="00120C26" w14:paraId="79ABD5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A904EC" w:rsidRPr="00120C26" w:rsidRDefault="00A904EC" w:rsidP="00A904EC">
            <w:pPr>
              <w:rPr>
                <w:rFonts w:ascii="Arial" w:hAnsi="Arial" w:cs="Arial"/>
                <w:sz w:val="18"/>
                <w:szCs w:val="18"/>
              </w:rPr>
            </w:pPr>
            <w:r w:rsidRPr="00120C26">
              <w:rPr>
                <w:rFonts w:ascii="Arial" w:hAnsi="Arial" w:cs="Arial"/>
                <w:sz w:val="18"/>
                <w:szCs w:val="18"/>
              </w:rPr>
              <w:t>Menard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A904EC" w:rsidRPr="00120C26" w:rsidRDefault="00A904EC" w:rsidP="00A904EC">
            <w:pPr>
              <w:rPr>
                <w:rFonts w:ascii="Arial" w:hAnsi="Arial" w:cs="Arial"/>
                <w:sz w:val="18"/>
                <w:szCs w:val="18"/>
              </w:rPr>
            </w:pPr>
            <w:r w:rsidRPr="00120C26">
              <w:rPr>
                <w:rFonts w:ascii="Arial" w:hAnsi="Arial" w:cs="Arial"/>
                <w:sz w:val="18"/>
                <w:szCs w:val="18"/>
              </w:rPr>
              <w:t>Menard County For all TSP Use</w:t>
            </w:r>
          </w:p>
        </w:tc>
      </w:tr>
      <w:tr w:rsidR="00A904EC" w:rsidRPr="00120C26" w14:paraId="08E1EB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A904EC" w:rsidRPr="00120C26" w:rsidRDefault="00A904EC" w:rsidP="00A904EC">
            <w:pPr>
              <w:rPr>
                <w:rFonts w:ascii="Arial" w:hAnsi="Arial" w:cs="Arial"/>
                <w:sz w:val="18"/>
                <w:szCs w:val="18"/>
              </w:rPr>
            </w:pPr>
            <w:r w:rsidRPr="00120C26">
              <w:rPr>
                <w:rFonts w:ascii="Arial" w:hAnsi="Arial" w:cs="Arial"/>
                <w:sz w:val="18"/>
                <w:szCs w:val="18"/>
              </w:rPr>
              <w:t>Midland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A904EC" w:rsidRPr="00120C26" w:rsidRDefault="00A904EC" w:rsidP="00A904EC">
            <w:pPr>
              <w:rPr>
                <w:rFonts w:ascii="Arial" w:hAnsi="Arial" w:cs="Arial"/>
                <w:sz w:val="18"/>
                <w:szCs w:val="18"/>
              </w:rPr>
            </w:pPr>
            <w:r w:rsidRPr="00120C26">
              <w:rPr>
                <w:rFonts w:ascii="Arial" w:hAnsi="Arial" w:cs="Arial"/>
                <w:sz w:val="18"/>
                <w:szCs w:val="18"/>
              </w:rPr>
              <w:t>Midland County For all TSP Use</w:t>
            </w:r>
          </w:p>
        </w:tc>
      </w:tr>
      <w:tr w:rsidR="00A904EC" w:rsidRPr="00120C26" w14:paraId="08005D9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A904EC" w:rsidRPr="00120C26" w:rsidRDefault="00A904EC" w:rsidP="00A904EC">
            <w:pPr>
              <w:rPr>
                <w:rFonts w:ascii="Arial" w:hAnsi="Arial" w:cs="Arial"/>
                <w:sz w:val="18"/>
                <w:szCs w:val="18"/>
              </w:rPr>
            </w:pPr>
            <w:r w:rsidRPr="00120C26">
              <w:rPr>
                <w:rFonts w:ascii="Arial" w:hAnsi="Arial" w:cs="Arial"/>
                <w:sz w:val="18"/>
                <w:szCs w:val="18"/>
              </w:rPr>
              <w:t>Milam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A904EC" w:rsidRPr="00120C26" w:rsidRDefault="00A904EC" w:rsidP="00A904EC">
            <w:pPr>
              <w:rPr>
                <w:rFonts w:ascii="Arial" w:hAnsi="Arial" w:cs="Arial"/>
                <w:sz w:val="18"/>
                <w:szCs w:val="18"/>
              </w:rPr>
            </w:pPr>
            <w:r w:rsidRPr="00120C26">
              <w:rPr>
                <w:rFonts w:ascii="Arial" w:hAnsi="Arial" w:cs="Arial"/>
                <w:sz w:val="18"/>
                <w:szCs w:val="18"/>
              </w:rPr>
              <w:t>Milam County For all TSP Use</w:t>
            </w:r>
          </w:p>
        </w:tc>
      </w:tr>
      <w:tr w:rsidR="00A904EC" w:rsidRPr="00120C26" w14:paraId="1495D5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A904EC" w:rsidRPr="00120C26" w:rsidRDefault="00A904EC" w:rsidP="00A904EC">
            <w:pPr>
              <w:rPr>
                <w:rFonts w:ascii="Arial" w:hAnsi="Arial" w:cs="Arial"/>
                <w:sz w:val="18"/>
                <w:szCs w:val="18"/>
              </w:rPr>
            </w:pPr>
            <w:r w:rsidRPr="00120C26">
              <w:rPr>
                <w:rFonts w:ascii="Arial" w:hAnsi="Arial" w:cs="Arial"/>
                <w:sz w:val="18"/>
                <w:szCs w:val="18"/>
              </w:rPr>
              <w:t>Mills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A904EC" w:rsidRPr="00120C26" w:rsidRDefault="00A904EC" w:rsidP="00A904EC">
            <w:pPr>
              <w:rPr>
                <w:rFonts w:ascii="Arial" w:hAnsi="Arial" w:cs="Arial"/>
                <w:sz w:val="18"/>
                <w:szCs w:val="18"/>
              </w:rPr>
            </w:pPr>
            <w:r w:rsidRPr="00120C26">
              <w:rPr>
                <w:rFonts w:ascii="Arial" w:hAnsi="Arial" w:cs="Arial"/>
                <w:sz w:val="18"/>
                <w:szCs w:val="18"/>
              </w:rPr>
              <w:t>Mills County For all TSP Use</w:t>
            </w:r>
          </w:p>
        </w:tc>
      </w:tr>
      <w:tr w:rsidR="00A904EC" w:rsidRPr="00120C26" w14:paraId="4F40588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A904EC" w:rsidRPr="00120C26" w:rsidRDefault="00A904EC" w:rsidP="00A904EC">
            <w:pPr>
              <w:rPr>
                <w:rFonts w:ascii="Arial" w:hAnsi="Arial" w:cs="Arial"/>
                <w:sz w:val="18"/>
                <w:szCs w:val="18"/>
              </w:rPr>
            </w:pPr>
            <w:r w:rsidRPr="00120C26">
              <w:rPr>
                <w:rFonts w:ascii="Arial" w:hAnsi="Arial" w:cs="Arial"/>
                <w:sz w:val="18"/>
                <w:szCs w:val="18"/>
              </w:rPr>
              <w:t>Mitchell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A904EC" w:rsidRPr="00120C26" w:rsidRDefault="00A904EC" w:rsidP="00A904EC">
            <w:pPr>
              <w:rPr>
                <w:rFonts w:ascii="Arial" w:hAnsi="Arial" w:cs="Arial"/>
                <w:sz w:val="18"/>
                <w:szCs w:val="18"/>
              </w:rPr>
            </w:pPr>
            <w:r w:rsidRPr="00120C26">
              <w:rPr>
                <w:rFonts w:ascii="Arial" w:hAnsi="Arial" w:cs="Arial"/>
                <w:sz w:val="18"/>
                <w:szCs w:val="18"/>
              </w:rPr>
              <w:t>Mitchell County For all TSP Use</w:t>
            </w:r>
          </w:p>
        </w:tc>
      </w:tr>
      <w:tr w:rsidR="00A904EC" w:rsidRPr="00120C26" w14:paraId="2700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A904EC" w:rsidRPr="00120C26" w:rsidRDefault="00A904EC" w:rsidP="00A904EC">
            <w:pPr>
              <w:rPr>
                <w:rFonts w:ascii="Arial" w:hAnsi="Arial" w:cs="Arial"/>
                <w:sz w:val="18"/>
                <w:szCs w:val="18"/>
              </w:rPr>
            </w:pPr>
            <w:r w:rsidRPr="00120C26">
              <w:rPr>
                <w:rFonts w:ascii="Arial" w:hAnsi="Arial" w:cs="Arial"/>
                <w:sz w:val="18"/>
                <w:szCs w:val="18"/>
              </w:rPr>
              <w:t>Montague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A904EC" w:rsidRPr="00120C26" w:rsidRDefault="00A904EC" w:rsidP="00A904EC">
            <w:pPr>
              <w:rPr>
                <w:rFonts w:ascii="Arial" w:hAnsi="Arial" w:cs="Arial"/>
                <w:sz w:val="18"/>
                <w:szCs w:val="18"/>
              </w:rPr>
            </w:pPr>
            <w:r w:rsidRPr="00120C26">
              <w:rPr>
                <w:rFonts w:ascii="Arial" w:hAnsi="Arial" w:cs="Arial"/>
                <w:sz w:val="18"/>
                <w:szCs w:val="18"/>
              </w:rPr>
              <w:t>Montague County For all TSP Use</w:t>
            </w:r>
          </w:p>
        </w:tc>
      </w:tr>
      <w:tr w:rsidR="00A904EC" w:rsidRPr="00120C26" w14:paraId="54B233C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A904EC" w:rsidRPr="00120C26" w:rsidRDefault="00A904EC" w:rsidP="00A904EC">
            <w:pPr>
              <w:rPr>
                <w:rFonts w:ascii="Arial" w:hAnsi="Arial" w:cs="Arial"/>
                <w:sz w:val="18"/>
                <w:szCs w:val="18"/>
              </w:rPr>
            </w:pPr>
            <w:r w:rsidRPr="00120C26">
              <w:rPr>
                <w:rFonts w:ascii="Arial" w:hAnsi="Arial" w:cs="Arial"/>
                <w:sz w:val="18"/>
                <w:szCs w:val="18"/>
              </w:rPr>
              <w:t>Montgomery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A904EC" w:rsidRPr="00120C26" w:rsidRDefault="00A904EC" w:rsidP="00A904EC">
            <w:pPr>
              <w:rPr>
                <w:rFonts w:ascii="Arial" w:hAnsi="Arial" w:cs="Arial"/>
                <w:sz w:val="18"/>
                <w:szCs w:val="18"/>
              </w:rPr>
            </w:pPr>
            <w:r w:rsidRPr="00120C26">
              <w:rPr>
                <w:rFonts w:ascii="Arial" w:hAnsi="Arial" w:cs="Arial"/>
                <w:sz w:val="18"/>
                <w:szCs w:val="18"/>
              </w:rPr>
              <w:t>Montgomery County For all TSP Use</w:t>
            </w:r>
          </w:p>
        </w:tc>
      </w:tr>
      <w:tr w:rsidR="00A904EC" w:rsidRPr="00120C26" w14:paraId="52B91FC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A904EC" w:rsidRPr="00120C26" w:rsidRDefault="00A904EC" w:rsidP="00A904EC">
            <w:pPr>
              <w:rPr>
                <w:rFonts w:ascii="Arial" w:hAnsi="Arial" w:cs="Arial"/>
                <w:sz w:val="18"/>
                <w:szCs w:val="18"/>
              </w:rPr>
            </w:pPr>
            <w:r w:rsidRPr="00120C26">
              <w:rPr>
                <w:rFonts w:ascii="Arial" w:hAnsi="Arial" w:cs="Arial"/>
                <w:sz w:val="18"/>
                <w:szCs w:val="18"/>
              </w:rPr>
              <w:t>Moore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A904EC" w:rsidRPr="00120C26" w:rsidRDefault="00A904EC" w:rsidP="00A904EC">
            <w:pPr>
              <w:rPr>
                <w:rFonts w:ascii="Arial" w:hAnsi="Arial" w:cs="Arial"/>
                <w:sz w:val="18"/>
                <w:szCs w:val="18"/>
              </w:rPr>
            </w:pPr>
            <w:r w:rsidRPr="00120C26">
              <w:rPr>
                <w:rFonts w:ascii="Arial" w:hAnsi="Arial" w:cs="Arial"/>
                <w:sz w:val="18"/>
                <w:szCs w:val="18"/>
              </w:rPr>
              <w:t>Moore County For all TSP Use</w:t>
            </w:r>
          </w:p>
        </w:tc>
      </w:tr>
      <w:tr w:rsidR="00A904EC" w:rsidRPr="00120C26" w14:paraId="476878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A904EC" w:rsidRPr="00120C26" w:rsidRDefault="00A904EC" w:rsidP="00A904EC">
            <w:pPr>
              <w:rPr>
                <w:rFonts w:ascii="Arial" w:hAnsi="Arial" w:cs="Arial"/>
                <w:sz w:val="18"/>
                <w:szCs w:val="18"/>
              </w:rPr>
            </w:pPr>
            <w:r w:rsidRPr="00120C26">
              <w:rPr>
                <w:rFonts w:ascii="Arial" w:hAnsi="Arial" w:cs="Arial"/>
                <w:sz w:val="18"/>
                <w:szCs w:val="18"/>
              </w:rPr>
              <w:t>Morris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A904EC" w:rsidRPr="00120C26" w:rsidRDefault="00A904EC" w:rsidP="00A904EC">
            <w:pPr>
              <w:rPr>
                <w:rFonts w:ascii="Arial" w:hAnsi="Arial" w:cs="Arial"/>
                <w:sz w:val="18"/>
                <w:szCs w:val="18"/>
              </w:rPr>
            </w:pPr>
            <w:r w:rsidRPr="00120C26">
              <w:rPr>
                <w:rFonts w:ascii="Arial" w:hAnsi="Arial" w:cs="Arial"/>
                <w:sz w:val="18"/>
                <w:szCs w:val="18"/>
              </w:rPr>
              <w:t>Morris County For all TSP Use</w:t>
            </w:r>
          </w:p>
        </w:tc>
      </w:tr>
      <w:tr w:rsidR="00A904EC" w:rsidRPr="00120C26" w14:paraId="08D58B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A904EC" w:rsidRPr="00120C26" w:rsidRDefault="00A904EC" w:rsidP="00A904EC">
            <w:pPr>
              <w:rPr>
                <w:rFonts w:ascii="Arial" w:hAnsi="Arial" w:cs="Arial"/>
                <w:sz w:val="18"/>
                <w:szCs w:val="18"/>
              </w:rPr>
            </w:pPr>
            <w:r w:rsidRPr="00120C26">
              <w:rPr>
                <w:rFonts w:ascii="Arial" w:hAnsi="Arial" w:cs="Arial"/>
                <w:sz w:val="18"/>
                <w:szCs w:val="18"/>
              </w:rPr>
              <w:t>Motley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A904EC" w:rsidRPr="00120C26" w:rsidRDefault="00A904EC" w:rsidP="00A904EC">
            <w:pPr>
              <w:rPr>
                <w:rFonts w:ascii="Arial" w:hAnsi="Arial" w:cs="Arial"/>
                <w:sz w:val="18"/>
                <w:szCs w:val="18"/>
              </w:rPr>
            </w:pPr>
            <w:r w:rsidRPr="00120C26">
              <w:rPr>
                <w:rFonts w:ascii="Arial" w:hAnsi="Arial" w:cs="Arial"/>
                <w:sz w:val="18"/>
                <w:szCs w:val="18"/>
              </w:rPr>
              <w:t>Motley County For all TSP Use</w:t>
            </w:r>
          </w:p>
        </w:tc>
      </w:tr>
      <w:tr w:rsidR="00A904EC" w:rsidRPr="00120C26" w14:paraId="76AFA8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A904EC" w:rsidRPr="00120C26" w:rsidRDefault="00A904EC" w:rsidP="00A904EC">
            <w:pPr>
              <w:rPr>
                <w:rFonts w:ascii="Arial" w:hAnsi="Arial" w:cs="Arial"/>
                <w:sz w:val="18"/>
                <w:szCs w:val="18"/>
              </w:rPr>
            </w:pPr>
            <w:r w:rsidRPr="00120C26">
              <w:rPr>
                <w:rFonts w:ascii="Arial" w:hAnsi="Arial" w:cs="Arial"/>
                <w:sz w:val="18"/>
                <w:szCs w:val="18"/>
              </w:rPr>
              <w:t>Nacogdoches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A904EC" w:rsidRPr="00120C26" w:rsidRDefault="00A904EC" w:rsidP="00A904EC">
            <w:pPr>
              <w:rPr>
                <w:rFonts w:ascii="Arial" w:hAnsi="Arial" w:cs="Arial"/>
                <w:sz w:val="18"/>
                <w:szCs w:val="18"/>
              </w:rPr>
            </w:pPr>
            <w:r w:rsidRPr="00120C26">
              <w:rPr>
                <w:rFonts w:ascii="Arial" w:hAnsi="Arial" w:cs="Arial"/>
                <w:sz w:val="18"/>
                <w:szCs w:val="18"/>
              </w:rPr>
              <w:t>Nacogdoches County For all TSP Use</w:t>
            </w:r>
          </w:p>
        </w:tc>
      </w:tr>
      <w:tr w:rsidR="00A904EC" w:rsidRPr="00120C26" w14:paraId="68272CA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A904EC" w:rsidRPr="00120C26" w:rsidRDefault="00A904EC" w:rsidP="00A904EC">
            <w:pPr>
              <w:rPr>
                <w:rFonts w:ascii="Arial" w:hAnsi="Arial" w:cs="Arial"/>
                <w:sz w:val="18"/>
                <w:szCs w:val="18"/>
              </w:rPr>
            </w:pPr>
            <w:r w:rsidRPr="00120C26">
              <w:rPr>
                <w:rFonts w:ascii="Arial" w:hAnsi="Arial" w:cs="Arial"/>
                <w:sz w:val="18"/>
                <w:szCs w:val="18"/>
              </w:rPr>
              <w:t>Navarro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A904EC" w:rsidRPr="00120C26" w:rsidRDefault="00A904EC" w:rsidP="00A904EC">
            <w:pPr>
              <w:rPr>
                <w:rFonts w:ascii="Arial" w:hAnsi="Arial" w:cs="Arial"/>
                <w:sz w:val="18"/>
                <w:szCs w:val="18"/>
              </w:rPr>
            </w:pPr>
            <w:r w:rsidRPr="00120C26">
              <w:rPr>
                <w:rFonts w:ascii="Arial" w:hAnsi="Arial" w:cs="Arial"/>
                <w:sz w:val="18"/>
                <w:szCs w:val="18"/>
              </w:rPr>
              <w:t>Navarro County For all TSP Use</w:t>
            </w:r>
          </w:p>
        </w:tc>
      </w:tr>
      <w:tr w:rsidR="00A904EC" w:rsidRPr="00120C26" w14:paraId="3040BE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A904EC" w:rsidRPr="00120C26" w:rsidRDefault="00A904EC" w:rsidP="00A904EC">
            <w:pPr>
              <w:rPr>
                <w:rFonts w:ascii="Arial" w:hAnsi="Arial" w:cs="Arial"/>
                <w:sz w:val="18"/>
                <w:szCs w:val="18"/>
              </w:rPr>
            </w:pPr>
            <w:r w:rsidRPr="00120C26">
              <w:rPr>
                <w:rFonts w:ascii="Arial" w:hAnsi="Arial" w:cs="Arial"/>
                <w:sz w:val="18"/>
                <w:szCs w:val="18"/>
              </w:rPr>
              <w:t>Newton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A904EC" w:rsidRPr="00120C26" w:rsidRDefault="00A904EC" w:rsidP="00A904EC">
            <w:pPr>
              <w:rPr>
                <w:rFonts w:ascii="Arial" w:hAnsi="Arial" w:cs="Arial"/>
                <w:sz w:val="18"/>
                <w:szCs w:val="18"/>
              </w:rPr>
            </w:pPr>
            <w:r w:rsidRPr="00120C26">
              <w:rPr>
                <w:rFonts w:ascii="Arial" w:hAnsi="Arial" w:cs="Arial"/>
                <w:sz w:val="18"/>
                <w:szCs w:val="18"/>
              </w:rPr>
              <w:t>Newton County For all TSP Use</w:t>
            </w:r>
          </w:p>
        </w:tc>
      </w:tr>
      <w:tr w:rsidR="00A904EC" w:rsidRPr="00120C26" w14:paraId="4E459B4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A904EC" w:rsidRPr="00120C26" w:rsidRDefault="00A904EC" w:rsidP="00A904EC">
            <w:pPr>
              <w:rPr>
                <w:rFonts w:ascii="Arial" w:hAnsi="Arial" w:cs="Arial"/>
                <w:sz w:val="18"/>
                <w:szCs w:val="18"/>
              </w:rPr>
            </w:pPr>
            <w:r w:rsidRPr="00120C26">
              <w:rPr>
                <w:rFonts w:ascii="Arial" w:hAnsi="Arial" w:cs="Arial"/>
                <w:sz w:val="18"/>
                <w:szCs w:val="18"/>
              </w:rPr>
              <w:t>Nolan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A904EC" w:rsidRPr="00120C26" w:rsidRDefault="00A904EC" w:rsidP="00A904EC">
            <w:pPr>
              <w:rPr>
                <w:rFonts w:ascii="Arial" w:hAnsi="Arial" w:cs="Arial"/>
                <w:sz w:val="18"/>
                <w:szCs w:val="18"/>
              </w:rPr>
            </w:pPr>
            <w:r w:rsidRPr="00120C26">
              <w:rPr>
                <w:rFonts w:ascii="Arial" w:hAnsi="Arial" w:cs="Arial"/>
                <w:sz w:val="18"/>
                <w:szCs w:val="18"/>
              </w:rPr>
              <w:t>Nolan County For all TSP Use</w:t>
            </w:r>
          </w:p>
        </w:tc>
      </w:tr>
      <w:tr w:rsidR="00A904EC" w:rsidRPr="00120C26" w14:paraId="02868D3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A904EC" w:rsidRPr="00120C26" w:rsidRDefault="00A904EC" w:rsidP="00A904EC">
            <w:pPr>
              <w:rPr>
                <w:rFonts w:ascii="Arial" w:hAnsi="Arial" w:cs="Arial"/>
                <w:sz w:val="18"/>
                <w:szCs w:val="18"/>
              </w:rPr>
            </w:pPr>
            <w:r w:rsidRPr="00120C26">
              <w:rPr>
                <w:rFonts w:ascii="Arial" w:hAnsi="Arial" w:cs="Arial"/>
                <w:sz w:val="18"/>
                <w:szCs w:val="18"/>
              </w:rPr>
              <w:t>Nueces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A904EC" w:rsidRPr="00120C26" w:rsidRDefault="00A904EC" w:rsidP="00A904EC">
            <w:pPr>
              <w:rPr>
                <w:rFonts w:ascii="Arial" w:hAnsi="Arial" w:cs="Arial"/>
                <w:sz w:val="18"/>
                <w:szCs w:val="18"/>
              </w:rPr>
            </w:pPr>
            <w:r w:rsidRPr="00120C26">
              <w:rPr>
                <w:rFonts w:ascii="Arial" w:hAnsi="Arial" w:cs="Arial"/>
                <w:sz w:val="18"/>
                <w:szCs w:val="18"/>
              </w:rPr>
              <w:t>Nueces County For all TSP Use</w:t>
            </w:r>
          </w:p>
        </w:tc>
      </w:tr>
      <w:tr w:rsidR="00A904EC" w:rsidRPr="00120C26" w14:paraId="502270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A904EC" w:rsidRPr="00120C26" w:rsidRDefault="00A904EC" w:rsidP="00A904EC">
            <w:pPr>
              <w:rPr>
                <w:rFonts w:ascii="Arial" w:hAnsi="Arial" w:cs="Arial"/>
                <w:sz w:val="18"/>
                <w:szCs w:val="18"/>
              </w:rPr>
            </w:pPr>
            <w:r w:rsidRPr="00120C26">
              <w:rPr>
                <w:rFonts w:ascii="Arial" w:hAnsi="Arial" w:cs="Arial"/>
                <w:sz w:val="18"/>
                <w:szCs w:val="18"/>
              </w:rPr>
              <w:t>Ochiltree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A904EC" w:rsidRPr="00120C26" w:rsidRDefault="00A904EC" w:rsidP="00A904EC">
            <w:pPr>
              <w:rPr>
                <w:rFonts w:ascii="Arial" w:hAnsi="Arial" w:cs="Arial"/>
                <w:sz w:val="18"/>
                <w:szCs w:val="18"/>
              </w:rPr>
            </w:pPr>
            <w:r w:rsidRPr="00120C26">
              <w:rPr>
                <w:rFonts w:ascii="Arial" w:hAnsi="Arial" w:cs="Arial"/>
                <w:sz w:val="18"/>
                <w:szCs w:val="18"/>
              </w:rPr>
              <w:t>Ochiltree County For all TSP Use</w:t>
            </w:r>
          </w:p>
        </w:tc>
      </w:tr>
      <w:tr w:rsidR="00A904EC" w:rsidRPr="00120C26" w14:paraId="47745E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A904EC" w:rsidRPr="00120C26" w:rsidRDefault="00A904EC" w:rsidP="00A904EC">
            <w:pPr>
              <w:rPr>
                <w:rFonts w:ascii="Arial" w:hAnsi="Arial" w:cs="Arial"/>
                <w:sz w:val="18"/>
                <w:szCs w:val="18"/>
              </w:rPr>
            </w:pPr>
            <w:r w:rsidRPr="00120C26">
              <w:rPr>
                <w:rFonts w:ascii="Arial" w:hAnsi="Arial" w:cs="Arial"/>
                <w:sz w:val="18"/>
                <w:szCs w:val="18"/>
              </w:rPr>
              <w:t>Oldham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A904EC" w:rsidRPr="00120C26" w:rsidRDefault="00A904EC" w:rsidP="00A904EC">
            <w:pPr>
              <w:rPr>
                <w:rFonts w:ascii="Arial" w:hAnsi="Arial" w:cs="Arial"/>
                <w:sz w:val="18"/>
                <w:szCs w:val="18"/>
              </w:rPr>
            </w:pPr>
            <w:r w:rsidRPr="00120C26">
              <w:rPr>
                <w:rFonts w:ascii="Arial" w:hAnsi="Arial" w:cs="Arial"/>
                <w:sz w:val="18"/>
                <w:szCs w:val="18"/>
              </w:rPr>
              <w:t>Oldham County For all TSP Use</w:t>
            </w:r>
          </w:p>
        </w:tc>
      </w:tr>
      <w:tr w:rsidR="00A904EC" w:rsidRPr="00120C26" w14:paraId="0181D5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2180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A904EC" w:rsidRPr="00120C26" w:rsidRDefault="00A904EC" w:rsidP="00A904EC">
            <w:pPr>
              <w:rPr>
                <w:rFonts w:ascii="Arial" w:hAnsi="Arial" w:cs="Arial"/>
                <w:sz w:val="18"/>
                <w:szCs w:val="18"/>
              </w:rPr>
            </w:pPr>
            <w:r w:rsidRPr="00120C26">
              <w:rPr>
                <w:rFonts w:ascii="Arial" w:hAnsi="Arial" w:cs="Arial"/>
                <w:sz w:val="18"/>
                <w:szCs w:val="18"/>
              </w:rPr>
              <w:t>Orange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A904EC" w:rsidRPr="00120C26" w:rsidRDefault="00A904EC" w:rsidP="00A904EC">
            <w:pPr>
              <w:rPr>
                <w:rFonts w:ascii="Arial" w:hAnsi="Arial" w:cs="Arial"/>
                <w:sz w:val="18"/>
                <w:szCs w:val="18"/>
              </w:rPr>
            </w:pPr>
            <w:r w:rsidRPr="00120C26">
              <w:rPr>
                <w:rFonts w:ascii="Arial" w:hAnsi="Arial" w:cs="Arial"/>
                <w:sz w:val="18"/>
                <w:szCs w:val="18"/>
              </w:rPr>
              <w:t>Orange County For all TSP Use</w:t>
            </w:r>
          </w:p>
        </w:tc>
      </w:tr>
      <w:tr w:rsidR="00A904EC" w:rsidRPr="00120C26" w14:paraId="1532AE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A904EC" w:rsidRPr="00120C26" w:rsidRDefault="00A904EC" w:rsidP="00A904EC">
            <w:pPr>
              <w:rPr>
                <w:rFonts w:ascii="Arial" w:hAnsi="Arial" w:cs="Arial"/>
                <w:sz w:val="18"/>
                <w:szCs w:val="18"/>
              </w:rPr>
            </w:pPr>
            <w:r w:rsidRPr="00120C26">
              <w:rPr>
                <w:rFonts w:ascii="Arial" w:hAnsi="Arial" w:cs="Arial"/>
                <w:sz w:val="18"/>
                <w:szCs w:val="18"/>
              </w:rPr>
              <w:t>Palo Pinto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A904EC" w:rsidRPr="00120C26" w:rsidRDefault="00A904EC" w:rsidP="00A904EC">
            <w:pPr>
              <w:rPr>
                <w:rFonts w:ascii="Arial" w:hAnsi="Arial" w:cs="Arial"/>
                <w:sz w:val="18"/>
                <w:szCs w:val="18"/>
              </w:rPr>
            </w:pPr>
            <w:r w:rsidRPr="00120C26">
              <w:rPr>
                <w:rFonts w:ascii="Arial" w:hAnsi="Arial" w:cs="Arial"/>
                <w:sz w:val="18"/>
                <w:szCs w:val="18"/>
              </w:rPr>
              <w:t>Palo Pinto County For all TSP Use</w:t>
            </w:r>
          </w:p>
        </w:tc>
      </w:tr>
      <w:tr w:rsidR="00A904EC" w:rsidRPr="00120C26" w14:paraId="4386DD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A904EC" w:rsidRPr="00120C26" w:rsidRDefault="00A904EC" w:rsidP="00A904EC">
            <w:pPr>
              <w:rPr>
                <w:rFonts w:ascii="Arial" w:hAnsi="Arial" w:cs="Arial"/>
                <w:sz w:val="18"/>
                <w:szCs w:val="18"/>
              </w:rPr>
            </w:pPr>
            <w:r w:rsidRPr="00120C26">
              <w:rPr>
                <w:rFonts w:ascii="Arial" w:hAnsi="Arial" w:cs="Arial"/>
                <w:sz w:val="18"/>
                <w:szCs w:val="18"/>
              </w:rPr>
              <w:t>Panola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A904EC" w:rsidRPr="00120C26" w:rsidRDefault="00A904EC" w:rsidP="00A904EC">
            <w:pPr>
              <w:rPr>
                <w:rFonts w:ascii="Arial" w:hAnsi="Arial" w:cs="Arial"/>
                <w:sz w:val="18"/>
                <w:szCs w:val="18"/>
              </w:rPr>
            </w:pPr>
            <w:r w:rsidRPr="00120C26">
              <w:rPr>
                <w:rFonts w:ascii="Arial" w:hAnsi="Arial" w:cs="Arial"/>
                <w:sz w:val="18"/>
                <w:szCs w:val="18"/>
              </w:rPr>
              <w:t>Panola County For all TSP Use</w:t>
            </w:r>
          </w:p>
        </w:tc>
      </w:tr>
      <w:tr w:rsidR="00A904EC" w:rsidRPr="00120C26" w14:paraId="498B2C6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A904EC" w:rsidRPr="00120C26" w:rsidRDefault="00A904EC" w:rsidP="00A904EC">
            <w:pPr>
              <w:rPr>
                <w:rFonts w:ascii="Arial" w:hAnsi="Arial" w:cs="Arial"/>
                <w:sz w:val="18"/>
                <w:szCs w:val="18"/>
              </w:rPr>
            </w:pPr>
            <w:r w:rsidRPr="00120C26">
              <w:rPr>
                <w:rFonts w:ascii="Arial" w:hAnsi="Arial" w:cs="Arial"/>
                <w:sz w:val="18"/>
                <w:szCs w:val="18"/>
              </w:rPr>
              <w:t>Parker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A904EC" w:rsidRPr="00120C26" w:rsidRDefault="00A904EC" w:rsidP="00A904EC">
            <w:pPr>
              <w:rPr>
                <w:rFonts w:ascii="Arial" w:hAnsi="Arial" w:cs="Arial"/>
                <w:sz w:val="18"/>
                <w:szCs w:val="18"/>
              </w:rPr>
            </w:pPr>
            <w:r w:rsidRPr="00120C26">
              <w:rPr>
                <w:rFonts w:ascii="Arial" w:hAnsi="Arial" w:cs="Arial"/>
                <w:sz w:val="18"/>
                <w:szCs w:val="18"/>
              </w:rPr>
              <w:t>Parker County For all TSP Use</w:t>
            </w:r>
          </w:p>
        </w:tc>
      </w:tr>
      <w:tr w:rsidR="00A904EC" w:rsidRPr="00120C26" w14:paraId="618EB57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A904EC" w:rsidRPr="00120C26" w:rsidRDefault="00A904EC" w:rsidP="00A904EC">
            <w:pPr>
              <w:rPr>
                <w:rFonts w:ascii="Arial" w:hAnsi="Arial" w:cs="Arial"/>
                <w:sz w:val="18"/>
                <w:szCs w:val="18"/>
              </w:rPr>
            </w:pPr>
            <w:r w:rsidRPr="00120C26">
              <w:rPr>
                <w:rFonts w:ascii="Arial" w:hAnsi="Arial" w:cs="Arial"/>
                <w:sz w:val="18"/>
                <w:szCs w:val="18"/>
              </w:rPr>
              <w:t>Parmer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A904EC" w:rsidRPr="00120C26" w:rsidRDefault="00A904EC" w:rsidP="00A904EC">
            <w:pPr>
              <w:rPr>
                <w:rFonts w:ascii="Arial" w:hAnsi="Arial" w:cs="Arial"/>
                <w:sz w:val="18"/>
                <w:szCs w:val="18"/>
              </w:rPr>
            </w:pPr>
            <w:r w:rsidRPr="00120C26">
              <w:rPr>
                <w:rFonts w:ascii="Arial" w:hAnsi="Arial" w:cs="Arial"/>
                <w:sz w:val="18"/>
                <w:szCs w:val="18"/>
              </w:rPr>
              <w:t>Parmer County For all TSP Use</w:t>
            </w:r>
          </w:p>
        </w:tc>
      </w:tr>
      <w:tr w:rsidR="00A904EC" w:rsidRPr="00120C26" w14:paraId="4010CB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A904EC" w:rsidRPr="00120C26" w:rsidRDefault="00A904EC" w:rsidP="00A904EC">
            <w:pPr>
              <w:rPr>
                <w:rFonts w:ascii="Arial" w:hAnsi="Arial" w:cs="Arial"/>
                <w:sz w:val="18"/>
                <w:szCs w:val="18"/>
              </w:rPr>
            </w:pPr>
            <w:r w:rsidRPr="00120C26">
              <w:rPr>
                <w:rFonts w:ascii="Arial" w:hAnsi="Arial" w:cs="Arial"/>
                <w:sz w:val="18"/>
                <w:szCs w:val="18"/>
              </w:rPr>
              <w:t>Pecos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A904EC" w:rsidRPr="00120C26" w:rsidRDefault="00A904EC" w:rsidP="00A904EC">
            <w:pPr>
              <w:rPr>
                <w:rFonts w:ascii="Arial" w:hAnsi="Arial" w:cs="Arial"/>
                <w:sz w:val="18"/>
                <w:szCs w:val="18"/>
              </w:rPr>
            </w:pPr>
            <w:r w:rsidRPr="00120C26">
              <w:rPr>
                <w:rFonts w:ascii="Arial" w:hAnsi="Arial" w:cs="Arial"/>
                <w:sz w:val="18"/>
                <w:szCs w:val="18"/>
              </w:rPr>
              <w:t>Pecos County For all TSP Use</w:t>
            </w:r>
          </w:p>
        </w:tc>
      </w:tr>
      <w:tr w:rsidR="00A904EC" w:rsidRPr="00120C26" w14:paraId="7E129A7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A904EC" w:rsidRPr="00120C26" w:rsidRDefault="00A904EC" w:rsidP="00A904EC">
            <w:pPr>
              <w:rPr>
                <w:rFonts w:ascii="Arial" w:hAnsi="Arial" w:cs="Arial"/>
                <w:sz w:val="18"/>
                <w:szCs w:val="18"/>
              </w:rPr>
            </w:pPr>
            <w:r w:rsidRPr="00120C26">
              <w:rPr>
                <w:rFonts w:ascii="Arial" w:hAnsi="Arial" w:cs="Arial"/>
                <w:sz w:val="18"/>
                <w:szCs w:val="18"/>
              </w:rPr>
              <w:t>Polk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A904EC" w:rsidRPr="00120C26" w:rsidRDefault="00A904EC" w:rsidP="00A904EC">
            <w:pPr>
              <w:rPr>
                <w:rFonts w:ascii="Arial" w:hAnsi="Arial" w:cs="Arial"/>
                <w:sz w:val="18"/>
                <w:szCs w:val="18"/>
              </w:rPr>
            </w:pPr>
            <w:r w:rsidRPr="00120C26">
              <w:rPr>
                <w:rFonts w:ascii="Arial" w:hAnsi="Arial" w:cs="Arial"/>
                <w:sz w:val="18"/>
                <w:szCs w:val="18"/>
              </w:rPr>
              <w:t>Polk County For all TSP Use</w:t>
            </w:r>
          </w:p>
        </w:tc>
      </w:tr>
      <w:tr w:rsidR="00A904EC" w:rsidRPr="00120C26" w14:paraId="72CB7C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A904EC" w:rsidRPr="00120C26" w:rsidRDefault="00A904EC" w:rsidP="00A904EC">
            <w:pPr>
              <w:rPr>
                <w:rFonts w:ascii="Arial" w:hAnsi="Arial" w:cs="Arial"/>
                <w:sz w:val="18"/>
                <w:szCs w:val="18"/>
              </w:rPr>
            </w:pPr>
            <w:r w:rsidRPr="00120C26">
              <w:rPr>
                <w:rFonts w:ascii="Arial" w:hAnsi="Arial" w:cs="Arial"/>
                <w:sz w:val="18"/>
                <w:szCs w:val="18"/>
              </w:rPr>
              <w:t>Potter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A904EC" w:rsidRPr="00120C26" w:rsidRDefault="00A904EC" w:rsidP="00A904EC">
            <w:pPr>
              <w:rPr>
                <w:rFonts w:ascii="Arial" w:hAnsi="Arial" w:cs="Arial"/>
                <w:sz w:val="18"/>
                <w:szCs w:val="18"/>
              </w:rPr>
            </w:pPr>
            <w:r w:rsidRPr="00120C26">
              <w:rPr>
                <w:rFonts w:ascii="Arial" w:hAnsi="Arial" w:cs="Arial"/>
                <w:sz w:val="18"/>
                <w:szCs w:val="18"/>
              </w:rPr>
              <w:t>Potter County For all TSP Use</w:t>
            </w:r>
          </w:p>
        </w:tc>
      </w:tr>
      <w:tr w:rsidR="00A904EC" w:rsidRPr="00120C26" w14:paraId="5716326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A904EC" w:rsidRPr="00120C26" w:rsidRDefault="00A904EC" w:rsidP="00A904EC">
            <w:pPr>
              <w:rPr>
                <w:rFonts w:ascii="Arial" w:hAnsi="Arial" w:cs="Arial"/>
                <w:sz w:val="18"/>
                <w:szCs w:val="18"/>
              </w:rPr>
            </w:pPr>
            <w:r w:rsidRPr="00120C26">
              <w:rPr>
                <w:rFonts w:ascii="Arial" w:hAnsi="Arial" w:cs="Arial"/>
                <w:sz w:val="18"/>
                <w:szCs w:val="18"/>
              </w:rPr>
              <w:t>Presidio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A904EC" w:rsidRPr="00120C26" w:rsidRDefault="00A904EC" w:rsidP="00A904EC">
            <w:pPr>
              <w:rPr>
                <w:rFonts w:ascii="Arial" w:hAnsi="Arial" w:cs="Arial"/>
                <w:sz w:val="18"/>
                <w:szCs w:val="18"/>
              </w:rPr>
            </w:pPr>
            <w:r w:rsidRPr="00120C26">
              <w:rPr>
                <w:rFonts w:ascii="Arial" w:hAnsi="Arial" w:cs="Arial"/>
                <w:sz w:val="18"/>
                <w:szCs w:val="18"/>
              </w:rPr>
              <w:t>Presidio County For all TSP Use</w:t>
            </w:r>
          </w:p>
        </w:tc>
      </w:tr>
      <w:tr w:rsidR="00A904EC" w:rsidRPr="00120C26" w14:paraId="3AB4EB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A904EC" w:rsidRPr="00120C26" w:rsidRDefault="00A904EC" w:rsidP="00A904EC">
            <w:pPr>
              <w:rPr>
                <w:rFonts w:ascii="Arial" w:hAnsi="Arial" w:cs="Arial"/>
                <w:sz w:val="18"/>
                <w:szCs w:val="18"/>
              </w:rPr>
            </w:pPr>
            <w:r w:rsidRPr="00120C26">
              <w:rPr>
                <w:rFonts w:ascii="Arial" w:hAnsi="Arial" w:cs="Arial"/>
                <w:sz w:val="18"/>
                <w:szCs w:val="18"/>
              </w:rPr>
              <w:t>Rains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A904EC" w:rsidRPr="00120C26" w:rsidRDefault="00A904EC" w:rsidP="00A904EC">
            <w:pPr>
              <w:rPr>
                <w:rFonts w:ascii="Arial" w:hAnsi="Arial" w:cs="Arial"/>
                <w:sz w:val="18"/>
                <w:szCs w:val="18"/>
              </w:rPr>
            </w:pPr>
            <w:r w:rsidRPr="00120C26">
              <w:rPr>
                <w:rFonts w:ascii="Arial" w:hAnsi="Arial" w:cs="Arial"/>
                <w:sz w:val="18"/>
                <w:szCs w:val="18"/>
              </w:rPr>
              <w:t>Rains County For all TSP Use</w:t>
            </w:r>
          </w:p>
        </w:tc>
      </w:tr>
      <w:tr w:rsidR="00A904EC" w:rsidRPr="00120C26" w14:paraId="0C1E35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A904EC" w:rsidRPr="00120C26" w:rsidRDefault="00A904EC" w:rsidP="00A904EC">
            <w:pPr>
              <w:rPr>
                <w:rFonts w:ascii="Arial" w:hAnsi="Arial" w:cs="Arial"/>
                <w:sz w:val="18"/>
                <w:szCs w:val="18"/>
              </w:rPr>
            </w:pPr>
            <w:r w:rsidRPr="00120C26">
              <w:rPr>
                <w:rFonts w:ascii="Arial" w:hAnsi="Arial" w:cs="Arial"/>
                <w:sz w:val="18"/>
                <w:szCs w:val="18"/>
              </w:rPr>
              <w:t>Randall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A904EC" w:rsidRPr="00120C26" w:rsidRDefault="00A904EC" w:rsidP="00A904EC">
            <w:pPr>
              <w:rPr>
                <w:rFonts w:ascii="Arial" w:hAnsi="Arial" w:cs="Arial"/>
                <w:sz w:val="18"/>
                <w:szCs w:val="18"/>
              </w:rPr>
            </w:pPr>
            <w:r w:rsidRPr="00120C26">
              <w:rPr>
                <w:rFonts w:ascii="Arial" w:hAnsi="Arial" w:cs="Arial"/>
                <w:sz w:val="18"/>
                <w:szCs w:val="18"/>
              </w:rPr>
              <w:t>Randall County For all TSP Use</w:t>
            </w:r>
          </w:p>
        </w:tc>
      </w:tr>
      <w:tr w:rsidR="00A904EC" w:rsidRPr="00120C26" w14:paraId="484FED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A904EC" w:rsidRPr="00120C26" w:rsidRDefault="00A904EC" w:rsidP="00A904EC">
            <w:pPr>
              <w:rPr>
                <w:rFonts w:ascii="Arial" w:hAnsi="Arial" w:cs="Arial"/>
                <w:sz w:val="18"/>
                <w:szCs w:val="18"/>
              </w:rPr>
            </w:pPr>
            <w:r w:rsidRPr="00120C26">
              <w:rPr>
                <w:rFonts w:ascii="Arial" w:hAnsi="Arial" w:cs="Arial"/>
                <w:sz w:val="18"/>
                <w:szCs w:val="18"/>
              </w:rPr>
              <w:t>Reagan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A904EC" w:rsidRPr="00120C26" w:rsidRDefault="00A904EC" w:rsidP="00A904EC">
            <w:pPr>
              <w:rPr>
                <w:rFonts w:ascii="Arial" w:hAnsi="Arial" w:cs="Arial"/>
                <w:sz w:val="18"/>
                <w:szCs w:val="18"/>
              </w:rPr>
            </w:pPr>
            <w:r w:rsidRPr="00120C26">
              <w:rPr>
                <w:rFonts w:ascii="Arial" w:hAnsi="Arial" w:cs="Arial"/>
                <w:sz w:val="18"/>
                <w:szCs w:val="18"/>
              </w:rPr>
              <w:t>Reagan County For all TSP Use</w:t>
            </w:r>
          </w:p>
        </w:tc>
      </w:tr>
      <w:tr w:rsidR="00A904EC" w:rsidRPr="00120C26" w14:paraId="1717A4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A904EC" w:rsidRPr="00120C26" w:rsidRDefault="00A904EC" w:rsidP="00A904EC">
            <w:pPr>
              <w:rPr>
                <w:rFonts w:ascii="Arial" w:hAnsi="Arial" w:cs="Arial"/>
                <w:sz w:val="18"/>
                <w:szCs w:val="18"/>
              </w:rPr>
            </w:pPr>
            <w:r w:rsidRPr="00120C26">
              <w:rPr>
                <w:rFonts w:ascii="Arial" w:hAnsi="Arial" w:cs="Arial"/>
                <w:sz w:val="18"/>
                <w:szCs w:val="18"/>
              </w:rPr>
              <w:t>Real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A904EC" w:rsidRPr="00120C26" w:rsidRDefault="00A904EC" w:rsidP="00A904EC">
            <w:pPr>
              <w:rPr>
                <w:rFonts w:ascii="Arial" w:hAnsi="Arial" w:cs="Arial"/>
                <w:sz w:val="18"/>
                <w:szCs w:val="18"/>
              </w:rPr>
            </w:pPr>
            <w:r w:rsidRPr="00120C26">
              <w:rPr>
                <w:rFonts w:ascii="Arial" w:hAnsi="Arial" w:cs="Arial"/>
                <w:sz w:val="18"/>
                <w:szCs w:val="18"/>
              </w:rPr>
              <w:t>Real County For all TSP Use</w:t>
            </w:r>
          </w:p>
        </w:tc>
      </w:tr>
      <w:tr w:rsidR="00A904EC" w:rsidRPr="00120C26" w14:paraId="004DDE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A904EC" w:rsidRPr="00120C26" w:rsidRDefault="00A904EC" w:rsidP="00A904EC">
            <w:pPr>
              <w:rPr>
                <w:rFonts w:ascii="Arial" w:hAnsi="Arial" w:cs="Arial"/>
                <w:sz w:val="18"/>
                <w:szCs w:val="18"/>
              </w:rPr>
            </w:pPr>
            <w:r w:rsidRPr="00120C26">
              <w:rPr>
                <w:rFonts w:ascii="Arial" w:hAnsi="Arial" w:cs="Arial"/>
                <w:sz w:val="18"/>
                <w:szCs w:val="18"/>
              </w:rPr>
              <w:t>Red River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A904EC" w:rsidRPr="00120C26" w:rsidRDefault="00A904EC" w:rsidP="00A904EC">
            <w:pPr>
              <w:rPr>
                <w:rFonts w:ascii="Arial" w:hAnsi="Arial" w:cs="Arial"/>
                <w:sz w:val="18"/>
                <w:szCs w:val="18"/>
              </w:rPr>
            </w:pPr>
            <w:r w:rsidRPr="00120C26">
              <w:rPr>
                <w:rFonts w:ascii="Arial" w:hAnsi="Arial" w:cs="Arial"/>
                <w:sz w:val="18"/>
                <w:szCs w:val="18"/>
              </w:rPr>
              <w:t>Red River County For all TSP Use</w:t>
            </w:r>
          </w:p>
        </w:tc>
      </w:tr>
      <w:tr w:rsidR="00A904EC" w:rsidRPr="00120C26" w14:paraId="359B0A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A904EC" w:rsidRPr="00120C26" w:rsidRDefault="00A904EC" w:rsidP="00A904EC">
            <w:pPr>
              <w:rPr>
                <w:rFonts w:ascii="Arial" w:hAnsi="Arial" w:cs="Arial"/>
                <w:sz w:val="18"/>
                <w:szCs w:val="18"/>
              </w:rPr>
            </w:pPr>
            <w:r w:rsidRPr="00120C26">
              <w:rPr>
                <w:rFonts w:ascii="Arial" w:hAnsi="Arial" w:cs="Arial"/>
                <w:sz w:val="18"/>
                <w:szCs w:val="18"/>
              </w:rPr>
              <w:t>Reeves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A904EC" w:rsidRPr="00120C26" w:rsidRDefault="00A904EC" w:rsidP="00A904EC">
            <w:pPr>
              <w:rPr>
                <w:rFonts w:ascii="Arial" w:hAnsi="Arial" w:cs="Arial"/>
                <w:sz w:val="18"/>
                <w:szCs w:val="18"/>
              </w:rPr>
            </w:pPr>
            <w:r w:rsidRPr="00120C26">
              <w:rPr>
                <w:rFonts w:ascii="Arial" w:hAnsi="Arial" w:cs="Arial"/>
                <w:sz w:val="18"/>
                <w:szCs w:val="18"/>
              </w:rPr>
              <w:t>Reeves County For all TSP Use</w:t>
            </w:r>
          </w:p>
        </w:tc>
      </w:tr>
      <w:tr w:rsidR="00A904EC" w:rsidRPr="00120C26" w14:paraId="369476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A904EC" w:rsidRPr="00120C26" w:rsidRDefault="00A904EC" w:rsidP="00A904EC">
            <w:pPr>
              <w:rPr>
                <w:rFonts w:ascii="Arial" w:hAnsi="Arial" w:cs="Arial"/>
                <w:sz w:val="18"/>
                <w:szCs w:val="18"/>
              </w:rPr>
            </w:pPr>
            <w:r w:rsidRPr="00120C26">
              <w:rPr>
                <w:rFonts w:ascii="Arial" w:hAnsi="Arial" w:cs="Arial"/>
                <w:sz w:val="18"/>
                <w:szCs w:val="18"/>
              </w:rPr>
              <w:t>Refugio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A904EC" w:rsidRPr="00120C26" w:rsidRDefault="00A904EC" w:rsidP="00A904EC">
            <w:pPr>
              <w:rPr>
                <w:rFonts w:ascii="Arial" w:hAnsi="Arial" w:cs="Arial"/>
                <w:sz w:val="18"/>
                <w:szCs w:val="18"/>
              </w:rPr>
            </w:pPr>
            <w:r w:rsidRPr="00120C26">
              <w:rPr>
                <w:rFonts w:ascii="Arial" w:hAnsi="Arial" w:cs="Arial"/>
                <w:sz w:val="18"/>
                <w:szCs w:val="18"/>
              </w:rPr>
              <w:t>Refugio County For all TSP Use</w:t>
            </w:r>
          </w:p>
        </w:tc>
      </w:tr>
      <w:tr w:rsidR="00A904EC" w:rsidRPr="00120C26" w14:paraId="62F62DC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A904EC" w:rsidRPr="00120C26" w:rsidRDefault="00A904EC" w:rsidP="00A904EC">
            <w:pPr>
              <w:rPr>
                <w:rFonts w:ascii="Arial" w:hAnsi="Arial" w:cs="Arial"/>
                <w:sz w:val="18"/>
                <w:szCs w:val="18"/>
              </w:rPr>
            </w:pPr>
            <w:r w:rsidRPr="00120C26">
              <w:rPr>
                <w:rFonts w:ascii="Arial" w:hAnsi="Arial" w:cs="Arial"/>
                <w:sz w:val="18"/>
                <w:szCs w:val="18"/>
              </w:rPr>
              <w:t>Roberts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A904EC" w:rsidRPr="00120C26" w:rsidRDefault="00A904EC" w:rsidP="00A904EC">
            <w:pPr>
              <w:rPr>
                <w:rFonts w:ascii="Arial" w:hAnsi="Arial" w:cs="Arial"/>
                <w:sz w:val="18"/>
                <w:szCs w:val="18"/>
              </w:rPr>
            </w:pPr>
            <w:r w:rsidRPr="00120C26">
              <w:rPr>
                <w:rFonts w:ascii="Arial" w:hAnsi="Arial" w:cs="Arial"/>
                <w:sz w:val="18"/>
                <w:szCs w:val="18"/>
              </w:rPr>
              <w:t>Roberts County For all TSP Use</w:t>
            </w:r>
          </w:p>
        </w:tc>
      </w:tr>
      <w:tr w:rsidR="00A904EC" w:rsidRPr="00120C26" w14:paraId="581B943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A904EC" w:rsidRPr="00120C26" w:rsidRDefault="00A904EC" w:rsidP="00A904EC">
            <w:pPr>
              <w:rPr>
                <w:rFonts w:ascii="Arial" w:hAnsi="Arial" w:cs="Arial"/>
                <w:sz w:val="18"/>
                <w:szCs w:val="18"/>
              </w:rPr>
            </w:pPr>
            <w:r w:rsidRPr="00120C26">
              <w:rPr>
                <w:rFonts w:ascii="Arial" w:hAnsi="Arial" w:cs="Arial"/>
                <w:sz w:val="18"/>
                <w:szCs w:val="18"/>
              </w:rPr>
              <w:t>Robertson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A904EC" w:rsidRPr="00120C26" w:rsidRDefault="00A904EC" w:rsidP="00A904EC">
            <w:pPr>
              <w:rPr>
                <w:rFonts w:ascii="Arial" w:hAnsi="Arial" w:cs="Arial"/>
                <w:sz w:val="18"/>
                <w:szCs w:val="18"/>
              </w:rPr>
            </w:pPr>
            <w:r w:rsidRPr="00120C26">
              <w:rPr>
                <w:rFonts w:ascii="Arial" w:hAnsi="Arial" w:cs="Arial"/>
                <w:sz w:val="18"/>
                <w:szCs w:val="18"/>
              </w:rPr>
              <w:t>Robertson County For all TSP Use</w:t>
            </w:r>
          </w:p>
        </w:tc>
      </w:tr>
      <w:tr w:rsidR="00A904EC" w:rsidRPr="00120C26" w14:paraId="5E7171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A904EC" w:rsidRPr="00120C26" w:rsidRDefault="00A904EC" w:rsidP="00A904EC">
            <w:pPr>
              <w:rPr>
                <w:rFonts w:ascii="Arial" w:hAnsi="Arial" w:cs="Arial"/>
                <w:sz w:val="18"/>
                <w:szCs w:val="18"/>
              </w:rPr>
            </w:pPr>
            <w:r w:rsidRPr="00120C26">
              <w:rPr>
                <w:rFonts w:ascii="Arial" w:hAnsi="Arial" w:cs="Arial"/>
                <w:sz w:val="18"/>
                <w:szCs w:val="18"/>
              </w:rPr>
              <w:t>Rockwall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A904EC" w:rsidRPr="00120C26" w:rsidRDefault="00A904EC" w:rsidP="00A904EC">
            <w:pPr>
              <w:rPr>
                <w:rFonts w:ascii="Arial" w:hAnsi="Arial" w:cs="Arial"/>
                <w:sz w:val="18"/>
                <w:szCs w:val="18"/>
              </w:rPr>
            </w:pPr>
            <w:r w:rsidRPr="00120C26">
              <w:rPr>
                <w:rFonts w:ascii="Arial" w:hAnsi="Arial" w:cs="Arial"/>
                <w:sz w:val="18"/>
                <w:szCs w:val="18"/>
              </w:rPr>
              <w:t>Rockwall County For all TSP Use</w:t>
            </w:r>
          </w:p>
        </w:tc>
      </w:tr>
      <w:tr w:rsidR="00A904EC" w:rsidRPr="00120C26" w14:paraId="4C1B43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A904EC" w:rsidRPr="00120C26" w:rsidRDefault="00A904EC" w:rsidP="00A904EC">
            <w:pPr>
              <w:rPr>
                <w:rFonts w:ascii="Arial" w:hAnsi="Arial" w:cs="Arial"/>
                <w:sz w:val="18"/>
                <w:szCs w:val="18"/>
              </w:rPr>
            </w:pPr>
            <w:r w:rsidRPr="00120C26">
              <w:rPr>
                <w:rFonts w:ascii="Arial" w:hAnsi="Arial" w:cs="Arial"/>
                <w:sz w:val="18"/>
                <w:szCs w:val="18"/>
              </w:rPr>
              <w:t>Runnels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A904EC" w:rsidRPr="00120C26" w:rsidRDefault="00A904EC" w:rsidP="00A904EC">
            <w:pPr>
              <w:rPr>
                <w:rFonts w:ascii="Arial" w:hAnsi="Arial" w:cs="Arial"/>
                <w:sz w:val="18"/>
                <w:szCs w:val="18"/>
              </w:rPr>
            </w:pPr>
            <w:r w:rsidRPr="00120C26">
              <w:rPr>
                <w:rFonts w:ascii="Arial" w:hAnsi="Arial" w:cs="Arial"/>
                <w:sz w:val="18"/>
                <w:szCs w:val="18"/>
              </w:rPr>
              <w:t>Runnels County For all TSP Use</w:t>
            </w:r>
          </w:p>
        </w:tc>
      </w:tr>
      <w:tr w:rsidR="00A904EC" w:rsidRPr="00120C26" w14:paraId="0DC8127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A904EC" w:rsidRPr="00120C26" w:rsidRDefault="00A904EC" w:rsidP="00A904EC">
            <w:pPr>
              <w:rPr>
                <w:rFonts w:ascii="Arial" w:hAnsi="Arial" w:cs="Arial"/>
                <w:sz w:val="18"/>
                <w:szCs w:val="18"/>
              </w:rPr>
            </w:pPr>
            <w:r w:rsidRPr="00120C26">
              <w:rPr>
                <w:rFonts w:ascii="Arial" w:hAnsi="Arial" w:cs="Arial"/>
                <w:sz w:val="18"/>
                <w:szCs w:val="18"/>
              </w:rPr>
              <w:t>Rusk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A904EC" w:rsidRPr="00120C26" w:rsidRDefault="00A904EC" w:rsidP="00A904EC">
            <w:pPr>
              <w:rPr>
                <w:rFonts w:ascii="Arial" w:hAnsi="Arial" w:cs="Arial"/>
                <w:sz w:val="18"/>
                <w:szCs w:val="18"/>
              </w:rPr>
            </w:pPr>
            <w:r w:rsidRPr="00120C26">
              <w:rPr>
                <w:rFonts w:ascii="Arial" w:hAnsi="Arial" w:cs="Arial"/>
                <w:sz w:val="18"/>
                <w:szCs w:val="18"/>
              </w:rPr>
              <w:t>Rusk County For all TSP Use</w:t>
            </w:r>
          </w:p>
        </w:tc>
      </w:tr>
      <w:tr w:rsidR="00A904EC" w:rsidRPr="00120C26" w14:paraId="31752F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A904EC" w:rsidRPr="00120C26" w:rsidRDefault="00A904EC" w:rsidP="00A904EC">
            <w:pPr>
              <w:rPr>
                <w:rFonts w:ascii="Arial" w:hAnsi="Arial" w:cs="Arial"/>
                <w:sz w:val="18"/>
                <w:szCs w:val="18"/>
              </w:rPr>
            </w:pPr>
            <w:r w:rsidRPr="00120C26">
              <w:rPr>
                <w:rFonts w:ascii="Arial" w:hAnsi="Arial" w:cs="Arial"/>
                <w:sz w:val="18"/>
                <w:szCs w:val="18"/>
              </w:rPr>
              <w:t>Sabine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A904EC" w:rsidRPr="00120C26" w:rsidRDefault="00A904EC" w:rsidP="00A904EC">
            <w:pPr>
              <w:rPr>
                <w:rFonts w:ascii="Arial" w:hAnsi="Arial" w:cs="Arial"/>
                <w:sz w:val="18"/>
                <w:szCs w:val="18"/>
              </w:rPr>
            </w:pPr>
            <w:r w:rsidRPr="00120C26">
              <w:rPr>
                <w:rFonts w:ascii="Arial" w:hAnsi="Arial" w:cs="Arial"/>
                <w:sz w:val="18"/>
                <w:szCs w:val="18"/>
              </w:rPr>
              <w:t>Sabine County For all TSP Use</w:t>
            </w:r>
          </w:p>
        </w:tc>
      </w:tr>
      <w:tr w:rsidR="00A904EC" w:rsidRPr="00120C26" w14:paraId="4840E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A904EC" w:rsidRPr="00120C26" w:rsidRDefault="00A904EC" w:rsidP="00A904EC">
            <w:pPr>
              <w:rPr>
                <w:rFonts w:ascii="Arial" w:hAnsi="Arial" w:cs="Arial"/>
                <w:sz w:val="18"/>
                <w:szCs w:val="18"/>
              </w:rPr>
            </w:pPr>
            <w:r w:rsidRPr="00120C26">
              <w:rPr>
                <w:rFonts w:ascii="Arial" w:hAnsi="Arial" w:cs="Arial"/>
                <w:sz w:val="18"/>
                <w:szCs w:val="18"/>
              </w:rPr>
              <w:t>San Augustine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A904EC" w:rsidRPr="00120C26" w:rsidRDefault="00A904EC" w:rsidP="00A904EC">
            <w:pPr>
              <w:rPr>
                <w:rFonts w:ascii="Arial" w:hAnsi="Arial" w:cs="Arial"/>
                <w:sz w:val="18"/>
                <w:szCs w:val="18"/>
              </w:rPr>
            </w:pPr>
            <w:r w:rsidRPr="00120C26">
              <w:rPr>
                <w:rFonts w:ascii="Arial" w:hAnsi="Arial" w:cs="Arial"/>
                <w:sz w:val="18"/>
                <w:szCs w:val="18"/>
              </w:rPr>
              <w:t>San Augustine County For all TSP Use</w:t>
            </w:r>
          </w:p>
        </w:tc>
      </w:tr>
      <w:tr w:rsidR="00A904EC" w:rsidRPr="00120C26" w14:paraId="524196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A904EC" w:rsidRPr="00120C26" w:rsidRDefault="00A904EC" w:rsidP="00A904EC">
            <w:pPr>
              <w:rPr>
                <w:rFonts w:ascii="Arial" w:hAnsi="Arial" w:cs="Arial"/>
                <w:sz w:val="18"/>
                <w:szCs w:val="18"/>
              </w:rPr>
            </w:pPr>
            <w:r w:rsidRPr="00120C26">
              <w:rPr>
                <w:rFonts w:ascii="Arial" w:hAnsi="Arial" w:cs="Arial"/>
                <w:sz w:val="18"/>
                <w:szCs w:val="18"/>
              </w:rPr>
              <w:t>San Jacinto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A904EC" w:rsidRPr="00120C26" w:rsidRDefault="00A904EC" w:rsidP="00A904EC">
            <w:pPr>
              <w:rPr>
                <w:rFonts w:ascii="Arial" w:hAnsi="Arial" w:cs="Arial"/>
                <w:sz w:val="18"/>
                <w:szCs w:val="18"/>
              </w:rPr>
            </w:pPr>
            <w:r w:rsidRPr="00120C26">
              <w:rPr>
                <w:rFonts w:ascii="Arial" w:hAnsi="Arial" w:cs="Arial"/>
                <w:sz w:val="18"/>
                <w:szCs w:val="18"/>
              </w:rPr>
              <w:t>San Jacinto County For all TSP Use</w:t>
            </w:r>
          </w:p>
        </w:tc>
      </w:tr>
      <w:tr w:rsidR="00A904EC" w:rsidRPr="00120C26" w14:paraId="7C1C0F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A904EC" w:rsidRPr="00120C26" w:rsidRDefault="00A904EC" w:rsidP="00A904EC">
            <w:pPr>
              <w:rPr>
                <w:rFonts w:ascii="Arial" w:hAnsi="Arial" w:cs="Arial"/>
                <w:sz w:val="18"/>
                <w:szCs w:val="18"/>
              </w:rPr>
            </w:pPr>
            <w:r w:rsidRPr="00120C26">
              <w:rPr>
                <w:rFonts w:ascii="Arial" w:hAnsi="Arial" w:cs="Arial"/>
                <w:sz w:val="18"/>
                <w:szCs w:val="18"/>
              </w:rPr>
              <w:t>San Patricio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A904EC" w:rsidRPr="00120C26" w:rsidRDefault="00A904EC" w:rsidP="00A904EC">
            <w:pPr>
              <w:rPr>
                <w:rFonts w:ascii="Arial" w:hAnsi="Arial" w:cs="Arial"/>
                <w:sz w:val="18"/>
                <w:szCs w:val="18"/>
              </w:rPr>
            </w:pPr>
            <w:r w:rsidRPr="00120C26">
              <w:rPr>
                <w:rFonts w:ascii="Arial" w:hAnsi="Arial" w:cs="Arial"/>
                <w:sz w:val="18"/>
                <w:szCs w:val="18"/>
              </w:rPr>
              <w:t>San Patricio County For all TSP Use</w:t>
            </w:r>
          </w:p>
        </w:tc>
      </w:tr>
      <w:tr w:rsidR="00A904EC" w:rsidRPr="00120C26" w14:paraId="3C88FD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A904EC" w:rsidRPr="00120C26" w:rsidRDefault="00A904EC" w:rsidP="00A904EC">
            <w:pPr>
              <w:rPr>
                <w:rFonts w:ascii="Arial" w:hAnsi="Arial" w:cs="Arial"/>
                <w:sz w:val="18"/>
                <w:szCs w:val="18"/>
              </w:rPr>
            </w:pPr>
            <w:r w:rsidRPr="00120C26">
              <w:rPr>
                <w:rFonts w:ascii="Arial" w:hAnsi="Arial" w:cs="Arial"/>
                <w:sz w:val="18"/>
                <w:szCs w:val="18"/>
              </w:rPr>
              <w:t>San Saba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A904EC" w:rsidRPr="00120C26" w:rsidRDefault="00A904EC" w:rsidP="00A904EC">
            <w:pPr>
              <w:rPr>
                <w:rFonts w:ascii="Arial" w:hAnsi="Arial" w:cs="Arial"/>
                <w:sz w:val="18"/>
                <w:szCs w:val="18"/>
              </w:rPr>
            </w:pPr>
            <w:r w:rsidRPr="00120C26">
              <w:rPr>
                <w:rFonts w:ascii="Arial" w:hAnsi="Arial" w:cs="Arial"/>
                <w:sz w:val="18"/>
                <w:szCs w:val="18"/>
              </w:rPr>
              <w:t>San Saba County For all TSP Use</w:t>
            </w:r>
          </w:p>
        </w:tc>
      </w:tr>
      <w:tr w:rsidR="00A904EC" w:rsidRPr="00120C26" w14:paraId="64CE2A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A904EC" w:rsidRPr="00120C26" w:rsidRDefault="00A904EC" w:rsidP="00A904EC">
            <w:pPr>
              <w:rPr>
                <w:rFonts w:ascii="Arial" w:hAnsi="Arial" w:cs="Arial"/>
                <w:sz w:val="18"/>
                <w:szCs w:val="18"/>
              </w:rPr>
            </w:pPr>
            <w:r w:rsidRPr="00120C26">
              <w:rPr>
                <w:rFonts w:ascii="Arial" w:hAnsi="Arial" w:cs="Arial"/>
                <w:sz w:val="18"/>
                <w:szCs w:val="18"/>
              </w:rPr>
              <w:t>Schleicher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A904EC" w:rsidRPr="00120C26" w:rsidRDefault="00A904EC" w:rsidP="00A904EC">
            <w:pPr>
              <w:rPr>
                <w:rFonts w:ascii="Arial" w:hAnsi="Arial" w:cs="Arial"/>
                <w:sz w:val="18"/>
                <w:szCs w:val="18"/>
              </w:rPr>
            </w:pPr>
            <w:r w:rsidRPr="00120C26">
              <w:rPr>
                <w:rFonts w:ascii="Arial" w:hAnsi="Arial" w:cs="Arial"/>
                <w:sz w:val="18"/>
                <w:szCs w:val="18"/>
              </w:rPr>
              <w:t>Schleicher County For all TSP Use</w:t>
            </w:r>
          </w:p>
        </w:tc>
      </w:tr>
      <w:tr w:rsidR="00A904EC" w:rsidRPr="00120C26" w14:paraId="5A68F4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A904EC" w:rsidRPr="00120C26" w:rsidRDefault="00A904EC" w:rsidP="00A904EC">
            <w:pPr>
              <w:rPr>
                <w:rFonts w:ascii="Arial" w:hAnsi="Arial" w:cs="Arial"/>
                <w:sz w:val="18"/>
                <w:szCs w:val="18"/>
              </w:rPr>
            </w:pPr>
            <w:r w:rsidRPr="00120C26">
              <w:rPr>
                <w:rFonts w:ascii="Arial" w:hAnsi="Arial" w:cs="Arial"/>
                <w:sz w:val="18"/>
                <w:szCs w:val="18"/>
              </w:rPr>
              <w:t>Scurry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A904EC" w:rsidRPr="00120C26" w:rsidRDefault="00A904EC" w:rsidP="00A904EC">
            <w:pPr>
              <w:rPr>
                <w:rFonts w:ascii="Arial" w:hAnsi="Arial" w:cs="Arial"/>
                <w:sz w:val="18"/>
                <w:szCs w:val="18"/>
              </w:rPr>
            </w:pPr>
            <w:r w:rsidRPr="00120C26">
              <w:rPr>
                <w:rFonts w:ascii="Arial" w:hAnsi="Arial" w:cs="Arial"/>
                <w:sz w:val="18"/>
                <w:szCs w:val="18"/>
              </w:rPr>
              <w:t>Scurry County For all TSP Use</w:t>
            </w:r>
          </w:p>
        </w:tc>
      </w:tr>
      <w:tr w:rsidR="00A904EC" w:rsidRPr="00120C26" w14:paraId="70C369F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A904EC" w:rsidRPr="00120C26" w:rsidRDefault="00A904EC" w:rsidP="00A904EC">
            <w:pPr>
              <w:rPr>
                <w:rFonts w:ascii="Arial" w:hAnsi="Arial" w:cs="Arial"/>
                <w:sz w:val="18"/>
                <w:szCs w:val="18"/>
              </w:rPr>
            </w:pPr>
            <w:r w:rsidRPr="00120C26">
              <w:rPr>
                <w:rFonts w:ascii="Arial" w:hAnsi="Arial" w:cs="Arial"/>
                <w:sz w:val="18"/>
                <w:szCs w:val="18"/>
              </w:rPr>
              <w:t>Shackelford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A904EC" w:rsidRPr="00120C26" w:rsidRDefault="00A904EC" w:rsidP="00A904EC">
            <w:pPr>
              <w:rPr>
                <w:rFonts w:ascii="Arial" w:hAnsi="Arial" w:cs="Arial"/>
                <w:sz w:val="18"/>
                <w:szCs w:val="18"/>
              </w:rPr>
            </w:pPr>
            <w:r w:rsidRPr="00120C26">
              <w:rPr>
                <w:rFonts w:ascii="Arial" w:hAnsi="Arial" w:cs="Arial"/>
                <w:sz w:val="18"/>
                <w:szCs w:val="18"/>
              </w:rPr>
              <w:t>Shackelford County For all TSP Use</w:t>
            </w:r>
          </w:p>
        </w:tc>
      </w:tr>
      <w:tr w:rsidR="00A904EC" w:rsidRPr="00120C26" w14:paraId="5E5C5E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A904EC" w:rsidRPr="00120C26" w:rsidRDefault="00A904EC" w:rsidP="00A904EC">
            <w:pPr>
              <w:rPr>
                <w:rFonts w:ascii="Arial" w:hAnsi="Arial" w:cs="Arial"/>
                <w:sz w:val="18"/>
                <w:szCs w:val="18"/>
              </w:rPr>
            </w:pPr>
            <w:r w:rsidRPr="00120C26">
              <w:rPr>
                <w:rFonts w:ascii="Arial" w:hAnsi="Arial" w:cs="Arial"/>
                <w:sz w:val="18"/>
                <w:szCs w:val="18"/>
              </w:rPr>
              <w:t>Shelby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A904EC" w:rsidRPr="00120C26" w:rsidRDefault="00A904EC" w:rsidP="00A904EC">
            <w:pPr>
              <w:rPr>
                <w:rFonts w:ascii="Arial" w:hAnsi="Arial" w:cs="Arial"/>
                <w:sz w:val="18"/>
                <w:szCs w:val="18"/>
              </w:rPr>
            </w:pPr>
            <w:r w:rsidRPr="00120C26">
              <w:rPr>
                <w:rFonts w:ascii="Arial" w:hAnsi="Arial" w:cs="Arial"/>
                <w:sz w:val="18"/>
                <w:szCs w:val="18"/>
              </w:rPr>
              <w:t>Shelby County For all TSP Use</w:t>
            </w:r>
          </w:p>
        </w:tc>
      </w:tr>
      <w:tr w:rsidR="00A904EC" w:rsidRPr="00120C26" w14:paraId="67DDB4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A904EC" w:rsidRPr="00120C26" w:rsidRDefault="00A904EC" w:rsidP="00A904EC">
            <w:pPr>
              <w:rPr>
                <w:rFonts w:ascii="Arial" w:hAnsi="Arial" w:cs="Arial"/>
                <w:sz w:val="18"/>
                <w:szCs w:val="18"/>
              </w:rPr>
            </w:pPr>
            <w:r w:rsidRPr="00120C26">
              <w:rPr>
                <w:rFonts w:ascii="Arial" w:hAnsi="Arial" w:cs="Arial"/>
                <w:sz w:val="18"/>
                <w:szCs w:val="18"/>
              </w:rPr>
              <w:t>Sherman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A904EC" w:rsidRPr="00120C26" w:rsidRDefault="00A904EC" w:rsidP="00A904EC">
            <w:pPr>
              <w:rPr>
                <w:rFonts w:ascii="Arial" w:hAnsi="Arial" w:cs="Arial"/>
                <w:sz w:val="18"/>
                <w:szCs w:val="18"/>
              </w:rPr>
            </w:pPr>
            <w:r w:rsidRPr="00120C26">
              <w:rPr>
                <w:rFonts w:ascii="Arial" w:hAnsi="Arial" w:cs="Arial"/>
                <w:sz w:val="18"/>
                <w:szCs w:val="18"/>
              </w:rPr>
              <w:t>Sherman County For all TSP Use</w:t>
            </w:r>
          </w:p>
        </w:tc>
      </w:tr>
      <w:tr w:rsidR="00A904EC" w:rsidRPr="00120C26" w14:paraId="7599E5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A904EC" w:rsidRPr="00120C26" w:rsidRDefault="00A904EC" w:rsidP="00A904EC">
            <w:pPr>
              <w:rPr>
                <w:rFonts w:ascii="Arial" w:hAnsi="Arial" w:cs="Arial"/>
                <w:sz w:val="18"/>
                <w:szCs w:val="18"/>
              </w:rPr>
            </w:pPr>
            <w:r w:rsidRPr="00120C26">
              <w:rPr>
                <w:rFonts w:ascii="Arial" w:hAnsi="Arial" w:cs="Arial"/>
                <w:sz w:val="18"/>
                <w:szCs w:val="18"/>
              </w:rPr>
              <w:t>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A904EC" w:rsidRPr="00120C26" w:rsidRDefault="00A904EC" w:rsidP="00A904EC">
            <w:pPr>
              <w:rPr>
                <w:rFonts w:ascii="Arial" w:hAnsi="Arial" w:cs="Arial"/>
                <w:sz w:val="18"/>
                <w:szCs w:val="18"/>
              </w:rPr>
            </w:pPr>
            <w:r w:rsidRPr="00120C26">
              <w:rPr>
                <w:rFonts w:ascii="Arial" w:hAnsi="Arial" w:cs="Arial"/>
                <w:sz w:val="18"/>
                <w:szCs w:val="18"/>
              </w:rPr>
              <w:t>Smith County For all TSP Use</w:t>
            </w:r>
          </w:p>
        </w:tc>
      </w:tr>
      <w:tr w:rsidR="00A904EC" w:rsidRPr="00120C26" w14:paraId="53B2D0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A904EC" w:rsidRPr="00120C26" w:rsidRDefault="00A904EC" w:rsidP="00A904EC">
            <w:pPr>
              <w:rPr>
                <w:rFonts w:ascii="Arial" w:hAnsi="Arial" w:cs="Arial"/>
                <w:sz w:val="18"/>
                <w:szCs w:val="18"/>
              </w:rPr>
            </w:pPr>
            <w:r w:rsidRPr="00120C26">
              <w:rPr>
                <w:rFonts w:ascii="Arial" w:hAnsi="Arial" w:cs="Arial"/>
                <w:sz w:val="18"/>
                <w:szCs w:val="18"/>
              </w:rPr>
              <w:t>Somervell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A904EC" w:rsidRPr="00120C26" w:rsidRDefault="00A904EC" w:rsidP="00A904EC">
            <w:pPr>
              <w:rPr>
                <w:rFonts w:ascii="Arial" w:hAnsi="Arial" w:cs="Arial"/>
                <w:sz w:val="18"/>
                <w:szCs w:val="18"/>
              </w:rPr>
            </w:pPr>
            <w:r w:rsidRPr="00120C26">
              <w:rPr>
                <w:rFonts w:ascii="Arial" w:hAnsi="Arial" w:cs="Arial"/>
                <w:sz w:val="18"/>
                <w:szCs w:val="18"/>
              </w:rPr>
              <w:t>Somervell County For all TSP Use</w:t>
            </w:r>
          </w:p>
        </w:tc>
      </w:tr>
      <w:tr w:rsidR="00A904EC" w:rsidRPr="00120C26" w14:paraId="001F6E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A904EC" w:rsidRPr="00120C26" w:rsidRDefault="00A904EC" w:rsidP="00A904EC">
            <w:pPr>
              <w:rPr>
                <w:rFonts w:ascii="Arial" w:hAnsi="Arial" w:cs="Arial"/>
                <w:sz w:val="18"/>
                <w:szCs w:val="18"/>
              </w:rPr>
            </w:pPr>
            <w:r w:rsidRPr="00120C26">
              <w:rPr>
                <w:rFonts w:ascii="Arial" w:hAnsi="Arial" w:cs="Arial"/>
                <w:sz w:val="18"/>
                <w:szCs w:val="18"/>
              </w:rPr>
              <w:t>Starr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A904EC" w:rsidRPr="00120C26" w:rsidRDefault="00A904EC" w:rsidP="00A904EC">
            <w:pPr>
              <w:rPr>
                <w:rFonts w:ascii="Arial" w:hAnsi="Arial" w:cs="Arial"/>
                <w:sz w:val="18"/>
                <w:szCs w:val="18"/>
              </w:rPr>
            </w:pPr>
            <w:r w:rsidRPr="00120C26">
              <w:rPr>
                <w:rFonts w:ascii="Arial" w:hAnsi="Arial" w:cs="Arial"/>
                <w:sz w:val="18"/>
                <w:szCs w:val="18"/>
              </w:rPr>
              <w:t>Starr County For all TSP Use</w:t>
            </w:r>
          </w:p>
        </w:tc>
      </w:tr>
      <w:tr w:rsidR="00A904EC" w:rsidRPr="00120C26" w14:paraId="0EFCE5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A904EC" w:rsidRPr="00120C26" w:rsidRDefault="00A904EC" w:rsidP="00A904EC">
            <w:pPr>
              <w:rPr>
                <w:rFonts w:ascii="Arial" w:hAnsi="Arial" w:cs="Arial"/>
                <w:sz w:val="18"/>
                <w:szCs w:val="18"/>
              </w:rPr>
            </w:pPr>
            <w:r w:rsidRPr="00120C26">
              <w:rPr>
                <w:rFonts w:ascii="Arial" w:hAnsi="Arial" w:cs="Arial"/>
                <w:sz w:val="18"/>
                <w:szCs w:val="18"/>
              </w:rPr>
              <w:t>Stephens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A904EC" w:rsidRPr="00120C26" w:rsidRDefault="00A904EC" w:rsidP="00A904EC">
            <w:pPr>
              <w:rPr>
                <w:rFonts w:ascii="Arial" w:hAnsi="Arial" w:cs="Arial"/>
                <w:sz w:val="18"/>
                <w:szCs w:val="18"/>
              </w:rPr>
            </w:pPr>
            <w:r w:rsidRPr="00120C26">
              <w:rPr>
                <w:rFonts w:ascii="Arial" w:hAnsi="Arial" w:cs="Arial"/>
                <w:sz w:val="18"/>
                <w:szCs w:val="18"/>
              </w:rPr>
              <w:t>Stephens County For all TSP Use</w:t>
            </w:r>
          </w:p>
        </w:tc>
      </w:tr>
      <w:tr w:rsidR="00A904EC" w:rsidRPr="00120C26" w14:paraId="42071E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A904EC" w:rsidRPr="00120C26" w:rsidRDefault="00A904EC" w:rsidP="00A904EC">
            <w:pPr>
              <w:rPr>
                <w:rFonts w:ascii="Arial" w:hAnsi="Arial" w:cs="Arial"/>
                <w:sz w:val="18"/>
                <w:szCs w:val="18"/>
              </w:rPr>
            </w:pPr>
            <w:r w:rsidRPr="00120C26">
              <w:rPr>
                <w:rFonts w:ascii="Arial" w:hAnsi="Arial" w:cs="Arial"/>
                <w:sz w:val="18"/>
                <w:szCs w:val="18"/>
              </w:rPr>
              <w:t>Sterling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A904EC" w:rsidRPr="00120C26" w:rsidRDefault="00A904EC" w:rsidP="00A904EC">
            <w:pPr>
              <w:rPr>
                <w:rFonts w:ascii="Arial" w:hAnsi="Arial" w:cs="Arial"/>
                <w:sz w:val="18"/>
                <w:szCs w:val="18"/>
              </w:rPr>
            </w:pPr>
            <w:r w:rsidRPr="00120C26">
              <w:rPr>
                <w:rFonts w:ascii="Arial" w:hAnsi="Arial" w:cs="Arial"/>
                <w:sz w:val="18"/>
                <w:szCs w:val="18"/>
              </w:rPr>
              <w:t>Sterling County For all TSP Use</w:t>
            </w:r>
          </w:p>
        </w:tc>
      </w:tr>
      <w:tr w:rsidR="00A904EC" w:rsidRPr="00120C26" w14:paraId="632D08E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A904EC" w:rsidRPr="00120C26" w:rsidRDefault="00A904EC" w:rsidP="00A904EC">
            <w:pPr>
              <w:rPr>
                <w:rFonts w:ascii="Arial" w:hAnsi="Arial" w:cs="Arial"/>
                <w:sz w:val="18"/>
                <w:szCs w:val="18"/>
              </w:rPr>
            </w:pPr>
            <w:r w:rsidRPr="00120C26">
              <w:rPr>
                <w:rFonts w:ascii="Arial" w:hAnsi="Arial" w:cs="Arial"/>
                <w:sz w:val="18"/>
                <w:szCs w:val="18"/>
              </w:rPr>
              <w:t>Stonewall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A904EC" w:rsidRPr="00120C26" w:rsidRDefault="00A904EC" w:rsidP="00A904EC">
            <w:pPr>
              <w:rPr>
                <w:rFonts w:ascii="Arial" w:hAnsi="Arial" w:cs="Arial"/>
                <w:sz w:val="18"/>
                <w:szCs w:val="18"/>
              </w:rPr>
            </w:pPr>
            <w:r w:rsidRPr="00120C26">
              <w:rPr>
                <w:rFonts w:ascii="Arial" w:hAnsi="Arial" w:cs="Arial"/>
                <w:sz w:val="18"/>
                <w:szCs w:val="18"/>
              </w:rPr>
              <w:t>Stonewall County For all TSP Use</w:t>
            </w:r>
          </w:p>
        </w:tc>
      </w:tr>
      <w:tr w:rsidR="00A904EC" w:rsidRPr="00120C26" w14:paraId="5FB70D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A904EC" w:rsidRPr="00120C26" w:rsidRDefault="00A904EC" w:rsidP="00A904EC">
            <w:pPr>
              <w:rPr>
                <w:rFonts w:ascii="Arial" w:hAnsi="Arial" w:cs="Arial"/>
                <w:sz w:val="18"/>
                <w:szCs w:val="18"/>
              </w:rPr>
            </w:pPr>
            <w:r w:rsidRPr="00120C26">
              <w:rPr>
                <w:rFonts w:ascii="Arial" w:hAnsi="Arial" w:cs="Arial"/>
                <w:sz w:val="18"/>
                <w:szCs w:val="18"/>
              </w:rPr>
              <w:t>Sutton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A904EC" w:rsidRPr="00120C26" w:rsidRDefault="00A904EC" w:rsidP="00A904EC">
            <w:pPr>
              <w:rPr>
                <w:rFonts w:ascii="Arial" w:hAnsi="Arial" w:cs="Arial"/>
                <w:sz w:val="18"/>
                <w:szCs w:val="18"/>
              </w:rPr>
            </w:pPr>
            <w:r w:rsidRPr="00120C26">
              <w:rPr>
                <w:rFonts w:ascii="Arial" w:hAnsi="Arial" w:cs="Arial"/>
                <w:sz w:val="18"/>
                <w:szCs w:val="18"/>
              </w:rPr>
              <w:t>Sutton County For all TSP Use</w:t>
            </w:r>
          </w:p>
        </w:tc>
      </w:tr>
      <w:tr w:rsidR="00A904EC" w:rsidRPr="00120C26" w14:paraId="3376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A904EC" w:rsidRPr="00120C26" w:rsidRDefault="00A904EC" w:rsidP="00A904EC">
            <w:pPr>
              <w:rPr>
                <w:rFonts w:ascii="Arial" w:hAnsi="Arial" w:cs="Arial"/>
                <w:sz w:val="18"/>
                <w:szCs w:val="18"/>
              </w:rPr>
            </w:pPr>
            <w:r w:rsidRPr="00120C26">
              <w:rPr>
                <w:rFonts w:ascii="Arial" w:hAnsi="Arial" w:cs="Arial"/>
                <w:sz w:val="18"/>
                <w:szCs w:val="18"/>
              </w:rPr>
              <w:t>Swisher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A904EC" w:rsidRPr="00120C26" w:rsidRDefault="00A904EC" w:rsidP="00A904EC">
            <w:pPr>
              <w:rPr>
                <w:rFonts w:ascii="Arial" w:hAnsi="Arial" w:cs="Arial"/>
                <w:sz w:val="18"/>
                <w:szCs w:val="18"/>
              </w:rPr>
            </w:pPr>
            <w:r w:rsidRPr="00120C26">
              <w:rPr>
                <w:rFonts w:ascii="Arial" w:hAnsi="Arial" w:cs="Arial"/>
                <w:sz w:val="18"/>
                <w:szCs w:val="18"/>
              </w:rPr>
              <w:t>Swisher County For all TSP Use</w:t>
            </w:r>
          </w:p>
        </w:tc>
      </w:tr>
      <w:tr w:rsidR="00A904EC" w:rsidRPr="00120C26" w14:paraId="1E2DC4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A904EC" w:rsidRPr="00120C26" w:rsidRDefault="00A904EC" w:rsidP="00A904EC">
            <w:pPr>
              <w:rPr>
                <w:rFonts w:ascii="Arial" w:hAnsi="Arial" w:cs="Arial"/>
                <w:sz w:val="18"/>
                <w:szCs w:val="18"/>
              </w:rPr>
            </w:pPr>
            <w:r w:rsidRPr="00120C26">
              <w:rPr>
                <w:rFonts w:ascii="Arial" w:hAnsi="Arial" w:cs="Arial"/>
                <w:sz w:val="18"/>
                <w:szCs w:val="18"/>
              </w:rPr>
              <w:t>Tarrant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A904EC" w:rsidRPr="00120C26" w:rsidRDefault="00A904EC" w:rsidP="00A904EC">
            <w:pPr>
              <w:rPr>
                <w:rFonts w:ascii="Arial" w:hAnsi="Arial" w:cs="Arial"/>
                <w:sz w:val="18"/>
                <w:szCs w:val="18"/>
              </w:rPr>
            </w:pPr>
            <w:r w:rsidRPr="00120C26">
              <w:rPr>
                <w:rFonts w:ascii="Arial" w:hAnsi="Arial" w:cs="Arial"/>
                <w:sz w:val="18"/>
                <w:szCs w:val="18"/>
              </w:rPr>
              <w:t>Tarrant County For all TSP Use</w:t>
            </w:r>
          </w:p>
        </w:tc>
      </w:tr>
      <w:tr w:rsidR="00A904EC" w:rsidRPr="00120C26" w14:paraId="28DB57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A904EC" w:rsidRPr="00120C26" w:rsidRDefault="00A904EC" w:rsidP="00A904EC">
            <w:pPr>
              <w:rPr>
                <w:rFonts w:ascii="Arial" w:hAnsi="Arial" w:cs="Arial"/>
                <w:sz w:val="18"/>
                <w:szCs w:val="18"/>
              </w:rPr>
            </w:pPr>
            <w:r w:rsidRPr="00120C26">
              <w:rPr>
                <w:rFonts w:ascii="Arial" w:hAnsi="Arial" w:cs="Arial"/>
                <w:sz w:val="18"/>
                <w:szCs w:val="18"/>
              </w:rPr>
              <w:t>Taylor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A904EC" w:rsidRPr="00120C26" w:rsidRDefault="00A904EC" w:rsidP="00A904EC">
            <w:pPr>
              <w:rPr>
                <w:rFonts w:ascii="Arial" w:hAnsi="Arial" w:cs="Arial"/>
                <w:sz w:val="18"/>
                <w:szCs w:val="18"/>
              </w:rPr>
            </w:pPr>
            <w:r w:rsidRPr="00120C26">
              <w:rPr>
                <w:rFonts w:ascii="Arial" w:hAnsi="Arial" w:cs="Arial"/>
                <w:sz w:val="18"/>
                <w:szCs w:val="18"/>
              </w:rPr>
              <w:t>Taylor County For all TSP Use</w:t>
            </w:r>
          </w:p>
        </w:tc>
      </w:tr>
      <w:tr w:rsidR="00A904EC" w:rsidRPr="00120C26" w14:paraId="610DD6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A904EC" w:rsidRPr="00120C26" w:rsidRDefault="00A904EC" w:rsidP="00A904EC">
            <w:pPr>
              <w:rPr>
                <w:rFonts w:ascii="Arial" w:hAnsi="Arial" w:cs="Arial"/>
                <w:sz w:val="18"/>
                <w:szCs w:val="18"/>
              </w:rPr>
            </w:pPr>
            <w:r w:rsidRPr="00120C26">
              <w:rPr>
                <w:rFonts w:ascii="Arial" w:hAnsi="Arial" w:cs="Arial"/>
                <w:sz w:val="18"/>
                <w:szCs w:val="18"/>
              </w:rPr>
              <w:t>Terrell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A904EC" w:rsidRPr="00120C26" w:rsidRDefault="00A904EC" w:rsidP="00A904EC">
            <w:pPr>
              <w:rPr>
                <w:rFonts w:ascii="Arial" w:hAnsi="Arial" w:cs="Arial"/>
                <w:sz w:val="18"/>
                <w:szCs w:val="18"/>
              </w:rPr>
            </w:pPr>
            <w:r w:rsidRPr="00120C26">
              <w:rPr>
                <w:rFonts w:ascii="Arial" w:hAnsi="Arial" w:cs="Arial"/>
                <w:sz w:val="18"/>
                <w:szCs w:val="18"/>
              </w:rPr>
              <w:t>Terrell County For all TSP Use</w:t>
            </w:r>
          </w:p>
        </w:tc>
      </w:tr>
      <w:tr w:rsidR="00A904EC" w:rsidRPr="00120C26" w14:paraId="502239D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A904EC" w:rsidRPr="00120C26" w:rsidRDefault="00A904EC" w:rsidP="00A904EC">
            <w:pPr>
              <w:rPr>
                <w:rFonts w:ascii="Arial" w:hAnsi="Arial" w:cs="Arial"/>
                <w:sz w:val="18"/>
                <w:szCs w:val="18"/>
              </w:rPr>
            </w:pPr>
            <w:r w:rsidRPr="00120C26">
              <w:rPr>
                <w:rFonts w:ascii="Arial" w:hAnsi="Arial" w:cs="Arial"/>
                <w:sz w:val="18"/>
                <w:szCs w:val="18"/>
              </w:rPr>
              <w:t>Terry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A904EC" w:rsidRPr="00120C26" w:rsidRDefault="00A904EC" w:rsidP="00A904EC">
            <w:pPr>
              <w:rPr>
                <w:rFonts w:ascii="Arial" w:hAnsi="Arial" w:cs="Arial"/>
                <w:sz w:val="18"/>
                <w:szCs w:val="18"/>
              </w:rPr>
            </w:pPr>
            <w:r w:rsidRPr="00120C26">
              <w:rPr>
                <w:rFonts w:ascii="Arial" w:hAnsi="Arial" w:cs="Arial"/>
                <w:sz w:val="18"/>
                <w:szCs w:val="18"/>
              </w:rPr>
              <w:t>Terry County For all TSP Use</w:t>
            </w:r>
          </w:p>
        </w:tc>
      </w:tr>
      <w:tr w:rsidR="00A904EC" w:rsidRPr="00120C26" w14:paraId="36C41D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A904EC" w:rsidRPr="00120C26" w:rsidRDefault="00A904EC" w:rsidP="00A904EC">
            <w:pPr>
              <w:rPr>
                <w:rFonts w:ascii="Arial" w:hAnsi="Arial" w:cs="Arial"/>
                <w:sz w:val="18"/>
                <w:szCs w:val="18"/>
              </w:rPr>
            </w:pPr>
            <w:r w:rsidRPr="00120C26">
              <w:rPr>
                <w:rFonts w:ascii="Arial" w:hAnsi="Arial" w:cs="Arial"/>
                <w:sz w:val="18"/>
                <w:szCs w:val="18"/>
              </w:rPr>
              <w:t>Throckmorton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A904EC" w:rsidRPr="00120C26" w:rsidRDefault="00A904EC" w:rsidP="00A904EC">
            <w:pPr>
              <w:rPr>
                <w:rFonts w:ascii="Arial" w:hAnsi="Arial" w:cs="Arial"/>
                <w:sz w:val="18"/>
                <w:szCs w:val="18"/>
              </w:rPr>
            </w:pPr>
            <w:r w:rsidRPr="00120C26">
              <w:rPr>
                <w:rFonts w:ascii="Arial" w:hAnsi="Arial" w:cs="Arial"/>
                <w:sz w:val="18"/>
                <w:szCs w:val="18"/>
              </w:rPr>
              <w:t>Throckmorton County For all TSP Use</w:t>
            </w:r>
          </w:p>
        </w:tc>
      </w:tr>
      <w:tr w:rsidR="00A904EC" w:rsidRPr="00120C26" w14:paraId="3C7E549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A904EC" w:rsidRPr="00120C26" w:rsidRDefault="00A904EC" w:rsidP="00A904EC">
            <w:pPr>
              <w:rPr>
                <w:rFonts w:ascii="Arial" w:hAnsi="Arial" w:cs="Arial"/>
                <w:sz w:val="18"/>
                <w:szCs w:val="18"/>
              </w:rPr>
            </w:pPr>
            <w:r w:rsidRPr="00120C26">
              <w:rPr>
                <w:rFonts w:ascii="Arial" w:hAnsi="Arial" w:cs="Arial"/>
                <w:sz w:val="18"/>
                <w:szCs w:val="18"/>
              </w:rPr>
              <w:t>Titus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A904EC" w:rsidRPr="00120C26" w:rsidRDefault="00A904EC" w:rsidP="00A904EC">
            <w:pPr>
              <w:rPr>
                <w:rFonts w:ascii="Arial" w:hAnsi="Arial" w:cs="Arial"/>
                <w:sz w:val="18"/>
                <w:szCs w:val="18"/>
              </w:rPr>
            </w:pPr>
            <w:r w:rsidRPr="00120C26">
              <w:rPr>
                <w:rFonts w:ascii="Arial" w:hAnsi="Arial" w:cs="Arial"/>
                <w:sz w:val="18"/>
                <w:szCs w:val="18"/>
              </w:rPr>
              <w:t>Titus County For all TSP Use</w:t>
            </w:r>
          </w:p>
        </w:tc>
      </w:tr>
      <w:tr w:rsidR="00A904EC" w:rsidRPr="00120C26" w14:paraId="686A7F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A904EC" w:rsidRPr="00120C26" w:rsidRDefault="00A904EC" w:rsidP="00A904EC">
            <w:pPr>
              <w:rPr>
                <w:rFonts w:ascii="Arial" w:hAnsi="Arial" w:cs="Arial"/>
                <w:sz w:val="18"/>
                <w:szCs w:val="18"/>
              </w:rPr>
            </w:pPr>
            <w:r w:rsidRPr="00120C26">
              <w:rPr>
                <w:rFonts w:ascii="Arial" w:hAnsi="Arial" w:cs="Arial"/>
                <w:sz w:val="18"/>
                <w:szCs w:val="18"/>
              </w:rPr>
              <w:t>Tom Green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A904EC" w:rsidRPr="00120C26" w:rsidRDefault="00A904EC" w:rsidP="00A904EC">
            <w:pPr>
              <w:rPr>
                <w:rFonts w:ascii="Arial" w:hAnsi="Arial" w:cs="Arial"/>
                <w:sz w:val="18"/>
                <w:szCs w:val="18"/>
              </w:rPr>
            </w:pPr>
            <w:r w:rsidRPr="00120C26">
              <w:rPr>
                <w:rFonts w:ascii="Arial" w:hAnsi="Arial" w:cs="Arial"/>
                <w:sz w:val="18"/>
                <w:szCs w:val="18"/>
              </w:rPr>
              <w:t>Tom Green County For all TSP Use</w:t>
            </w:r>
          </w:p>
        </w:tc>
      </w:tr>
      <w:tr w:rsidR="00A904EC" w:rsidRPr="00120C26" w14:paraId="15C440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A904EC" w:rsidRPr="00120C26" w:rsidRDefault="00A904EC" w:rsidP="00A904EC">
            <w:pPr>
              <w:rPr>
                <w:rFonts w:ascii="Arial" w:hAnsi="Arial" w:cs="Arial"/>
                <w:sz w:val="18"/>
                <w:szCs w:val="18"/>
              </w:rPr>
            </w:pPr>
            <w:r w:rsidRPr="00120C26">
              <w:rPr>
                <w:rFonts w:ascii="Arial" w:hAnsi="Arial" w:cs="Arial"/>
                <w:sz w:val="18"/>
                <w:szCs w:val="18"/>
              </w:rPr>
              <w:t>Travis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A904EC" w:rsidRPr="00120C26" w:rsidRDefault="00A904EC" w:rsidP="00A904EC">
            <w:pPr>
              <w:rPr>
                <w:rFonts w:ascii="Arial" w:hAnsi="Arial" w:cs="Arial"/>
                <w:sz w:val="18"/>
                <w:szCs w:val="18"/>
              </w:rPr>
            </w:pPr>
            <w:r w:rsidRPr="00120C26">
              <w:rPr>
                <w:rFonts w:ascii="Arial" w:hAnsi="Arial" w:cs="Arial"/>
                <w:sz w:val="18"/>
                <w:szCs w:val="18"/>
              </w:rPr>
              <w:t>Travis County For all TSP Use</w:t>
            </w:r>
          </w:p>
        </w:tc>
      </w:tr>
      <w:tr w:rsidR="00A904EC" w:rsidRPr="00120C26" w14:paraId="279B4D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A904EC" w:rsidRPr="00120C26" w:rsidRDefault="00A904EC" w:rsidP="00A904EC">
            <w:pPr>
              <w:rPr>
                <w:rFonts w:ascii="Arial" w:hAnsi="Arial" w:cs="Arial"/>
                <w:sz w:val="18"/>
                <w:szCs w:val="18"/>
              </w:rPr>
            </w:pPr>
            <w:r w:rsidRPr="00120C26">
              <w:rPr>
                <w:rFonts w:ascii="Arial" w:hAnsi="Arial" w:cs="Arial"/>
                <w:sz w:val="18"/>
                <w:szCs w:val="18"/>
              </w:rPr>
              <w:t>Trinity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A904EC" w:rsidRPr="00120C26" w:rsidRDefault="00A904EC" w:rsidP="00A904EC">
            <w:pPr>
              <w:rPr>
                <w:rFonts w:ascii="Arial" w:hAnsi="Arial" w:cs="Arial"/>
                <w:sz w:val="18"/>
                <w:szCs w:val="18"/>
              </w:rPr>
            </w:pPr>
            <w:r w:rsidRPr="00120C26">
              <w:rPr>
                <w:rFonts w:ascii="Arial" w:hAnsi="Arial" w:cs="Arial"/>
                <w:sz w:val="18"/>
                <w:szCs w:val="18"/>
              </w:rPr>
              <w:t>Trinity County For all TSP Use</w:t>
            </w:r>
          </w:p>
        </w:tc>
      </w:tr>
      <w:tr w:rsidR="00A904EC" w:rsidRPr="00120C26" w14:paraId="7CB10B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A904EC" w:rsidRPr="00120C26" w:rsidRDefault="00A904EC" w:rsidP="00A904EC">
            <w:pPr>
              <w:rPr>
                <w:rFonts w:ascii="Arial" w:hAnsi="Arial" w:cs="Arial"/>
                <w:sz w:val="18"/>
                <w:szCs w:val="18"/>
              </w:rPr>
            </w:pPr>
            <w:r w:rsidRPr="00120C26">
              <w:rPr>
                <w:rFonts w:ascii="Arial" w:hAnsi="Arial" w:cs="Arial"/>
                <w:sz w:val="18"/>
                <w:szCs w:val="18"/>
              </w:rPr>
              <w:t>Tyler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A904EC" w:rsidRPr="00120C26" w:rsidRDefault="00A904EC" w:rsidP="00A904EC">
            <w:pPr>
              <w:rPr>
                <w:rFonts w:ascii="Arial" w:hAnsi="Arial" w:cs="Arial"/>
                <w:sz w:val="18"/>
                <w:szCs w:val="18"/>
              </w:rPr>
            </w:pPr>
            <w:r w:rsidRPr="00120C26">
              <w:rPr>
                <w:rFonts w:ascii="Arial" w:hAnsi="Arial" w:cs="Arial"/>
                <w:sz w:val="18"/>
                <w:szCs w:val="18"/>
              </w:rPr>
              <w:t>Tyler County For all TSP Use</w:t>
            </w:r>
          </w:p>
        </w:tc>
      </w:tr>
      <w:tr w:rsidR="00A904EC" w:rsidRPr="00120C26" w14:paraId="318ACE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A904EC" w:rsidRPr="00120C26" w:rsidRDefault="00A904EC" w:rsidP="00A904EC">
            <w:pPr>
              <w:rPr>
                <w:rFonts w:ascii="Arial" w:hAnsi="Arial" w:cs="Arial"/>
                <w:sz w:val="18"/>
                <w:szCs w:val="18"/>
              </w:rPr>
            </w:pPr>
            <w:r w:rsidRPr="00120C26">
              <w:rPr>
                <w:rFonts w:ascii="Arial" w:hAnsi="Arial" w:cs="Arial"/>
                <w:sz w:val="18"/>
                <w:szCs w:val="18"/>
              </w:rPr>
              <w:t>Upshur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A904EC" w:rsidRPr="00120C26" w:rsidRDefault="00A904EC" w:rsidP="00A904EC">
            <w:pPr>
              <w:rPr>
                <w:rFonts w:ascii="Arial" w:hAnsi="Arial" w:cs="Arial"/>
                <w:sz w:val="18"/>
                <w:szCs w:val="18"/>
              </w:rPr>
            </w:pPr>
            <w:r w:rsidRPr="00120C26">
              <w:rPr>
                <w:rFonts w:ascii="Arial" w:hAnsi="Arial" w:cs="Arial"/>
                <w:sz w:val="18"/>
                <w:szCs w:val="18"/>
              </w:rPr>
              <w:t>Upshur County For all TSP Use</w:t>
            </w:r>
          </w:p>
        </w:tc>
      </w:tr>
      <w:tr w:rsidR="00A904EC" w:rsidRPr="00120C26" w14:paraId="38C16B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A904EC" w:rsidRPr="00120C26" w:rsidRDefault="00A904EC" w:rsidP="00A904EC">
            <w:pPr>
              <w:rPr>
                <w:rFonts w:ascii="Arial" w:hAnsi="Arial" w:cs="Arial"/>
                <w:sz w:val="18"/>
                <w:szCs w:val="18"/>
              </w:rPr>
            </w:pPr>
            <w:r w:rsidRPr="00120C26">
              <w:rPr>
                <w:rFonts w:ascii="Arial" w:hAnsi="Arial" w:cs="Arial"/>
                <w:sz w:val="18"/>
                <w:szCs w:val="18"/>
              </w:rPr>
              <w:t>Upton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A904EC" w:rsidRPr="00120C26" w:rsidRDefault="00A904EC" w:rsidP="00A904EC">
            <w:pPr>
              <w:rPr>
                <w:rFonts w:ascii="Arial" w:hAnsi="Arial" w:cs="Arial"/>
                <w:sz w:val="18"/>
                <w:szCs w:val="18"/>
              </w:rPr>
            </w:pPr>
            <w:r w:rsidRPr="00120C26">
              <w:rPr>
                <w:rFonts w:ascii="Arial" w:hAnsi="Arial" w:cs="Arial"/>
                <w:sz w:val="18"/>
                <w:szCs w:val="18"/>
              </w:rPr>
              <w:t>Upton County For all TSP Use</w:t>
            </w:r>
          </w:p>
        </w:tc>
      </w:tr>
      <w:tr w:rsidR="00A904EC" w:rsidRPr="00120C26" w14:paraId="597B0C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A904EC" w:rsidRPr="00120C26" w:rsidRDefault="00A904EC" w:rsidP="00A904EC">
            <w:pPr>
              <w:rPr>
                <w:rFonts w:ascii="Arial" w:hAnsi="Arial" w:cs="Arial"/>
                <w:sz w:val="18"/>
                <w:szCs w:val="18"/>
              </w:rPr>
            </w:pPr>
            <w:r w:rsidRPr="00120C26">
              <w:rPr>
                <w:rFonts w:ascii="Arial" w:hAnsi="Arial" w:cs="Arial"/>
                <w:sz w:val="18"/>
                <w:szCs w:val="18"/>
              </w:rPr>
              <w:t>Uvalde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A904EC" w:rsidRPr="00120C26" w:rsidRDefault="00A904EC" w:rsidP="00A904EC">
            <w:pPr>
              <w:rPr>
                <w:rFonts w:ascii="Arial" w:hAnsi="Arial" w:cs="Arial"/>
                <w:sz w:val="18"/>
                <w:szCs w:val="18"/>
              </w:rPr>
            </w:pPr>
            <w:r w:rsidRPr="00120C26">
              <w:rPr>
                <w:rFonts w:ascii="Arial" w:hAnsi="Arial" w:cs="Arial"/>
                <w:sz w:val="18"/>
                <w:szCs w:val="18"/>
              </w:rPr>
              <w:t>Uvalde County For all TSP Use</w:t>
            </w:r>
          </w:p>
        </w:tc>
      </w:tr>
      <w:tr w:rsidR="00A904EC" w:rsidRPr="00120C26" w14:paraId="0CB0F7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A904EC" w:rsidRPr="00120C26" w:rsidRDefault="00A904EC" w:rsidP="00A904EC">
            <w:pPr>
              <w:rPr>
                <w:rFonts w:ascii="Arial" w:hAnsi="Arial" w:cs="Arial"/>
                <w:sz w:val="18"/>
                <w:szCs w:val="18"/>
              </w:rPr>
            </w:pPr>
            <w:r w:rsidRPr="00120C26">
              <w:rPr>
                <w:rFonts w:ascii="Arial" w:hAnsi="Arial" w:cs="Arial"/>
                <w:sz w:val="18"/>
                <w:szCs w:val="18"/>
              </w:rPr>
              <w:t>Val Verde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A904EC" w:rsidRPr="00120C26" w:rsidRDefault="00A904EC" w:rsidP="00A904EC">
            <w:pPr>
              <w:rPr>
                <w:rFonts w:ascii="Arial" w:hAnsi="Arial" w:cs="Arial"/>
                <w:sz w:val="18"/>
                <w:szCs w:val="18"/>
              </w:rPr>
            </w:pPr>
            <w:r w:rsidRPr="00120C26">
              <w:rPr>
                <w:rFonts w:ascii="Arial" w:hAnsi="Arial" w:cs="Arial"/>
                <w:sz w:val="18"/>
                <w:szCs w:val="18"/>
              </w:rPr>
              <w:t>Val Verde County For all TSP Use</w:t>
            </w:r>
          </w:p>
        </w:tc>
      </w:tr>
      <w:tr w:rsidR="00A904EC" w:rsidRPr="00120C26" w14:paraId="6871653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A904EC" w:rsidRPr="00120C26" w:rsidRDefault="00A904EC" w:rsidP="00A904EC">
            <w:pPr>
              <w:rPr>
                <w:rFonts w:ascii="Arial" w:hAnsi="Arial" w:cs="Arial"/>
                <w:sz w:val="18"/>
                <w:szCs w:val="18"/>
              </w:rPr>
            </w:pPr>
            <w:r w:rsidRPr="00120C26">
              <w:rPr>
                <w:rFonts w:ascii="Arial" w:hAnsi="Arial" w:cs="Arial"/>
                <w:sz w:val="18"/>
                <w:szCs w:val="18"/>
              </w:rPr>
              <w:t>Van Zandt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A904EC" w:rsidRPr="00120C26" w:rsidRDefault="00A904EC" w:rsidP="00A904EC">
            <w:pPr>
              <w:rPr>
                <w:rFonts w:ascii="Arial" w:hAnsi="Arial" w:cs="Arial"/>
                <w:sz w:val="18"/>
                <w:szCs w:val="18"/>
              </w:rPr>
            </w:pPr>
            <w:r w:rsidRPr="00120C26">
              <w:rPr>
                <w:rFonts w:ascii="Arial" w:hAnsi="Arial" w:cs="Arial"/>
                <w:sz w:val="18"/>
                <w:szCs w:val="18"/>
              </w:rPr>
              <w:t>Van Zandt County For all TSP Use</w:t>
            </w:r>
          </w:p>
        </w:tc>
      </w:tr>
      <w:tr w:rsidR="00A904EC" w:rsidRPr="00120C26" w14:paraId="36D668A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A904EC" w:rsidRPr="00120C26" w:rsidRDefault="00A904EC" w:rsidP="00A904EC">
            <w:pPr>
              <w:rPr>
                <w:rFonts w:ascii="Arial" w:hAnsi="Arial" w:cs="Arial"/>
                <w:sz w:val="18"/>
                <w:szCs w:val="18"/>
              </w:rPr>
            </w:pPr>
            <w:r w:rsidRPr="00120C26">
              <w:rPr>
                <w:rFonts w:ascii="Arial" w:hAnsi="Arial" w:cs="Arial"/>
                <w:sz w:val="18"/>
                <w:szCs w:val="18"/>
              </w:rPr>
              <w:t>Victoria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A904EC" w:rsidRPr="00120C26" w:rsidRDefault="00A904EC" w:rsidP="00A904EC">
            <w:pPr>
              <w:rPr>
                <w:rFonts w:ascii="Arial" w:hAnsi="Arial" w:cs="Arial"/>
                <w:sz w:val="18"/>
                <w:szCs w:val="18"/>
              </w:rPr>
            </w:pPr>
            <w:r w:rsidRPr="00120C26">
              <w:rPr>
                <w:rFonts w:ascii="Arial" w:hAnsi="Arial" w:cs="Arial"/>
                <w:sz w:val="18"/>
                <w:szCs w:val="18"/>
              </w:rPr>
              <w:t>Victoria County For all TSP Use</w:t>
            </w:r>
          </w:p>
        </w:tc>
      </w:tr>
      <w:tr w:rsidR="00A904EC" w:rsidRPr="00120C26" w14:paraId="15A560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A904EC" w:rsidRPr="00120C26" w:rsidRDefault="00A904EC" w:rsidP="00A904EC">
            <w:pPr>
              <w:rPr>
                <w:rFonts w:ascii="Arial" w:hAnsi="Arial" w:cs="Arial"/>
                <w:sz w:val="18"/>
                <w:szCs w:val="18"/>
              </w:rPr>
            </w:pPr>
            <w:r w:rsidRPr="00120C26">
              <w:rPr>
                <w:rFonts w:ascii="Arial" w:hAnsi="Arial" w:cs="Arial"/>
                <w:sz w:val="18"/>
                <w:szCs w:val="18"/>
              </w:rPr>
              <w:t>Walker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A904EC" w:rsidRPr="00120C26" w:rsidRDefault="00A904EC" w:rsidP="00A904EC">
            <w:pPr>
              <w:rPr>
                <w:rFonts w:ascii="Arial" w:hAnsi="Arial" w:cs="Arial"/>
                <w:sz w:val="18"/>
                <w:szCs w:val="18"/>
              </w:rPr>
            </w:pPr>
            <w:r w:rsidRPr="00120C26">
              <w:rPr>
                <w:rFonts w:ascii="Arial" w:hAnsi="Arial" w:cs="Arial"/>
                <w:sz w:val="18"/>
                <w:szCs w:val="18"/>
              </w:rPr>
              <w:t>Walker County For all TSP Use</w:t>
            </w:r>
          </w:p>
        </w:tc>
      </w:tr>
      <w:tr w:rsidR="00A904EC" w:rsidRPr="00120C26" w14:paraId="40800C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A904EC" w:rsidRPr="00120C26" w:rsidRDefault="00A904EC" w:rsidP="00A904EC">
            <w:pPr>
              <w:rPr>
                <w:rFonts w:ascii="Arial" w:hAnsi="Arial" w:cs="Arial"/>
                <w:sz w:val="18"/>
                <w:szCs w:val="18"/>
              </w:rPr>
            </w:pPr>
            <w:r w:rsidRPr="00120C26">
              <w:rPr>
                <w:rFonts w:ascii="Arial" w:hAnsi="Arial" w:cs="Arial"/>
                <w:sz w:val="18"/>
                <w:szCs w:val="18"/>
              </w:rPr>
              <w:t>Waller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A904EC" w:rsidRPr="00120C26" w:rsidRDefault="00A904EC" w:rsidP="00A904EC">
            <w:pPr>
              <w:rPr>
                <w:rFonts w:ascii="Arial" w:hAnsi="Arial" w:cs="Arial"/>
                <w:sz w:val="18"/>
                <w:szCs w:val="18"/>
              </w:rPr>
            </w:pPr>
            <w:r w:rsidRPr="00120C26">
              <w:rPr>
                <w:rFonts w:ascii="Arial" w:hAnsi="Arial" w:cs="Arial"/>
                <w:sz w:val="18"/>
                <w:szCs w:val="18"/>
              </w:rPr>
              <w:t>Waller County For all TSP Use</w:t>
            </w:r>
          </w:p>
        </w:tc>
      </w:tr>
      <w:tr w:rsidR="00A904EC" w:rsidRPr="00120C26" w14:paraId="596CB9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A904EC" w:rsidRPr="00120C26" w:rsidRDefault="00A904EC" w:rsidP="00A904EC">
            <w:pPr>
              <w:rPr>
                <w:rFonts w:ascii="Arial" w:hAnsi="Arial" w:cs="Arial"/>
                <w:sz w:val="18"/>
                <w:szCs w:val="18"/>
              </w:rPr>
            </w:pPr>
            <w:r w:rsidRPr="00120C26">
              <w:rPr>
                <w:rFonts w:ascii="Arial" w:hAnsi="Arial" w:cs="Arial"/>
                <w:sz w:val="18"/>
                <w:szCs w:val="18"/>
              </w:rPr>
              <w:t>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A904EC" w:rsidRPr="00120C26" w:rsidRDefault="00A904EC" w:rsidP="00A904EC">
            <w:pPr>
              <w:rPr>
                <w:rFonts w:ascii="Arial" w:hAnsi="Arial" w:cs="Arial"/>
                <w:sz w:val="18"/>
                <w:szCs w:val="18"/>
              </w:rPr>
            </w:pPr>
            <w:r w:rsidRPr="00120C26">
              <w:rPr>
                <w:rFonts w:ascii="Arial" w:hAnsi="Arial" w:cs="Arial"/>
                <w:sz w:val="18"/>
                <w:szCs w:val="18"/>
              </w:rPr>
              <w:t>Ward County For all TSP Use</w:t>
            </w:r>
          </w:p>
        </w:tc>
      </w:tr>
      <w:tr w:rsidR="00A904EC" w:rsidRPr="00120C26" w14:paraId="3DD9AC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A904EC" w:rsidRPr="00120C26" w:rsidRDefault="00A904EC" w:rsidP="00A904EC">
            <w:pPr>
              <w:rPr>
                <w:rFonts w:ascii="Arial" w:hAnsi="Arial" w:cs="Arial"/>
                <w:sz w:val="18"/>
                <w:szCs w:val="18"/>
              </w:rPr>
            </w:pPr>
            <w:r w:rsidRPr="00120C26">
              <w:rPr>
                <w:rFonts w:ascii="Arial" w:hAnsi="Arial" w:cs="Arial"/>
                <w:sz w:val="18"/>
                <w:szCs w:val="18"/>
              </w:rPr>
              <w:t>Washington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A904EC" w:rsidRPr="00120C26" w:rsidRDefault="00A904EC" w:rsidP="00A904EC">
            <w:pPr>
              <w:rPr>
                <w:rFonts w:ascii="Arial" w:hAnsi="Arial" w:cs="Arial"/>
                <w:sz w:val="18"/>
                <w:szCs w:val="18"/>
              </w:rPr>
            </w:pPr>
            <w:r w:rsidRPr="00120C26">
              <w:rPr>
                <w:rFonts w:ascii="Arial" w:hAnsi="Arial" w:cs="Arial"/>
                <w:sz w:val="18"/>
                <w:szCs w:val="18"/>
              </w:rPr>
              <w:t>Washington County For all TSP Use</w:t>
            </w:r>
          </w:p>
        </w:tc>
      </w:tr>
      <w:tr w:rsidR="00A904EC" w:rsidRPr="00120C26" w14:paraId="3A21D3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A904EC" w:rsidRPr="00120C26" w:rsidRDefault="00A904EC" w:rsidP="00A904EC">
            <w:pPr>
              <w:rPr>
                <w:rFonts w:ascii="Arial" w:hAnsi="Arial" w:cs="Arial"/>
                <w:sz w:val="18"/>
                <w:szCs w:val="18"/>
              </w:rPr>
            </w:pPr>
            <w:r w:rsidRPr="00120C26">
              <w:rPr>
                <w:rFonts w:ascii="Arial" w:hAnsi="Arial" w:cs="Arial"/>
                <w:sz w:val="18"/>
                <w:szCs w:val="18"/>
              </w:rPr>
              <w:t>Webb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A904EC" w:rsidRPr="00120C26" w:rsidRDefault="00A904EC" w:rsidP="00A904EC">
            <w:pPr>
              <w:rPr>
                <w:rFonts w:ascii="Arial" w:hAnsi="Arial" w:cs="Arial"/>
                <w:sz w:val="18"/>
                <w:szCs w:val="18"/>
              </w:rPr>
            </w:pPr>
            <w:r w:rsidRPr="00120C26">
              <w:rPr>
                <w:rFonts w:ascii="Arial" w:hAnsi="Arial" w:cs="Arial"/>
                <w:sz w:val="18"/>
                <w:szCs w:val="18"/>
              </w:rPr>
              <w:t>Webb County For all TSP Use</w:t>
            </w:r>
          </w:p>
        </w:tc>
      </w:tr>
      <w:tr w:rsidR="00A904EC" w:rsidRPr="00120C26" w14:paraId="71EF319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A904EC" w:rsidRPr="00120C26" w:rsidRDefault="00A904EC" w:rsidP="00A904EC">
            <w:pPr>
              <w:rPr>
                <w:rFonts w:ascii="Arial" w:hAnsi="Arial" w:cs="Arial"/>
                <w:sz w:val="18"/>
                <w:szCs w:val="18"/>
              </w:rPr>
            </w:pPr>
            <w:r w:rsidRPr="00120C26">
              <w:rPr>
                <w:rFonts w:ascii="Arial" w:hAnsi="Arial" w:cs="Arial"/>
                <w:sz w:val="18"/>
                <w:szCs w:val="18"/>
              </w:rPr>
              <w:t>Wharton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A904EC" w:rsidRPr="00120C26" w:rsidRDefault="00A904EC" w:rsidP="00A904EC">
            <w:pPr>
              <w:rPr>
                <w:rFonts w:ascii="Arial" w:hAnsi="Arial" w:cs="Arial"/>
                <w:sz w:val="18"/>
                <w:szCs w:val="18"/>
              </w:rPr>
            </w:pPr>
            <w:r w:rsidRPr="00120C26">
              <w:rPr>
                <w:rFonts w:ascii="Arial" w:hAnsi="Arial" w:cs="Arial"/>
                <w:sz w:val="18"/>
                <w:szCs w:val="18"/>
              </w:rPr>
              <w:t>Wharton County For all TSP Use</w:t>
            </w:r>
          </w:p>
        </w:tc>
      </w:tr>
      <w:tr w:rsidR="00A904EC" w:rsidRPr="00120C26" w14:paraId="097D6D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A904EC" w:rsidRPr="00120C26" w:rsidRDefault="00A904EC" w:rsidP="00A904EC">
            <w:pPr>
              <w:rPr>
                <w:rFonts w:ascii="Arial" w:hAnsi="Arial" w:cs="Arial"/>
                <w:sz w:val="18"/>
                <w:szCs w:val="18"/>
              </w:rPr>
            </w:pPr>
            <w:r w:rsidRPr="00120C26">
              <w:rPr>
                <w:rFonts w:ascii="Arial" w:hAnsi="Arial" w:cs="Arial"/>
                <w:sz w:val="18"/>
                <w:szCs w:val="18"/>
              </w:rPr>
              <w:t>Wheeler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A904EC" w:rsidRPr="00120C26" w:rsidRDefault="00A904EC" w:rsidP="00A904EC">
            <w:pPr>
              <w:rPr>
                <w:rFonts w:ascii="Arial" w:hAnsi="Arial" w:cs="Arial"/>
                <w:sz w:val="18"/>
                <w:szCs w:val="18"/>
              </w:rPr>
            </w:pPr>
            <w:r w:rsidRPr="00120C26">
              <w:rPr>
                <w:rFonts w:ascii="Arial" w:hAnsi="Arial" w:cs="Arial"/>
                <w:sz w:val="18"/>
                <w:szCs w:val="18"/>
              </w:rPr>
              <w:t>Wheeler County For all TSP Use</w:t>
            </w:r>
          </w:p>
        </w:tc>
      </w:tr>
      <w:tr w:rsidR="00A904EC" w:rsidRPr="00120C26" w14:paraId="17DB21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2242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A904EC" w:rsidRPr="00120C26" w:rsidRDefault="00A904EC" w:rsidP="00A904EC">
            <w:pPr>
              <w:rPr>
                <w:rFonts w:ascii="Arial" w:hAnsi="Arial" w:cs="Arial"/>
                <w:sz w:val="18"/>
                <w:szCs w:val="18"/>
              </w:rPr>
            </w:pPr>
            <w:r w:rsidRPr="00120C26">
              <w:rPr>
                <w:rFonts w:ascii="Arial" w:hAnsi="Arial" w:cs="Arial"/>
                <w:sz w:val="18"/>
                <w:szCs w:val="18"/>
              </w:rPr>
              <w:t>Wichita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A904EC" w:rsidRPr="00120C26" w:rsidRDefault="00A904EC" w:rsidP="00A904EC">
            <w:pPr>
              <w:rPr>
                <w:rFonts w:ascii="Arial" w:hAnsi="Arial" w:cs="Arial"/>
                <w:sz w:val="18"/>
                <w:szCs w:val="18"/>
              </w:rPr>
            </w:pPr>
            <w:r w:rsidRPr="00120C26">
              <w:rPr>
                <w:rFonts w:ascii="Arial" w:hAnsi="Arial" w:cs="Arial"/>
                <w:sz w:val="18"/>
                <w:szCs w:val="18"/>
              </w:rPr>
              <w:t>Wichita County For all TSP Use</w:t>
            </w:r>
          </w:p>
        </w:tc>
      </w:tr>
      <w:tr w:rsidR="00A904EC" w:rsidRPr="00120C26" w14:paraId="1DA590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A904EC" w:rsidRPr="00120C26" w:rsidRDefault="00A904EC" w:rsidP="00A904EC">
            <w:pPr>
              <w:rPr>
                <w:rFonts w:ascii="Arial" w:hAnsi="Arial" w:cs="Arial"/>
                <w:sz w:val="18"/>
                <w:szCs w:val="18"/>
              </w:rPr>
            </w:pPr>
            <w:r w:rsidRPr="00120C26">
              <w:rPr>
                <w:rFonts w:ascii="Arial" w:hAnsi="Arial" w:cs="Arial"/>
                <w:sz w:val="18"/>
                <w:szCs w:val="18"/>
              </w:rPr>
              <w:t>Wilbarger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A904EC" w:rsidRPr="00120C26" w:rsidRDefault="00A904EC" w:rsidP="00A904EC">
            <w:pPr>
              <w:rPr>
                <w:rFonts w:ascii="Arial" w:hAnsi="Arial" w:cs="Arial"/>
                <w:sz w:val="18"/>
                <w:szCs w:val="18"/>
              </w:rPr>
            </w:pPr>
            <w:r w:rsidRPr="00120C26">
              <w:rPr>
                <w:rFonts w:ascii="Arial" w:hAnsi="Arial" w:cs="Arial"/>
                <w:sz w:val="18"/>
                <w:szCs w:val="18"/>
              </w:rPr>
              <w:t>Wilbarger County For all TSP Use</w:t>
            </w:r>
          </w:p>
        </w:tc>
      </w:tr>
      <w:tr w:rsidR="00A904EC" w:rsidRPr="00120C26" w14:paraId="04FA24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A904EC" w:rsidRPr="00120C26" w:rsidRDefault="00A904EC" w:rsidP="00A904EC">
            <w:pPr>
              <w:rPr>
                <w:rFonts w:ascii="Arial" w:hAnsi="Arial" w:cs="Arial"/>
                <w:sz w:val="18"/>
                <w:szCs w:val="18"/>
              </w:rPr>
            </w:pPr>
            <w:r w:rsidRPr="00120C26">
              <w:rPr>
                <w:rFonts w:ascii="Arial" w:hAnsi="Arial" w:cs="Arial"/>
                <w:sz w:val="18"/>
                <w:szCs w:val="18"/>
              </w:rPr>
              <w:t>Willacy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A904EC" w:rsidRPr="00120C26" w:rsidRDefault="00A904EC" w:rsidP="00A904EC">
            <w:pPr>
              <w:rPr>
                <w:rFonts w:ascii="Arial" w:hAnsi="Arial" w:cs="Arial"/>
                <w:sz w:val="18"/>
                <w:szCs w:val="18"/>
              </w:rPr>
            </w:pPr>
            <w:r w:rsidRPr="00120C26">
              <w:rPr>
                <w:rFonts w:ascii="Arial" w:hAnsi="Arial" w:cs="Arial"/>
                <w:sz w:val="18"/>
                <w:szCs w:val="18"/>
              </w:rPr>
              <w:t>Willacy County For all TSP Use</w:t>
            </w:r>
          </w:p>
        </w:tc>
      </w:tr>
      <w:tr w:rsidR="00A904EC" w:rsidRPr="00120C26" w14:paraId="1F0901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A904EC" w:rsidRPr="00120C26" w:rsidRDefault="00A904EC" w:rsidP="00A904EC">
            <w:pPr>
              <w:rPr>
                <w:rFonts w:ascii="Arial" w:hAnsi="Arial" w:cs="Arial"/>
                <w:sz w:val="18"/>
                <w:szCs w:val="18"/>
              </w:rPr>
            </w:pPr>
            <w:r w:rsidRPr="00120C26">
              <w:rPr>
                <w:rFonts w:ascii="Arial" w:hAnsi="Arial" w:cs="Arial"/>
                <w:sz w:val="18"/>
                <w:szCs w:val="18"/>
              </w:rPr>
              <w:t>Williamson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A904EC" w:rsidRPr="00120C26" w:rsidRDefault="00A904EC" w:rsidP="00A904EC">
            <w:pPr>
              <w:rPr>
                <w:rFonts w:ascii="Arial" w:hAnsi="Arial" w:cs="Arial"/>
                <w:sz w:val="18"/>
                <w:szCs w:val="18"/>
              </w:rPr>
            </w:pPr>
            <w:r w:rsidRPr="00120C26">
              <w:rPr>
                <w:rFonts w:ascii="Arial" w:hAnsi="Arial" w:cs="Arial"/>
                <w:sz w:val="18"/>
                <w:szCs w:val="18"/>
              </w:rPr>
              <w:t>Williamson County For all TSP Use</w:t>
            </w:r>
          </w:p>
        </w:tc>
      </w:tr>
      <w:tr w:rsidR="00A904EC" w:rsidRPr="00120C26" w14:paraId="0600B6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A904EC" w:rsidRPr="00120C26" w:rsidRDefault="00A904EC" w:rsidP="00A904EC">
            <w:pPr>
              <w:rPr>
                <w:rFonts w:ascii="Arial" w:hAnsi="Arial" w:cs="Arial"/>
                <w:sz w:val="18"/>
                <w:szCs w:val="18"/>
              </w:rPr>
            </w:pPr>
            <w:r w:rsidRPr="00120C26">
              <w:rPr>
                <w:rFonts w:ascii="Arial" w:hAnsi="Arial" w:cs="Arial"/>
                <w:sz w:val="18"/>
                <w:szCs w:val="18"/>
              </w:rPr>
              <w:t>Wilson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A904EC" w:rsidRPr="00120C26" w:rsidRDefault="00A904EC" w:rsidP="00A904EC">
            <w:pPr>
              <w:rPr>
                <w:rFonts w:ascii="Arial" w:hAnsi="Arial" w:cs="Arial"/>
                <w:sz w:val="18"/>
                <w:szCs w:val="18"/>
              </w:rPr>
            </w:pPr>
            <w:r w:rsidRPr="00120C26">
              <w:rPr>
                <w:rFonts w:ascii="Arial" w:hAnsi="Arial" w:cs="Arial"/>
                <w:sz w:val="18"/>
                <w:szCs w:val="18"/>
              </w:rPr>
              <w:t>Wilson County For all TSP Use</w:t>
            </w:r>
          </w:p>
        </w:tc>
      </w:tr>
      <w:tr w:rsidR="00A904EC" w:rsidRPr="00120C26" w14:paraId="65C62D6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A904EC" w:rsidRPr="00120C26" w:rsidRDefault="00A904EC" w:rsidP="00A904EC">
            <w:pPr>
              <w:rPr>
                <w:rFonts w:ascii="Arial" w:hAnsi="Arial" w:cs="Arial"/>
                <w:sz w:val="18"/>
                <w:szCs w:val="18"/>
              </w:rPr>
            </w:pPr>
            <w:r w:rsidRPr="00120C26">
              <w:rPr>
                <w:rFonts w:ascii="Arial" w:hAnsi="Arial" w:cs="Arial"/>
                <w:sz w:val="18"/>
                <w:szCs w:val="18"/>
              </w:rPr>
              <w:t>Winkler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A904EC" w:rsidRPr="00120C26" w:rsidRDefault="00A904EC" w:rsidP="00A904EC">
            <w:pPr>
              <w:rPr>
                <w:rFonts w:ascii="Arial" w:hAnsi="Arial" w:cs="Arial"/>
                <w:sz w:val="18"/>
                <w:szCs w:val="18"/>
              </w:rPr>
            </w:pPr>
            <w:r w:rsidRPr="00120C26">
              <w:rPr>
                <w:rFonts w:ascii="Arial" w:hAnsi="Arial" w:cs="Arial"/>
                <w:sz w:val="18"/>
                <w:szCs w:val="18"/>
              </w:rPr>
              <w:t>Winkler County For all TSP Use</w:t>
            </w:r>
          </w:p>
        </w:tc>
      </w:tr>
      <w:tr w:rsidR="00A904EC" w:rsidRPr="00120C26" w14:paraId="7797F2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A904EC" w:rsidRPr="00120C26" w:rsidRDefault="00A904EC" w:rsidP="00A904EC">
            <w:pPr>
              <w:rPr>
                <w:rFonts w:ascii="Arial" w:hAnsi="Arial" w:cs="Arial"/>
                <w:sz w:val="18"/>
                <w:szCs w:val="18"/>
              </w:rPr>
            </w:pPr>
            <w:r w:rsidRPr="00120C26">
              <w:rPr>
                <w:rFonts w:ascii="Arial" w:hAnsi="Arial" w:cs="Arial"/>
                <w:sz w:val="18"/>
                <w:szCs w:val="18"/>
              </w:rPr>
              <w:t>Wise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A904EC" w:rsidRPr="00120C26" w:rsidRDefault="00A904EC" w:rsidP="00A904EC">
            <w:pPr>
              <w:rPr>
                <w:rFonts w:ascii="Arial" w:hAnsi="Arial" w:cs="Arial"/>
                <w:sz w:val="18"/>
                <w:szCs w:val="18"/>
              </w:rPr>
            </w:pPr>
            <w:r w:rsidRPr="00120C26">
              <w:rPr>
                <w:rFonts w:ascii="Arial" w:hAnsi="Arial" w:cs="Arial"/>
                <w:sz w:val="18"/>
                <w:szCs w:val="18"/>
              </w:rPr>
              <w:t>Wise County For all TSP Use</w:t>
            </w:r>
          </w:p>
        </w:tc>
      </w:tr>
      <w:tr w:rsidR="00A904EC" w:rsidRPr="00120C26" w14:paraId="6E2434D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A904EC" w:rsidRPr="00120C26" w:rsidRDefault="00A904EC" w:rsidP="00A904EC">
            <w:pPr>
              <w:rPr>
                <w:rFonts w:ascii="Arial" w:hAnsi="Arial" w:cs="Arial"/>
                <w:sz w:val="18"/>
                <w:szCs w:val="18"/>
              </w:rPr>
            </w:pPr>
            <w:r w:rsidRPr="00120C26">
              <w:rPr>
                <w:rFonts w:ascii="Arial" w:hAnsi="Arial" w:cs="Arial"/>
                <w:sz w:val="18"/>
                <w:szCs w:val="18"/>
              </w:rPr>
              <w:t>Wood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A904EC" w:rsidRPr="00120C26" w:rsidRDefault="00A904EC" w:rsidP="00A904EC">
            <w:pPr>
              <w:rPr>
                <w:rFonts w:ascii="Arial" w:hAnsi="Arial" w:cs="Arial"/>
                <w:sz w:val="18"/>
                <w:szCs w:val="18"/>
              </w:rPr>
            </w:pPr>
            <w:r w:rsidRPr="00120C26">
              <w:rPr>
                <w:rFonts w:ascii="Arial" w:hAnsi="Arial" w:cs="Arial"/>
                <w:sz w:val="18"/>
                <w:szCs w:val="18"/>
              </w:rPr>
              <w:t>Wood County For all TSP Use</w:t>
            </w:r>
          </w:p>
        </w:tc>
      </w:tr>
      <w:tr w:rsidR="00A904EC" w:rsidRPr="00120C26" w14:paraId="4FDC14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A904EC" w:rsidRPr="00120C26" w:rsidRDefault="00A904EC" w:rsidP="00A904EC">
            <w:pPr>
              <w:rPr>
                <w:rFonts w:ascii="Arial" w:hAnsi="Arial" w:cs="Arial"/>
                <w:sz w:val="18"/>
                <w:szCs w:val="18"/>
              </w:rPr>
            </w:pPr>
            <w:r w:rsidRPr="00120C26">
              <w:rPr>
                <w:rFonts w:ascii="Arial" w:hAnsi="Arial" w:cs="Arial"/>
                <w:sz w:val="18"/>
                <w:szCs w:val="18"/>
              </w:rPr>
              <w:t>Yoakum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A904EC" w:rsidRPr="00120C26" w:rsidRDefault="00A904EC" w:rsidP="00A904EC">
            <w:pPr>
              <w:rPr>
                <w:rFonts w:ascii="Arial" w:hAnsi="Arial" w:cs="Arial"/>
                <w:sz w:val="18"/>
                <w:szCs w:val="18"/>
              </w:rPr>
            </w:pPr>
            <w:r w:rsidRPr="00120C26">
              <w:rPr>
                <w:rFonts w:ascii="Arial" w:hAnsi="Arial" w:cs="Arial"/>
                <w:sz w:val="18"/>
                <w:szCs w:val="18"/>
              </w:rPr>
              <w:t>Yoakum County For all TSP Use</w:t>
            </w:r>
          </w:p>
        </w:tc>
      </w:tr>
      <w:tr w:rsidR="00A904EC" w:rsidRPr="00120C26" w14:paraId="0ED2349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A904EC" w:rsidRPr="00120C26" w:rsidRDefault="00A904EC" w:rsidP="00A904EC">
            <w:pPr>
              <w:rPr>
                <w:rFonts w:ascii="Arial" w:hAnsi="Arial" w:cs="Arial"/>
                <w:sz w:val="18"/>
                <w:szCs w:val="18"/>
              </w:rPr>
            </w:pPr>
            <w:r w:rsidRPr="00120C26">
              <w:rPr>
                <w:rFonts w:ascii="Arial" w:hAnsi="Arial" w:cs="Arial"/>
                <w:sz w:val="18"/>
                <w:szCs w:val="18"/>
              </w:rPr>
              <w:t>Young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A904EC" w:rsidRPr="00120C26" w:rsidRDefault="00A904EC" w:rsidP="00A904EC">
            <w:pPr>
              <w:rPr>
                <w:rFonts w:ascii="Arial" w:hAnsi="Arial" w:cs="Arial"/>
                <w:sz w:val="18"/>
                <w:szCs w:val="18"/>
              </w:rPr>
            </w:pPr>
            <w:r w:rsidRPr="00120C26">
              <w:rPr>
                <w:rFonts w:ascii="Arial" w:hAnsi="Arial" w:cs="Arial"/>
                <w:sz w:val="18"/>
                <w:szCs w:val="18"/>
              </w:rPr>
              <w:t>Young County For all TSP Use</w:t>
            </w:r>
          </w:p>
        </w:tc>
      </w:tr>
      <w:tr w:rsidR="00A904EC" w:rsidRPr="00120C26" w14:paraId="76231DD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A904EC" w:rsidRPr="00120C26" w:rsidRDefault="00A904EC" w:rsidP="00A904EC">
            <w:pPr>
              <w:rPr>
                <w:rFonts w:ascii="Arial" w:hAnsi="Arial" w:cs="Arial"/>
                <w:sz w:val="18"/>
                <w:szCs w:val="18"/>
              </w:rPr>
            </w:pPr>
            <w:r w:rsidRPr="00120C26">
              <w:rPr>
                <w:rFonts w:ascii="Arial" w:hAnsi="Arial" w:cs="Arial"/>
                <w:sz w:val="18"/>
                <w:szCs w:val="18"/>
              </w:rPr>
              <w:t>Zapata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A904EC" w:rsidRPr="00120C26" w:rsidRDefault="00A904EC" w:rsidP="00A904EC">
            <w:pPr>
              <w:rPr>
                <w:rFonts w:ascii="Arial" w:hAnsi="Arial" w:cs="Arial"/>
                <w:sz w:val="18"/>
                <w:szCs w:val="18"/>
              </w:rPr>
            </w:pPr>
            <w:r w:rsidRPr="00120C26">
              <w:rPr>
                <w:rFonts w:ascii="Arial" w:hAnsi="Arial" w:cs="Arial"/>
                <w:sz w:val="18"/>
                <w:szCs w:val="18"/>
              </w:rPr>
              <w:t>Zapata County For all TSP Use</w:t>
            </w:r>
          </w:p>
        </w:tc>
      </w:tr>
      <w:tr w:rsidR="00A904EC" w:rsidRPr="00120C26" w14:paraId="29AEC51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A904EC" w:rsidRPr="00120C26" w:rsidRDefault="00A904EC" w:rsidP="00A904EC">
            <w:pPr>
              <w:rPr>
                <w:rFonts w:ascii="Arial" w:hAnsi="Arial" w:cs="Arial"/>
                <w:sz w:val="18"/>
                <w:szCs w:val="18"/>
              </w:rPr>
            </w:pPr>
            <w:r w:rsidRPr="00120C26">
              <w:rPr>
                <w:rFonts w:ascii="Arial" w:hAnsi="Arial" w:cs="Arial"/>
                <w:sz w:val="18"/>
                <w:szCs w:val="18"/>
              </w:rPr>
              <w:t>Zavala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A904EC" w:rsidRPr="00120C26" w:rsidRDefault="00A904EC" w:rsidP="00A904EC">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83" w:name="_1310988758"/>
      <w:bookmarkEnd w:id="83"/>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Procotols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lastRenderedPageBreak/>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77777777"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77777777"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A01D84" w14:paraId="749199F5" w14:textId="77777777" w:rsidTr="00557AE8">
        <w:trPr>
          <w:trHeight w:val="432"/>
        </w:trPr>
        <w:tc>
          <w:tcPr>
            <w:tcW w:w="2088" w:type="dxa"/>
          </w:tcPr>
          <w:p w14:paraId="507BD103" w14:textId="77777777" w:rsidR="00A01D84" w:rsidRDefault="00A01D84" w:rsidP="002505A1">
            <w:r>
              <w:t>Piedras Negras</w:t>
            </w:r>
          </w:p>
        </w:tc>
        <w:tc>
          <w:tcPr>
            <w:tcW w:w="1260" w:type="dxa"/>
          </w:tcPr>
          <w:p w14:paraId="390E3223" w14:textId="77777777" w:rsidR="00A01D84" w:rsidRDefault="00A01D84" w:rsidP="002505A1">
            <w:pPr>
              <w:jc w:val="center"/>
            </w:pPr>
            <w:r>
              <w:t>86110</w:t>
            </w:r>
          </w:p>
        </w:tc>
        <w:tc>
          <w:tcPr>
            <w:tcW w:w="1260" w:type="dxa"/>
          </w:tcPr>
          <w:p w14:paraId="70A63E94" w14:textId="77777777" w:rsidR="00A01D84" w:rsidRDefault="00A01D84" w:rsidP="002505A1">
            <w:pPr>
              <w:jc w:val="center"/>
            </w:pPr>
            <w:r>
              <w:t>138</w:t>
            </w:r>
          </w:p>
        </w:tc>
        <w:tc>
          <w:tcPr>
            <w:tcW w:w="2160" w:type="dxa"/>
          </w:tcPr>
          <w:p w14:paraId="34BBBA1D" w14:textId="77777777" w:rsidR="00A01D84" w:rsidRDefault="00A01D84" w:rsidP="002505A1">
            <w:pPr>
              <w:jc w:val="center"/>
            </w:pPr>
            <w:r>
              <w:t>Eagle Pass</w:t>
            </w:r>
          </w:p>
        </w:tc>
        <w:tc>
          <w:tcPr>
            <w:tcW w:w="1080" w:type="dxa"/>
          </w:tcPr>
          <w:p w14:paraId="20DFB83D" w14:textId="77777777" w:rsidR="00A01D84" w:rsidRDefault="00A01D84" w:rsidP="002505A1">
            <w:r>
              <w:t>86109</w:t>
            </w:r>
          </w:p>
        </w:tc>
        <w:tc>
          <w:tcPr>
            <w:tcW w:w="1008" w:type="dxa"/>
          </w:tcPr>
          <w:p w14:paraId="41ABBD7F" w14:textId="77777777" w:rsidR="00A01D84" w:rsidRDefault="00A01D84" w:rsidP="002505A1">
            <w:pPr>
              <w:jc w:val="center"/>
            </w:pPr>
            <w:r>
              <w:t>138</w:t>
            </w:r>
          </w:p>
        </w:tc>
      </w:tr>
      <w:tr w:rsidR="00A01D84" w14:paraId="0FCF585A" w14:textId="77777777" w:rsidTr="00557AE8">
        <w:trPr>
          <w:trHeight w:val="432"/>
        </w:trPr>
        <w:tc>
          <w:tcPr>
            <w:tcW w:w="2088" w:type="dxa"/>
          </w:tcPr>
          <w:p w14:paraId="10CC50A1" w14:textId="77777777" w:rsidR="00A01D84" w:rsidRDefault="00A01D84" w:rsidP="002505A1">
            <w:r>
              <w:t>Ciudad Industrial</w:t>
            </w:r>
          </w:p>
        </w:tc>
        <w:tc>
          <w:tcPr>
            <w:tcW w:w="1260" w:type="dxa"/>
          </w:tcPr>
          <w:p w14:paraId="093DF773" w14:textId="77777777" w:rsidR="00A01D84" w:rsidRDefault="00A01D84" w:rsidP="002505A1">
            <w:pPr>
              <w:jc w:val="center"/>
            </w:pPr>
            <w:r>
              <w:t>86105</w:t>
            </w:r>
          </w:p>
        </w:tc>
        <w:tc>
          <w:tcPr>
            <w:tcW w:w="1260" w:type="dxa"/>
          </w:tcPr>
          <w:p w14:paraId="294AAAC7" w14:textId="77777777" w:rsidR="00A01D84" w:rsidRDefault="00A01D84" w:rsidP="002505A1">
            <w:pPr>
              <w:jc w:val="center"/>
            </w:pPr>
            <w:r>
              <w:t>230</w:t>
            </w:r>
          </w:p>
        </w:tc>
        <w:tc>
          <w:tcPr>
            <w:tcW w:w="2160" w:type="dxa"/>
          </w:tcPr>
          <w:p w14:paraId="30867062" w14:textId="77777777" w:rsidR="00A01D84" w:rsidRDefault="00A01D84" w:rsidP="002505A1">
            <w:pPr>
              <w:jc w:val="center"/>
            </w:pPr>
            <w:r>
              <w:t>Laredo VFT</w:t>
            </w:r>
          </w:p>
        </w:tc>
        <w:tc>
          <w:tcPr>
            <w:tcW w:w="1080" w:type="dxa"/>
          </w:tcPr>
          <w:p w14:paraId="30921C25" w14:textId="77777777" w:rsidR="00A01D84" w:rsidRDefault="00A01D84" w:rsidP="002505A1">
            <w:pPr>
              <w:jc w:val="center"/>
            </w:pPr>
            <w:r>
              <w:t>80168</w:t>
            </w:r>
          </w:p>
        </w:tc>
        <w:tc>
          <w:tcPr>
            <w:tcW w:w="1008" w:type="dxa"/>
          </w:tcPr>
          <w:p w14:paraId="704E8849" w14:textId="77777777" w:rsidR="00A01D84" w:rsidRDefault="00A01D84" w:rsidP="002505A1">
            <w:pPr>
              <w:jc w:val="center"/>
            </w:pPr>
            <w:r>
              <w:t>230</w:t>
            </w:r>
          </w:p>
        </w:tc>
      </w:tr>
      <w:tr w:rsidR="00A01D84" w14:paraId="21FAFB7B" w14:textId="77777777" w:rsidTr="00557AE8">
        <w:trPr>
          <w:trHeight w:val="432"/>
        </w:trPr>
        <w:tc>
          <w:tcPr>
            <w:tcW w:w="2088" w:type="dxa"/>
          </w:tcPr>
          <w:p w14:paraId="207D23AD" w14:textId="77777777" w:rsidR="00A01D84" w:rsidRDefault="00A01D84" w:rsidP="002505A1">
            <w:r>
              <w:t>Ciudad Industrial</w:t>
            </w:r>
          </w:p>
        </w:tc>
        <w:tc>
          <w:tcPr>
            <w:tcW w:w="1260" w:type="dxa"/>
          </w:tcPr>
          <w:p w14:paraId="7BCE796A" w14:textId="77777777" w:rsidR="00A01D84" w:rsidRDefault="00A01D84" w:rsidP="002505A1">
            <w:pPr>
              <w:jc w:val="center"/>
            </w:pPr>
            <w:r>
              <w:t>86104</w:t>
            </w:r>
          </w:p>
        </w:tc>
        <w:tc>
          <w:tcPr>
            <w:tcW w:w="1260" w:type="dxa"/>
          </w:tcPr>
          <w:p w14:paraId="3B14C1FB" w14:textId="77777777" w:rsidR="00A01D84" w:rsidRDefault="00A01D84" w:rsidP="002505A1">
            <w:pPr>
              <w:jc w:val="center"/>
            </w:pPr>
            <w:r>
              <w:t>138</w:t>
            </w:r>
          </w:p>
        </w:tc>
        <w:tc>
          <w:tcPr>
            <w:tcW w:w="2160" w:type="dxa"/>
          </w:tcPr>
          <w:p w14:paraId="2662985F" w14:textId="77777777" w:rsidR="00A01D84" w:rsidRDefault="00A01D84" w:rsidP="002505A1">
            <w:pPr>
              <w:jc w:val="center"/>
            </w:pPr>
            <w:r>
              <w:t>Laredo VFT</w:t>
            </w:r>
          </w:p>
        </w:tc>
        <w:tc>
          <w:tcPr>
            <w:tcW w:w="1080" w:type="dxa"/>
          </w:tcPr>
          <w:p w14:paraId="2F7C345A" w14:textId="77777777" w:rsidR="00A01D84" w:rsidRDefault="00A01D84" w:rsidP="002505A1">
            <w:pPr>
              <w:jc w:val="center"/>
            </w:pPr>
            <w:r>
              <w:t>80169</w:t>
            </w:r>
          </w:p>
        </w:tc>
        <w:tc>
          <w:tcPr>
            <w:tcW w:w="1008" w:type="dxa"/>
          </w:tcPr>
          <w:p w14:paraId="4AF1313E" w14:textId="77777777" w:rsidR="00A01D84" w:rsidRDefault="00A01D84" w:rsidP="002505A1">
            <w:pPr>
              <w:jc w:val="center"/>
            </w:pPr>
            <w:r>
              <w:t>138</w:t>
            </w:r>
          </w:p>
        </w:tc>
      </w:tr>
      <w:tr w:rsidR="00A01D84" w14:paraId="3CC5DDA7" w14:textId="77777777" w:rsidTr="00557AE8">
        <w:trPr>
          <w:trHeight w:val="432"/>
        </w:trPr>
        <w:tc>
          <w:tcPr>
            <w:tcW w:w="2088" w:type="dxa"/>
          </w:tcPr>
          <w:p w14:paraId="348E5D00" w14:textId="77777777" w:rsidR="00A01D84" w:rsidRDefault="00A01D84" w:rsidP="002505A1">
            <w:r>
              <w:t>Cumbres</w:t>
            </w:r>
          </w:p>
        </w:tc>
        <w:tc>
          <w:tcPr>
            <w:tcW w:w="1260" w:type="dxa"/>
          </w:tcPr>
          <w:p w14:paraId="54928F22" w14:textId="77777777" w:rsidR="00A01D84" w:rsidRDefault="00A01D84" w:rsidP="002505A1">
            <w:pPr>
              <w:jc w:val="center"/>
            </w:pPr>
            <w:r>
              <w:t>86107</w:t>
            </w:r>
          </w:p>
        </w:tc>
        <w:tc>
          <w:tcPr>
            <w:tcW w:w="1260" w:type="dxa"/>
          </w:tcPr>
          <w:p w14:paraId="1589E5CB" w14:textId="77777777" w:rsidR="00A01D84" w:rsidRDefault="00A01D84" w:rsidP="002505A1">
            <w:pPr>
              <w:jc w:val="center"/>
            </w:pPr>
            <w:r>
              <w:t>138</w:t>
            </w:r>
          </w:p>
        </w:tc>
        <w:tc>
          <w:tcPr>
            <w:tcW w:w="2160" w:type="dxa"/>
          </w:tcPr>
          <w:p w14:paraId="66415970" w14:textId="77777777" w:rsidR="00A01D84" w:rsidRDefault="00A01D84" w:rsidP="002505A1">
            <w:pPr>
              <w:jc w:val="center"/>
            </w:pPr>
            <w:r>
              <w:t>Railroad</w:t>
            </w:r>
          </w:p>
        </w:tc>
        <w:tc>
          <w:tcPr>
            <w:tcW w:w="1080" w:type="dxa"/>
          </w:tcPr>
          <w:p w14:paraId="7410FC78" w14:textId="77777777" w:rsidR="00A01D84" w:rsidRDefault="00A01D84" w:rsidP="002505A1">
            <w:pPr>
              <w:jc w:val="center"/>
            </w:pPr>
            <w:r>
              <w:t>8395</w:t>
            </w:r>
          </w:p>
        </w:tc>
        <w:tc>
          <w:tcPr>
            <w:tcW w:w="1008" w:type="dxa"/>
          </w:tcPr>
          <w:p w14:paraId="4AB27F2E" w14:textId="77777777" w:rsidR="00A01D84" w:rsidRDefault="00A01D84" w:rsidP="002505A1">
            <w:pPr>
              <w:jc w:val="center"/>
            </w:pPr>
            <w:r>
              <w:t>138</w:t>
            </w:r>
          </w:p>
        </w:tc>
      </w:tr>
      <w:tr w:rsidR="00A01D84" w14:paraId="715D7ADC" w14:textId="77777777" w:rsidTr="00557AE8">
        <w:trPr>
          <w:trHeight w:val="432"/>
        </w:trPr>
        <w:tc>
          <w:tcPr>
            <w:tcW w:w="2088" w:type="dxa"/>
          </w:tcPr>
          <w:p w14:paraId="0DD5369F" w14:textId="77777777" w:rsidR="00A01D84" w:rsidRDefault="00A01D84" w:rsidP="002505A1">
            <w:r>
              <w:t>Cumbres</w:t>
            </w:r>
          </w:p>
        </w:tc>
        <w:tc>
          <w:tcPr>
            <w:tcW w:w="1260" w:type="dxa"/>
          </w:tcPr>
          <w:p w14:paraId="479D3B44" w14:textId="77777777" w:rsidR="00A01D84" w:rsidRDefault="00A01D84" w:rsidP="002505A1">
            <w:pPr>
              <w:jc w:val="center"/>
            </w:pPr>
            <w:r>
              <w:t>86107</w:t>
            </w:r>
          </w:p>
        </w:tc>
        <w:tc>
          <w:tcPr>
            <w:tcW w:w="1260" w:type="dxa"/>
          </w:tcPr>
          <w:p w14:paraId="75F780CF" w14:textId="77777777" w:rsidR="00A01D84" w:rsidRDefault="00A01D84" w:rsidP="002505A1">
            <w:pPr>
              <w:jc w:val="center"/>
            </w:pPr>
            <w:r>
              <w:t>138</w:t>
            </w:r>
          </w:p>
        </w:tc>
        <w:tc>
          <w:tcPr>
            <w:tcW w:w="2160" w:type="dxa"/>
          </w:tcPr>
          <w:p w14:paraId="33156EA0" w14:textId="77777777" w:rsidR="00A01D84" w:rsidRDefault="00A01D84" w:rsidP="002505A1">
            <w:pPr>
              <w:jc w:val="center"/>
            </w:pPr>
            <w:r>
              <w:t>Frontera</w:t>
            </w:r>
          </w:p>
        </w:tc>
        <w:tc>
          <w:tcPr>
            <w:tcW w:w="1080" w:type="dxa"/>
          </w:tcPr>
          <w:p w14:paraId="5841B97B" w14:textId="77777777" w:rsidR="00A01D84" w:rsidRDefault="00A01D84" w:rsidP="002505A1">
            <w:pPr>
              <w:jc w:val="center"/>
            </w:pPr>
            <w:r>
              <w:t>86114</w:t>
            </w:r>
          </w:p>
        </w:tc>
        <w:tc>
          <w:tcPr>
            <w:tcW w:w="1008" w:type="dxa"/>
          </w:tcPr>
          <w:p w14:paraId="6C7576DA" w14:textId="77777777" w:rsidR="00A01D84" w:rsidRDefault="00A01D84" w:rsidP="002505A1">
            <w:pPr>
              <w:jc w:val="center"/>
            </w:pPr>
            <w:r>
              <w:t>138</w:t>
            </w:r>
          </w:p>
        </w:tc>
      </w:tr>
      <w:tr w:rsidR="00A01D84" w14:paraId="6E9CE4D3" w14:textId="77777777" w:rsidTr="00557AE8">
        <w:trPr>
          <w:trHeight w:val="432"/>
        </w:trPr>
        <w:tc>
          <w:tcPr>
            <w:tcW w:w="2088" w:type="dxa"/>
          </w:tcPr>
          <w:p w14:paraId="2A3F38E4" w14:textId="77777777" w:rsidR="00A01D84" w:rsidRDefault="00A01D84" w:rsidP="002505A1">
            <w:r>
              <w:t>Matamoras</w:t>
            </w:r>
          </w:p>
        </w:tc>
        <w:tc>
          <w:tcPr>
            <w:tcW w:w="1260" w:type="dxa"/>
          </w:tcPr>
          <w:p w14:paraId="56765D1E" w14:textId="77777777" w:rsidR="00A01D84" w:rsidRDefault="00A01D84" w:rsidP="002505A1">
            <w:pPr>
              <w:jc w:val="center"/>
            </w:pPr>
            <w:r>
              <w:t>86112</w:t>
            </w:r>
          </w:p>
        </w:tc>
        <w:tc>
          <w:tcPr>
            <w:tcW w:w="1260" w:type="dxa"/>
          </w:tcPr>
          <w:p w14:paraId="15DF1D05" w14:textId="77777777" w:rsidR="00A01D84" w:rsidRDefault="00A01D84" w:rsidP="002505A1">
            <w:pPr>
              <w:jc w:val="center"/>
            </w:pPr>
            <w:r>
              <w:t>138</w:t>
            </w:r>
          </w:p>
        </w:tc>
        <w:tc>
          <w:tcPr>
            <w:tcW w:w="2160" w:type="dxa"/>
          </w:tcPr>
          <w:p w14:paraId="2B69097B" w14:textId="77777777" w:rsidR="00A01D84" w:rsidRDefault="00A01D84" w:rsidP="002505A1">
            <w:pPr>
              <w:jc w:val="center"/>
            </w:pPr>
            <w:r>
              <w:t>Military Highway</w:t>
            </w:r>
          </w:p>
        </w:tc>
        <w:tc>
          <w:tcPr>
            <w:tcW w:w="1080" w:type="dxa"/>
          </w:tcPr>
          <w:p w14:paraId="779D8427" w14:textId="77777777" w:rsidR="00A01D84" w:rsidRDefault="00A01D84" w:rsidP="002505A1">
            <w:pPr>
              <w:jc w:val="center"/>
            </w:pPr>
            <w:r>
              <w:t>8339</w:t>
            </w:r>
          </w:p>
        </w:tc>
        <w:tc>
          <w:tcPr>
            <w:tcW w:w="1008" w:type="dxa"/>
          </w:tcPr>
          <w:p w14:paraId="70E3CF84" w14:textId="77777777" w:rsidR="00A01D84" w:rsidRDefault="00A01D84" w:rsidP="002505A1">
            <w:pPr>
              <w:jc w:val="center"/>
            </w:pPr>
            <w:r>
              <w:t>138</w:t>
            </w:r>
          </w:p>
        </w:tc>
      </w:tr>
      <w:tr w:rsidR="00A01D84" w14:paraId="3D8DD7AA" w14:textId="77777777" w:rsidTr="00557AE8">
        <w:trPr>
          <w:trHeight w:val="432"/>
        </w:trPr>
        <w:tc>
          <w:tcPr>
            <w:tcW w:w="2088" w:type="dxa"/>
          </w:tcPr>
          <w:p w14:paraId="140365D2" w14:textId="77777777" w:rsidR="00A01D84" w:rsidRDefault="00A01D84" w:rsidP="002505A1">
            <w:r>
              <w:t>Matamoras</w:t>
            </w:r>
          </w:p>
        </w:tc>
        <w:tc>
          <w:tcPr>
            <w:tcW w:w="1260" w:type="dxa"/>
          </w:tcPr>
          <w:p w14:paraId="6165E3CE" w14:textId="77777777" w:rsidR="00A01D84" w:rsidRDefault="00A01D84" w:rsidP="002505A1">
            <w:pPr>
              <w:jc w:val="center"/>
            </w:pPr>
            <w:r>
              <w:t>86113</w:t>
            </w:r>
          </w:p>
        </w:tc>
        <w:tc>
          <w:tcPr>
            <w:tcW w:w="1260" w:type="dxa"/>
          </w:tcPr>
          <w:p w14:paraId="1CE150B9" w14:textId="77777777" w:rsidR="00A01D84" w:rsidRDefault="00A01D84" w:rsidP="002505A1">
            <w:pPr>
              <w:jc w:val="center"/>
            </w:pPr>
            <w:r>
              <w:t>69</w:t>
            </w:r>
          </w:p>
        </w:tc>
        <w:tc>
          <w:tcPr>
            <w:tcW w:w="2160" w:type="dxa"/>
          </w:tcPr>
          <w:p w14:paraId="0AE2787E" w14:textId="77777777" w:rsidR="00A01D84" w:rsidRDefault="00A01D84" w:rsidP="002505A1">
            <w:pPr>
              <w:jc w:val="center"/>
            </w:pPr>
            <w:r>
              <w:t>Brownsville Switching Station</w:t>
            </w:r>
          </w:p>
        </w:tc>
        <w:tc>
          <w:tcPr>
            <w:tcW w:w="1080" w:type="dxa"/>
          </w:tcPr>
          <w:p w14:paraId="2D351E7D" w14:textId="77777777" w:rsidR="00A01D84" w:rsidRDefault="00A01D84" w:rsidP="002505A1">
            <w:pPr>
              <w:jc w:val="center"/>
            </w:pPr>
            <w:r>
              <w:t>8332</w:t>
            </w:r>
          </w:p>
        </w:tc>
        <w:tc>
          <w:tcPr>
            <w:tcW w:w="1008" w:type="dxa"/>
          </w:tcPr>
          <w:p w14:paraId="69DF7B66" w14:textId="77777777" w:rsidR="00A01D84" w:rsidRDefault="00A01D84" w:rsidP="002505A1">
            <w:pPr>
              <w:jc w:val="center"/>
            </w:pPr>
            <w:r>
              <w:t>69</w:t>
            </w: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77777777"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77777777"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14:paraId="56403549" w14:textId="77777777" w:rsidR="00A01D84" w:rsidRDefault="00A01D84" w:rsidP="0035790C">
      <w:pPr>
        <w:jc w:val="both"/>
      </w:pPr>
    </w:p>
    <w:p w14:paraId="78490669" w14:textId="77777777" w:rsidR="00A01D84" w:rsidRPr="00A01D84" w:rsidRDefault="00A01D84" w:rsidP="0035790C">
      <w:pPr>
        <w:jc w:val="both"/>
        <w:rPr>
          <w:b/>
          <w:sz w:val="24"/>
          <w:szCs w:val="24"/>
        </w:rPr>
      </w:pPr>
      <w:r w:rsidRPr="00A01D84">
        <w:rPr>
          <w:b/>
          <w:sz w:val="24"/>
          <w:szCs w:val="24"/>
        </w:rPr>
        <w:t>Eagle Pass</w:t>
      </w:r>
    </w:p>
    <w:p w14:paraId="2487E2A2" w14:textId="77777777" w:rsidR="00A01D84" w:rsidRDefault="00A01D84" w:rsidP="0035790C">
      <w:pPr>
        <w:jc w:val="both"/>
      </w:pPr>
    </w:p>
    <w:p w14:paraId="0C0E1754" w14:textId="77777777" w:rsidR="00A01D84" w:rsidRPr="00A01D84" w:rsidRDefault="00A01D84" w:rsidP="0035790C">
      <w:pPr>
        <w:jc w:val="both"/>
        <w:rPr>
          <w:sz w:val="24"/>
          <w:szCs w:val="24"/>
        </w:rPr>
      </w:pPr>
      <w:r w:rsidRPr="00A01D84">
        <w:rPr>
          <w:sz w:val="24"/>
          <w:szCs w:val="24"/>
        </w:rPr>
        <w:t>The HVDC tie in Eagle Pass has a detailed model at busses 8270 (ERCOT Side), 80000 (ERCOT Side), 86108 (CFE Side), and 86109 (CFE Side).  The HVDC is tied to the CFE system at Piedras Negras (86110) by a 4.23 mile 138 kV transmission line and is breakered at each end.  There is also a normally open bus tie that by-passes the HVDC that is utilized for emergency block load transfers between ERCOT and CFE.  The by-pass is breakered at both ends.</w:t>
      </w: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14:paraId="04CD33ED" w14:textId="77777777" w:rsidR="00A01D84" w:rsidRDefault="00A01D84" w:rsidP="0035790C">
      <w:pPr>
        <w:jc w:val="both"/>
      </w:pPr>
    </w:p>
    <w:p w14:paraId="4F4DCD69" w14:textId="77777777" w:rsidR="00A01D84" w:rsidRDefault="00A01D84" w:rsidP="0035790C">
      <w:pPr>
        <w:jc w:val="both"/>
        <w:rPr>
          <w:b/>
        </w:rPr>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14:paraId="2AC37CA5" w14:textId="77777777" w:rsidR="00A01D84" w:rsidRPr="00A01D84" w:rsidRDefault="00A01D84" w:rsidP="0035790C">
      <w:pPr>
        <w:jc w:val="both"/>
        <w:rPr>
          <w:sz w:val="24"/>
          <w:szCs w:val="24"/>
        </w:rPr>
      </w:pPr>
    </w:p>
    <w:p w14:paraId="28918076" w14:textId="77777777" w:rsidR="00132B50" w:rsidRDefault="00132B50" w:rsidP="00A01D84">
      <w:pPr>
        <w:rPr>
          <w:b/>
          <w:sz w:val="24"/>
          <w:szCs w:val="24"/>
        </w:rPr>
      </w:pP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lastRenderedPageBreak/>
        <w:t>Falcon</w:t>
      </w:r>
    </w:p>
    <w:p w14:paraId="1516A5D4" w14:textId="77777777" w:rsidR="00A01D84" w:rsidRPr="00594D49" w:rsidRDefault="00A01D84" w:rsidP="0035790C">
      <w:pPr>
        <w:jc w:val="both"/>
        <w:rPr>
          <w:b/>
        </w:rPr>
      </w:pPr>
    </w:p>
    <w:p w14:paraId="20E4709D"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1DE0FAC5" w14:textId="77777777" w:rsidR="00A01D84" w:rsidRPr="00A01D84" w:rsidRDefault="00A01D84" w:rsidP="0035790C">
      <w:pPr>
        <w:jc w:val="both"/>
        <w:rPr>
          <w:b/>
          <w:bCs/>
          <w:sz w:val="24"/>
          <w:szCs w:val="24"/>
          <w:u w:val="single"/>
        </w:rPr>
      </w:pPr>
      <w:r w:rsidRPr="00A01D84">
        <w:rPr>
          <w:b/>
          <w:bCs/>
          <w:sz w:val="24"/>
          <w:szCs w:val="24"/>
          <w:u w:val="single"/>
        </w:rPr>
        <w:t>Map of Area</w:t>
      </w:r>
    </w:p>
    <w:p w14:paraId="5B010FB9" w14:textId="77777777" w:rsidR="00A01D84" w:rsidRDefault="00A01D84" w:rsidP="00A01D84">
      <w:pPr>
        <w:rPr>
          <w:b/>
          <w:bCs/>
          <w:u w:val="single"/>
        </w:rPr>
      </w:pPr>
    </w:p>
    <w:p w14:paraId="52C51E96" w14:textId="77777777" w:rsidR="000F2DD7" w:rsidRDefault="004A3E87" w:rsidP="00A01D84">
      <w:r>
        <w:fldChar w:fldCharType="begin"/>
      </w:r>
      <w:r>
        <w:fldChar w:fldCharType="end"/>
      </w:r>
      <w:r w:rsidR="00BD5036">
        <w:object w:dxaOrig="1454" w:dyaOrig="941" w14:anchorId="4E807B2C">
          <v:shape id="_x0000_i1026" type="#_x0000_t75" style="width:1in;height:43.85pt" o:ole="">
            <v:imagedata r:id="rId37" o:title=""/>
          </v:shape>
          <o:OLEObject Type="Embed" ProgID="Package" ShapeID="_x0000_i1026" DrawAspect="Icon" ObjectID="_1655554455" r:id="rId38"/>
        </w:object>
      </w: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1C899FD1" w14:textId="77777777"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14:paraId="66C4CB8C" w14:textId="77777777"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14:paraId="5755A492" w14:textId="77777777"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A854E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14:paraId="63F49959"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9ABDF8C"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11ABCD23"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14:paraId="1A313FEA" w14:textId="77777777" w:rsidR="00125A2C" w:rsidRPr="00C94E56" w:rsidRDefault="00125A2C" w:rsidP="00125A2C">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C492C0E"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14:paraId="1151FBD6" w14:textId="77777777" w:rsidR="00125A2C" w:rsidRPr="00C94E56" w:rsidRDefault="00125A2C" w:rsidP="00125A2C">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1370528"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p w14:paraId="06CD7CCB"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1439202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14:paraId="7EEC9082" w14:textId="77777777" w:rsidR="00125A2C" w:rsidRPr="00C94E56" w:rsidRDefault="00125A2C" w:rsidP="00125A2C">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14:paraId="5068662C" w14:textId="77777777" w:rsidR="00125A2C" w:rsidRPr="00C94E56" w:rsidRDefault="00125A2C" w:rsidP="00125A2C">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1B05852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81F2D87"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125A2C" w:rsidRPr="00C94E56" w:rsidRDefault="00125A2C"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3663097C" w14:textId="77777777" w:rsidR="00125A2C" w:rsidRPr="00C94E56" w:rsidRDefault="00125A2C"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14:paraId="106F9C70"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14:paraId="24D1259E"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same </w:t>
            </w:r>
            <w:r w:rsidR="00BD5A70">
              <w:rPr>
                <w:rFonts w:ascii="Arial" w:hAnsi="Arial" w:cs="Arial"/>
                <w:color w:val="0000FF"/>
              </w:rPr>
              <w:t>b</w:t>
            </w:r>
            <w:r w:rsidRPr="00C94E56">
              <w:rPr>
                <w:rFonts w:ascii="Arial" w:hAnsi="Arial" w:cs="Arial"/>
                <w:color w:val="0000FF"/>
              </w:rPr>
              <w:t>us &amp; 1 unit connected to another bus</w:t>
            </w:r>
          </w:p>
          <w:p w14:paraId="069CE955"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CB00791"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g</w:t>
            </w:r>
            <w:r w:rsidRPr="00C94E56">
              <w:rPr>
                <w:rFonts w:ascii="Arial" w:hAnsi="Arial" w:cs="Arial"/>
              </w:rPr>
              <w:t xml:space="preserve">as </w:t>
            </w:r>
            <w:r w:rsidR="00BD5A70">
              <w:rPr>
                <w:rFonts w:ascii="Arial" w:hAnsi="Arial" w:cs="Arial"/>
              </w:rPr>
              <w:t>u</w:t>
            </w:r>
            <w:r w:rsidRPr="00C94E56">
              <w:rPr>
                <w:rFonts w:ascii="Arial" w:hAnsi="Arial" w:cs="Arial"/>
              </w:rPr>
              <w:t>nit</w:t>
            </w:r>
          </w:p>
        </w:tc>
      </w:tr>
      <w:tr w:rsidR="00125A2C" w:rsidRPr="00C94E56" w14:paraId="4834B905"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574191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1F28F19" w14:textId="77777777" w:rsidR="00125A2C" w:rsidRPr="00C94E56" w:rsidRDefault="00125A2C" w:rsidP="00125A2C">
            <w:pPr>
              <w:jc w:val="center"/>
              <w:rPr>
                <w:rFonts w:ascii="Arial" w:hAnsi="Arial" w:cs="Arial"/>
              </w:rPr>
            </w:pPr>
            <w:r w:rsidRPr="00C94E56">
              <w:rPr>
                <w:rFonts w:ascii="Arial" w:hAnsi="Arial" w:cs="Arial"/>
              </w:rPr>
              <w:t>N2</w:t>
            </w:r>
          </w:p>
        </w:tc>
        <w:tc>
          <w:tcPr>
            <w:tcW w:w="2340" w:type="dxa"/>
            <w:vMerge/>
            <w:tcBorders>
              <w:left w:val="nil"/>
              <w:bottom w:val="single" w:sz="4" w:space="0" w:color="CCC0DA"/>
              <w:right w:val="single" w:sz="4" w:space="0" w:color="CCC0DA"/>
            </w:tcBorders>
            <w:shd w:val="clear" w:color="auto" w:fill="auto"/>
            <w:vAlign w:val="center"/>
            <w:hideMark/>
          </w:tcPr>
          <w:p w14:paraId="41687777"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5FBBF1B6" w14:textId="77777777" w:rsidR="00125A2C" w:rsidRPr="00C94E56" w:rsidRDefault="00125A2C" w:rsidP="00125A2C">
            <w:pPr>
              <w:rPr>
                <w:rFonts w:ascii="Arial" w:hAnsi="Arial" w:cs="Arial"/>
              </w:rPr>
            </w:pPr>
          </w:p>
        </w:tc>
      </w:tr>
      <w:tr w:rsidR="00125A2C" w:rsidRPr="00C94E56" w14:paraId="04D4EC0A"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8F4D2A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3417509"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tcBorders>
              <w:top w:val="nil"/>
              <w:left w:val="nil"/>
              <w:bottom w:val="single" w:sz="4" w:space="0" w:color="CCC0DA"/>
              <w:right w:val="single" w:sz="4" w:space="0" w:color="CCC0DA"/>
            </w:tcBorders>
            <w:shd w:val="clear" w:color="auto" w:fill="auto"/>
            <w:vAlign w:val="center"/>
            <w:hideMark/>
          </w:tcPr>
          <w:p w14:paraId="0133882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0FA13C3" w14:textId="77777777" w:rsidR="00125A2C" w:rsidRPr="00C94E56" w:rsidRDefault="00125A2C" w:rsidP="00125A2C">
            <w:pPr>
              <w:rPr>
                <w:rFonts w:ascii="Arial" w:hAnsi="Arial" w:cs="Arial"/>
              </w:rPr>
            </w:pPr>
          </w:p>
        </w:tc>
      </w:tr>
      <w:tr w:rsidR="00125A2C" w:rsidRPr="00C94E56" w14:paraId="4132BF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D87A3BA"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7DC38B5E"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14:paraId="7ECDFFF1"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792F7D0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0563CA8" w14:textId="77777777" w:rsidR="00125A2C" w:rsidRPr="00C94E56" w:rsidRDefault="00125A2C" w:rsidP="00125A2C">
            <w:pPr>
              <w:rPr>
                <w:rFonts w:ascii="Arial" w:hAnsi="Arial" w:cs="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auto" w:fill="auto"/>
            <w:noWrap/>
            <w:vAlign w:val="center"/>
            <w:hideMark/>
          </w:tcPr>
          <w:p w14:paraId="2761CD7A" w14:textId="77777777" w:rsidR="00125A2C" w:rsidRPr="00C94E56" w:rsidRDefault="00125A2C" w:rsidP="00125A2C">
            <w:pPr>
              <w:jc w:val="center"/>
              <w:rPr>
                <w:rFonts w:ascii="Arial" w:hAnsi="Arial" w:cs="Arial"/>
                <w:b/>
                <w:bCs/>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auto" w:fill="auto"/>
            <w:noWrap/>
            <w:vAlign w:val="center"/>
            <w:hideMark/>
          </w:tcPr>
          <w:p w14:paraId="6E148FFE" w14:textId="77777777" w:rsidR="00125A2C" w:rsidRPr="00C94E56" w:rsidRDefault="00125A2C" w:rsidP="00125A2C">
            <w:pPr>
              <w:jc w:val="center"/>
              <w:rPr>
                <w:rFonts w:ascii="Arial" w:hAnsi="Arial" w:cs="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auto" w:fill="auto"/>
            <w:vAlign w:val="center"/>
            <w:hideMark/>
          </w:tcPr>
          <w:p w14:paraId="25E4F8D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5C2B036E" w14:textId="77777777" w:rsidR="00125A2C" w:rsidRPr="00C94E56" w:rsidRDefault="00125A2C" w:rsidP="00BD5A70">
            <w:pPr>
              <w:rPr>
                <w:rFonts w:ascii="Arial" w:hAnsi="Arial" w:cs="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14:paraId="4793F12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DDD8A1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707152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5C45F79" w14:textId="77777777"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hideMark/>
          </w:tcPr>
          <w:p w14:paraId="698F960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47B41B1" w14:textId="77777777" w:rsidR="00125A2C" w:rsidRPr="00C94E56" w:rsidRDefault="00125A2C" w:rsidP="00125A2C">
            <w:pPr>
              <w:rPr>
                <w:rFonts w:ascii="Arial" w:hAnsi="Arial" w:cs="Arial"/>
              </w:rPr>
            </w:pPr>
          </w:p>
        </w:tc>
      </w:tr>
      <w:tr w:rsidR="00125A2C" w:rsidRPr="00C94E56" w14:paraId="2DAFE80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197347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0C3B3A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ECF2CDD" w14:textId="77777777"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hideMark/>
          </w:tcPr>
          <w:p w14:paraId="0CF8DA0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41D1EE4D" w14:textId="77777777" w:rsidR="00125A2C" w:rsidRPr="00C94E56" w:rsidRDefault="00125A2C" w:rsidP="00125A2C">
            <w:pPr>
              <w:rPr>
                <w:rFonts w:ascii="Arial" w:hAnsi="Arial" w:cs="Arial"/>
              </w:rPr>
            </w:pPr>
          </w:p>
        </w:tc>
      </w:tr>
      <w:tr w:rsidR="00125A2C" w:rsidRPr="00C94E56" w14:paraId="21FBBEB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5065F9A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327B869"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55DA833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AE7A9C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468C288"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729C7E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51CF3343" w14:textId="77777777"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14:paraId="14EE7C91" w14:textId="77777777"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14:paraId="1C2D7762" w14:textId="77777777"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14:paraId="1749A0A1" w14:textId="77777777"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14:paraId="7EA3F289" w14:textId="77777777" w:rsidR="00125A2C" w:rsidRPr="00C94E56" w:rsidRDefault="00125A2C" w:rsidP="00125A2C">
            <w:pPr>
              <w:rPr>
                <w:rFonts w:ascii="Arial" w:hAnsi="Arial" w:cs="Arial"/>
                <w:color w:val="CCFFCC"/>
              </w:rPr>
            </w:pPr>
          </w:p>
        </w:tc>
      </w:tr>
      <w:tr w:rsidR="00125A2C" w:rsidRPr="00C94E56" w14:paraId="2055FE9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lastRenderedPageBreak/>
              <w:t>Hydro</w:t>
            </w:r>
          </w:p>
        </w:tc>
        <w:tc>
          <w:tcPr>
            <w:tcW w:w="1170"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90AD9E5"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77777777"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591F0B29"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7BCD0E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14:paraId="3AC050AD" w14:textId="77777777"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14:paraId="7EE3C66C" w14:textId="77777777"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14:paraId="03402BA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FD84ADD" w14:textId="77777777"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14:paraId="10C83EA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BA307B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86CF1B7" w14:textId="77777777"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14:paraId="3681F6B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2E1856C" w14:textId="77777777" w:rsidR="00125A2C" w:rsidRPr="00C94E56" w:rsidRDefault="00125A2C" w:rsidP="00125A2C">
            <w:pPr>
              <w:rPr>
                <w:rFonts w:ascii="Arial" w:hAnsi="Arial" w:cs="Arial"/>
              </w:rPr>
            </w:pPr>
          </w:p>
        </w:tc>
      </w:tr>
      <w:tr w:rsidR="00C412F1" w:rsidRPr="00C94E56" w14:paraId="1413DBC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5824E8CF" w14:textId="77777777"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14:paraId="1B042BD6" w14:textId="77777777"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14:paraId="0A127408"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00FA0EBB" w14:textId="77777777" w:rsidR="00C412F1" w:rsidRPr="00C94E56" w:rsidRDefault="00C412F1" w:rsidP="00125A2C">
            <w:pPr>
              <w:rPr>
                <w:rFonts w:ascii="Arial" w:hAnsi="Arial" w:cs="Arial"/>
              </w:rPr>
            </w:pPr>
          </w:p>
        </w:tc>
      </w:tr>
      <w:tr w:rsidR="00C412F1" w:rsidRPr="00C94E56" w14:paraId="33FF6E0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193C36C7" w14:textId="77777777"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14:paraId="360E3E38" w14:textId="77777777"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14:paraId="5B75C096"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4F6A16F4" w14:textId="77777777" w:rsidR="00C412F1" w:rsidRPr="00C94E56" w:rsidRDefault="00C412F1" w:rsidP="00125A2C">
            <w:pPr>
              <w:rPr>
                <w:rFonts w:ascii="Arial" w:hAnsi="Arial" w:cs="Arial"/>
              </w:rPr>
            </w:pPr>
          </w:p>
        </w:tc>
      </w:tr>
      <w:tr w:rsidR="00125A2C" w:rsidRPr="00C94E56" w14:paraId="011B8B7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3689A79B" w14:textId="77777777"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14:paraId="7CFE799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77777777" w:rsidR="00125A2C" w:rsidRPr="00C94E56" w:rsidRDefault="00125A2C" w:rsidP="00125A2C">
            <w:pPr>
              <w:rPr>
                <w:rFonts w:ascii="Arial" w:hAnsi="Arial" w:cs="Arial"/>
              </w:rPr>
            </w:pPr>
            <w:r w:rsidRPr="00C94E56">
              <w:rPr>
                <w:rFonts w:ascii="Arial" w:hAnsi="Arial" w:cs="Arial"/>
              </w:rPr>
              <w:t>Self Serve</w:t>
            </w:r>
          </w:p>
        </w:tc>
        <w:tc>
          <w:tcPr>
            <w:tcW w:w="1170"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14:paraId="5E14BE6A"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14:paraId="5CD9CDD0"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AB98539" w14:textId="77777777" w:rsidR="00125A2C" w:rsidRPr="00C94E56" w:rsidRDefault="00125A2C" w:rsidP="00125A2C">
            <w:pPr>
              <w:rPr>
                <w:rFonts w:ascii="Arial" w:hAnsi="Arial" w:cs="Arial"/>
              </w:rPr>
            </w:pPr>
            <w:r w:rsidRPr="00C94E56">
              <w:rPr>
                <w:rFonts w:ascii="Arial" w:hAnsi="Arial" w:cs="Arial"/>
              </w:rPr>
              <w:t>Self Serve units</w:t>
            </w:r>
          </w:p>
        </w:tc>
      </w:tr>
      <w:tr w:rsidR="00125A2C" w:rsidRPr="00C94E56" w14:paraId="7A3BCC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14:paraId="714566D8"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77777777" w:rsidR="00125A2C" w:rsidRPr="00C94E56" w:rsidRDefault="00125A2C" w:rsidP="00125A2C">
            <w:pPr>
              <w:rPr>
                <w:rFonts w:ascii="Arial" w:hAnsi="Arial" w:cs="Arial"/>
              </w:rPr>
            </w:pPr>
            <w:r w:rsidRPr="00C94E56">
              <w:rPr>
                <w:rFonts w:ascii="Arial" w:hAnsi="Arial" w:cs="Arial"/>
              </w:rPr>
              <w:t>Self 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1BAC0216" w14:textId="77777777"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14:paraId="70A3D5C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77777777"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7FE969F3"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08902A8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77777777"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14:paraId="231AEED9" w14:textId="77777777"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14:paraId="5B49B400" w14:textId="77777777"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14:paraId="358B548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14:paraId="3D372B98" w14:textId="77777777"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14:paraId="757D18E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5773FD">
        <w:trPr>
          <w:trHeight w:val="525"/>
        </w:trPr>
        <w:tc>
          <w:tcPr>
            <w:tcW w:w="2625" w:type="dxa"/>
            <w:tcBorders>
              <w:top w:val="nil"/>
              <w:left w:val="single" w:sz="8" w:space="0" w:color="auto"/>
              <w:right w:val="single" w:sz="4" w:space="0" w:color="CCC0DA"/>
            </w:tcBorders>
            <w:shd w:val="clear" w:color="auto" w:fill="auto"/>
            <w:noWrap/>
            <w:vAlign w:val="center"/>
            <w:hideMark/>
          </w:tcPr>
          <w:p w14:paraId="5B306ED1" w14:textId="77777777" w:rsidR="00125A2C" w:rsidRPr="00C94E56" w:rsidRDefault="00125A2C" w:rsidP="00125A2C">
            <w:pPr>
              <w:rPr>
                <w:rFonts w:ascii="Arial" w:hAnsi="Arial" w:cs="Arial"/>
              </w:rPr>
            </w:pPr>
            <w:r w:rsidRPr="00C94E56">
              <w:rPr>
                <w:rFonts w:ascii="Arial" w:hAnsi="Arial" w:cs="Arial"/>
              </w:rPr>
              <w:t>Block Load Transfer Model</w:t>
            </w:r>
          </w:p>
        </w:tc>
        <w:tc>
          <w:tcPr>
            <w:tcW w:w="1170" w:type="dxa"/>
            <w:tcBorders>
              <w:top w:val="nil"/>
              <w:left w:val="nil"/>
              <w:right w:val="single" w:sz="4" w:space="0" w:color="CCC0DA"/>
            </w:tcBorders>
            <w:shd w:val="clear" w:color="auto" w:fill="auto"/>
            <w:noWrap/>
            <w:vAlign w:val="center"/>
            <w:hideMark/>
          </w:tcPr>
          <w:p w14:paraId="6C182429" w14:textId="77777777" w:rsidR="00125A2C" w:rsidRPr="00C94E56" w:rsidRDefault="00125A2C" w:rsidP="00125A2C">
            <w:pPr>
              <w:jc w:val="center"/>
              <w:rPr>
                <w:rFonts w:ascii="Arial" w:hAnsi="Arial" w:cs="Arial"/>
              </w:rPr>
            </w:pPr>
            <w:r w:rsidRPr="00C94E56">
              <w:rPr>
                <w:rFonts w:ascii="Arial" w:hAnsi="Arial" w:cs="Arial"/>
              </w:rPr>
              <w:t>BL</w:t>
            </w:r>
          </w:p>
        </w:tc>
        <w:tc>
          <w:tcPr>
            <w:tcW w:w="990" w:type="dxa"/>
            <w:tcBorders>
              <w:top w:val="nil"/>
              <w:left w:val="nil"/>
              <w:right w:val="single" w:sz="4" w:space="0" w:color="CCC0DA"/>
            </w:tcBorders>
            <w:shd w:val="clear" w:color="auto" w:fill="auto"/>
            <w:noWrap/>
            <w:vAlign w:val="center"/>
            <w:hideMark/>
          </w:tcPr>
          <w:p w14:paraId="753029BC" w14:textId="77777777" w:rsidR="00125A2C" w:rsidRPr="00C94E56" w:rsidRDefault="00125A2C" w:rsidP="00125A2C">
            <w:pPr>
              <w:jc w:val="center"/>
              <w:rPr>
                <w:rFonts w:ascii="Arial" w:hAnsi="Arial" w:cs="Arial"/>
              </w:rPr>
            </w:pPr>
            <w:r w:rsidRPr="00C94E56">
              <w:rPr>
                <w:rFonts w:ascii="Arial" w:hAnsi="Arial" w:cs="Arial"/>
              </w:rPr>
              <w:t>BL</w:t>
            </w:r>
          </w:p>
        </w:tc>
        <w:tc>
          <w:tcPr>
            <w:tcW w:w="2340" w:type="dxa"/>
            <w:tcBorders>
              <w:top w:val="nil"/>
              <w:left w:val="nil"/>
              <w:right w:val="single" w:sz="4" w:space="0" w:color="CCC0DA"/>
            </w:tcBorders>
            <w:shd w:val="clear" w:color="auto" w:fill="auto"/>
            <w:vAlign w:val="center"/>
            <w:hideMark/>
          </w:tcPr>
          <w:p w14:paraId="53BE006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right w:val="single" w:sz="8" w:space="0" w:color="auto"/>
            </w:tcBorders>
            <w:shd w:val="clear" w:color="auto" w:fill="auto"/>
            <w:vAlign w:val="center"/>
            <w:hideMark/>
          </w:tcPr>
          <w:p w14:paraId="3B22CABC" w14:textId="77777777" w:rsidR="00125A2C" w:rsidRPr="00C94E56" w:rsidRDefault="00125A2C" w:rsidP="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5773FD">
        <w:trPr>
          <w:trHeight w:val="525"/>
        </w:trPr>
        <w:tc>
          <w:tcPr>
            <w:tcW w:w="2625" w:type="dxa"/>
            <w:tcBorders>
              <w:top w:val="nil"/>
              <w:left w:val="single" w:sz="8" w:space="0" w:color="auto"/>
              <w:bottom w:val="nil"/>
              <w:right w:val="single" w:sz="4" w:space="0" w:color="CCC0DA"/>
            </w:tcBorders>
            <w:shd w:val="clear" w:color="auto" w:fill="CCFFCC"/>
            <w:noWrap/>
            <w:vAlign w:val="center"/>
          </w:tcPr>
          <w:p w14:paraId="615E8EC2" w14:textId="77777777" w:rsidR="0059521E" w:rsidRPr="00C94E56" w:rsidRDefault="0059521E" w:rsidP="0059521E">
            <w:pPr>
              <w:rPr>
                <w:rFonts w:ascii="Arial" w:hAnsi="Arial" w:cs="Arial"/>
              </w:rPr>
            </w:pPr>
            <w:r w:rsidRPr="00C94E56">
              <w:rPr>
                <w:rFonts w:ascii="Arial" w:hAnsi="Arial" w:cs="Arial"/>
              </w:rPr>
              <w:t> </w:t>
            </w:r>
          </w:p>
        </w:tc>
        <w:tc>
          <w:tcPr>
            <w:tcW w:w="1170" w:type="dxa"/>
            <w:tcBorders>
              <w:top w:val="nil"/>
              <w:left w:val="nil"/>
              <w:bottom w:val="nil"/>
              <w:right w:val="single" w:sz="4" w:space="0" w:color="CCC0DA"/>
            </w:tcBorders>
            <w:shd w:val="clear" w:color="auto" w:fill="CCFFCC"/>
            <w:noWrap/>
            <w:vAlign w:val="center"/>
          </w:tcPr>
          <w:p w14:paraId="03979846" w14:textId="77777777" w:rsidR="0059521E" w:rsidRPr="00C94E56" w:rsidRDefault="0059521E" w:rsidP="0059521E">
            <w:pPr>
              <w:jc w:val="center"/>
              <w:rPr>
                <w:rFonts w:ascii="Arial" w:hAnsi="Arial" w:cs="Arial"/>
              </w:rPr>
            </w:pPr>
            <w:r w:rsidRPr="00C94E56">
              <w:rPr>
                <w:rFonts w:ascii="Arial" w:hAnsi="Arial" w:cs="Arial"/>
              </w:rPr>
              <w:t> </w:t>
            </w:r>
          </w:p>
        </w:tc>
        <w:tc>
          <w:tcPr>
            <w:tcW w:w="990" w:type="dxa"/>
            <w:tcBorders>
              <w:top w:val="nil"/>
              <w:left w:val="nil"/>
              <w:bottom w:val="nil"/>
              <w:right w:val="single" w:sz="4" w:space="0" w:color="CCC0DA"/>
            </w:tcBorders>
            <w:shd w:val="clear" w:color="auto" w:fill="CCFFCC"/>
            <w:noWrap/>
            <w:vAlign w:val="center"/>
          </w:tcPr>
          <w:p w14:paraId="69B96934" w14:textId="77777777" w:rsidR="0059521E" w:rsidRPr="00C94E56" w:rsidRDefault="0059521E" w:rsidP="0059521E">
            <w:pPr>
              <w:jc w:val="center"/>
              <w:rPr>
                <w:rFonts w:ascii="Arial" w:hAnsi="Arial" w:cs="Arial"/>
              </w:rPr>
            </w:pPr>
            <w:r w:rsidRPr="00C94E56">
              <w:rPr>
                <w:rFonts w:ascii="Arial" w:hAnsi="Arial" w:cs="Arial"/>
              </w:rPr>
              <w:t> </w:t>
            </w:r>
          </w:p>
        </w:tc>
        <w:tc>
          <w:tcPr>
            <w:tcW w:w="2340" w:type="dxa"/>
            <w:tcBorders>
              <w:top w:val="nil"/>
              <w:left w:val="nil"/>
              <w:bottom w:val="nil"/>
              <w:right w:val="single" w:sz="4" w:space="0" w:color="CCC0DA"/>
            </w:tcBorders>
            <w:shd w:val="clear" w:color="auto" w:fill="CCFFCC"/>
            <w:vAlign w:val="center"/>
          </w:tcPr>
          <w:p w14:paraId="0905DD71" w14:textId="77777777" w:rsidR="0059521E" w:rsidRPr="00C94E56" w:rsidRDefault="0059521E" w:rsidP="0059521E">
            <w:pPr>
              <w:jc w:val="center"/>
              <w:rPr>
                <w:rFonts w:ascii="Arial" w:hAnsi="Arial" w:cs="Arial"/>
              </w:rPr>
            </w:pPr>
            <w:r w:rsidRPr="00C94E56">
              <w:rPr>
                <w:rFonts w:ascii="Arial" w:hAnsi="Arial" w:cs="Arial"/>
              </w:rPr>
              <w:t> </w:t>
            </w:r>
          </w:p>
        </w:tc>
        <w:tc>
          <w:tcPr>
            <w:tcW w:w="3315" w:type="dxa"/>
            <w:tcBorders>
              <w:top w:val="nil"/>
              <w:left w:val="nil"/>
              <w:bottom w:val="nil"/>
              <w:right w:val="single" w:sz="8" w:space="0" w:color="auto"/>
            </w:tcBorders>
            <w:shd w:val="clear" w:color="auto" w:fill="CCFFCC"/>
            <w:vAlign w:val="center"/>
          </w:tcPr>
          <w:p w14:paraId="410CDA98" w14:textId="77777777" w:rsidR="0059521E" w:rsidRPr="00C94E56" w:rsidRDefault="0059521E" w:rsidP="0059521E">
            <w:pPr>
              <w:rPr>
                <w:rFonts w:ascii="Arial" w:hAnsi="Arial" w:cs="Arial"/>
              </w:rPr>
            </w:pPr>
            <w:r w:rsidRPr="00C94E56">
              <w:rPr>
                <w:rFonts w:ascii="Arial" w:hAnsi="Arial" w:cs="Arial"/>
              </w:rPr>
              <w:t> </w:t>
            </w:r>
          </w:p>
        </w:tc>
      </w:tr>
      <w:tr w:rsidR="0059521E" w:rsidRPr="00C94E56" w14:paraId="51F5E001" w14:textId="77777777" w:rsidTr="00A854E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tcPr>
          <w:p w14:paraId="756BA994" w14:textId="77777777" w:rsidR="0059521E" w:rsidRPr="00C94E56" w:rsidRDefault="0059521E" w:rsidP="0059521E">
            <w:pPr>
              <w:rPr>
                <w:rFonts w:ascii="Arial" w:hAnsi="Arial" w:cs="Arial"/>
              </w:rPr>
            </w:pPr>
            <w:r>
              <w:rPr>
                <w:rFonts w:ascii="Arial" w:hAnsi="Arial" w:cs="Arial"/>
              </w:rPr>
              <w:t>Synchronous Condenser</w:t>
            </w:r>
          </w:p>
        </w:tc>
        <w:tc>
          <w:tcPr>
            <w:tcW w:w="1170" w:type="dxa"/>
            <w:tcBorders>
              <w:top w:val="nil"/>
              <w:left w:val="nil"/>
              <w:bottom w:val="single" w:sz="8" w:space="0" w:color="auto"/>
              <w:right w:val="single" w:sz="4" w:space="0" w:color="CCC0DA"/>
            </w:tcBorders>
            <w:shd w:val="clear" w:color="auto" w:fill="auto"/>
            <w:noWrap/>
            <w:vAlign w:val="center"/>
          </w:tcPr>
          <w:p w14:paraId="3E557F69" w14:textId="77777777" w:rsidR="0059521E" w:rsidRPr="00C94E56" w:rsidRDefault="0059521E" w:rsidP="0059521E">
            <w:pPr>
              <w:jc w:val="center"/>
              <w:rPr>
                <w:rFonts w:ascii="Arial" w:hAnsi="Arial" w:cs="Arial"/>
              </w:rPr>
            </w:pPr>
            <w:r>
              <w:rPr>
                <w:rFonts w:ascii="Arial" w:hAnsi="Arial" w:cs="Arial"/>
              </w:rPr>
              <w:t>SC</w:t>
            </w:r>
          </w:p>
        </w:tc>
        <w:tc>
          <w:tcPr>
            <w:tcW w:w="990" w:type="dxa"/>
            <w:tcBorders>
              <w:top w:val="nil"/>
              <w:left w:val="nil"/>
              <w:bottom w:val="single" w:sz="8" w:space="0" w:color="auto"/>
              <w:right w:val="single" w:sz="4" w:space="0" w:color="CCC0DA"/>
            </w:tcBorders>
            <w:shd w:val="clear" w:color="auto" w:fill="auto"/>
            <w:noWrap/>
            <w:vAlign w:val="center"/>
          </w:tcPr>
          <w:p w14:paraId="7105C7AB" w14:textId="77777777" w:rsidR="0059521E" w:rsidRPr="00C94E56" w:rsidRDefault="0059521E" w:rsidP="0059521E">
            <w:pPr>
              <w:jc w:val="center"/>
              <w:rPr>
                <w:rFonts w:ascii="Arial" w:hAnsi="Arial" w:cs="Arial"/>
              </w:rPr>
            </w:pPr>
            <w:r>
              <w:rPr>
                <w:rFonts w:ascii="Arial" w:hAnsi="Arial" w:cs="Arial"/>
              </w:rPr>
              <w:t>SC</w:t>
            </w:r>
          </w:p>
        </w:tc>
        <w:tc>
          <w:tcPr>
            <w:tcW w:w="2340" w:type="dxa"/>
            <w:tcBorders>
              <w:top w:val="nil"/>
              <w:left w:val="nil"/>
              <w:bottom w:val="single" w:sz="8" w:space="0" w:color="auto"/>
              <w:right w:val="single" w:sz="4" w:space="0" w:color="CCC0DA"/>
            </w:tcBorders>
            <w:shd w:val="clear" w:color="auto" w:fill="auto"/>
            <w:vAlign w:val="center"/>
          </w:tcPr>
          <w:p w14:paraId="05C9D3E0" w14:textId="77777777" w:rsidR="0059521E" w:rsidRPr="00C94E56" w:rsidRDefault="0059521E" w:rsidP="0059521E">
            <w:pPr>
              <w:jc w:val="center"/>
              <w:rPr>
                <w:rFonts w:ascii="Arial" w:hAnsi="Arial" w:cs="Arial"/>
              </w:rPr>
            </w:pPr>
          </w:p>
        </w:tc>
        <w:tc>
          <w:tcPr>
            <w:tcW w:w="3315" w:type="dxa"/>
            <w:tcBorders>
              <w:top w:val="nil"/>
              <w:left w:val="nil"/>
              <w:bottom w:val="single" w:sz="8" w:space="0" w:color="auto"/>
              <w:right w:val="single" w:sz="8" w:space="0" w:color="auto"/>
            </w:tcBorders>
            <w:shd w:val="clear" w:color="auto" w:fill="auto"/>
            <w:vAlign w:val="center"/>
          </w:tcPr>
          <w:p w14:paraId="2AD1E974" w14:textId="77777777" w:rsidR="0059521E" w:rsidRPr="00C94E56" w:rsidRDefault="0059521E" w:rsidP="0059521E">
            <w:pPr>
              <w:rPr>
                <w:rFonts w:ascii="Arial" w:hAnsi="Arial" w:cs="Arial"/>
              </w:rPr>
            </w:pPr>
            <w:r>
              <w:rPr>
                <w:rFonts w:ascii="Arial" w:hAnsi="Arial" w:cs="Arial"/>
              </w:rPr>
              <w:t>Synchronous Condenser</w:t>
            </w:r>
          </w:p>
        </w:tc>
      </w:tr>
    </w:tbl>
    <w:p w14:paraId="609F7089" w14:textId="77777777" w:rsidR="000F2DD7" w:rsidRDefault="000F2DD7" w:rsidP="00631246">
      <w:pPr>
        <w:pStyle w:val="Title"/>
        <w:tabs>
          <w:tab w:val="left" w:pos="1170"/>
        </w:tabs>
        <w:ind w:left="270" w:right="360"/>
        <w:jc w:val="both"/>
      </w:pPr>
    </w:p>
    <w:sectPr w:rsidR="000F2DD7" w:rsidSect="00631246">
      <w:headerReference w:type="default" r:id="rId39"/>
      <w:footerReference w:type="first" r:id="rId40"/>
      <w:pgSz w:w="12240" w:h="15840" w:code="1"/>
      <w:pgMar w:top="720" w:right="1080" w:bottom="720" w:left="1080" w:header="0" w:footer="1008" w:gutter="0"/>
      <w:paperSrc w:first="15" w:other="15"/>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5" w:author="Phillips, Cody" w:date="2020-05-28T13:18:00Z" w:initials="PC">
    <w:p w14:paraId="320218A8" w14:textId="77777777" w:rsidR="009E48B4" w:rsidRDefault="009E48B4">
      <w:pPr>
        <w:pStyle w:val="CommentText"/>
      </w:pPr>
      <w:r>
        <w:rPr>
          <w:rStyle w:val="CommentReference"/>
        </w:rPr>
        <w:annotationRef/>
      </w:r>
      <w:r>
        <w:t>IN the database, any element that had 99999 needs to be updated to 88888 to match the new guide.  Then notifiy the TSPs of the updates before the next data requests.</w:t>
      </w:r>
    </w:p>
    <w:p w14:paraId="1578BE6C" w14:textId="77777777" w:rsidR="008C3687" w:rsidRDefault="008C3687">
      <w:pPr>
        <w:pStyle w:val="CommentText"/>
      </w:pPr>
    </w:p>
    <w:p w14:paraId="542E0375" w14:textId="77777777" w:rsidR="008C3687" w:rsidRDefault="008C3687">
      <w:pPr>
        <w:pStyle w:val="CommentText"/>
      </w:pPr>
      <w:r>
        <w:t>Then need to update the 88888 values that were there before to 99999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E03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65AB0" w14:textId="77777777" w:rsidR="007E0ACF" w:rsidRDefault="007E0ACF">
      <w:r>
        <w:separator/>
      </w:r>
    </w:p>
  </w:endnote>
  <w:endnote w:type="continuationSeparator" w:id="0">
    <w:p w14:paraId="67C5B736" w14:textId="77777777" w:rsidR="007E0ACF" w:rsidRDefault="007E0ACF">
      <w:r>
        <w:continuationSeparator/>
      </w:r>
    </w:p>
  </w:endnote>
  <w:endnote w:type="continuationNotice" w:id="1">
    <w:p w14:paraId="0B10BC93" w14:textId="77777777" w:rsidR="007E0ACF" w:rsidRDefault="007E0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2A9BF" w14:textId="77777777" w:rsidR="009E48B4" w:rsidRDefault="009E4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6F920" w14:textId="77777777" w:rsidR="009E48B4" w:rsidRDefault="009E48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5929" w14:textId="77777777" w:rsidR="009E48B4" w:rsidRDefault="009E48B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27DC">
      <w:rPr>
        <w:rStyle w:val="PageNumber"/>
        <w:noProof/>
      </w:rPr>
      <w:t>48</w:t>
    </w:r>
    <w:r>
      <w:rPr>
        <w:rStyle w:val="PageNumber"/>
      </w:rPr>
      <w:fldChar w:fldCharType="end"/>
    </w:r>
  </w:p>
  <w:p w14:paraId="523F5B86" w14:textId="77777777" w:rsidR="009E48B4" w:rsidRDefault="009E48B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E1C1D" w14:textId="77777777" w:rsidR="009E48B4" w:rsidRDefault="009E48B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68A2" w14:textId="77777777" w:rsidR="009E48B4" w:rsidRDefault="009E48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3FFAB" w14:textId="77777777" w:rsidR="009E48B4" w:rsidRDefault="009E48B4">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9E48B4" w:rsidRDefault="009E48B4">
    <w:pPr>
      <w:ind w:left="4623" w:right="1080" w:firstLine="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71AF0" w14:textId="77777777" w:rsidR="007E0ACF" w:rsidRDefault="007E0ACF">
      <w:r>
        <w:separator/>
      </w:r>
    </w:p>
  </w:footnote>
  <w:footnote w:type="continuationSeparator" w:id="0">
    <w:p w14:paraId="2BE76D33" w14:textId="77777777" w:rsidR="007E0ACF" w:rsidRDefault="007E0ACF">
      <w:r>
        <w:continuationSeparator/>
      </w:r>
    </w:p>
  </w:footnote>
  <w:footnote w:type="continuationNotice" w:id="1">
    <w:p w14:paraId="1F916F50" w14:textId="77777777" w:rsidR="007E0ACF" w:rsidRDefault="007E0ACF"/>
  </w:footnote>
  <w:footnote w:id="2">
    <w:p w14:paraId="3094691A" w14:textId="77777777" w:rsidR="009E48B4" w:rsidRDefault="009E48B4">
      <w:pPr>
        <w:pStyle w:val="FootnoteText"/>
        <w:ind w:right="180"/>
        <w:jc w:val="both"/>
        <w:rPr>
          <w:color w:val="333333"/>
        </w:rPr>
      </w:pPr>
    </w:p>
    <w:p w14:paraId="4890CD0E" w14:textId="77777777" w:rsidR="009E48B4" w:rsidRDefault="009E48B4">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76177E48" w14:textId="77777777" w:rsidR="009E48B4" w:rsidRDefault="009E48B4">
      <w:pPr>
        <w:pStyle w:val="FootnoteText"/>
      </w:pPr>
      <w:r>
        <w:rPr>
          <w:rStyle w:val="FootnoteReference"/>
        </w:rPr>
        <w:footnoteRef/>
      </w:r>
      <w:r>
        <w:t xml:space="preserve"> This parameter originates from the RARFs, but can be overridden by the interconnecting TSP upon confirmation with ERCOT.</w:t>
      </w:r>
    </w:p>
  </w:footnote>
  <w:footnote w:id="4">
    <w:p w14:paraId="7E547515" w14:textId="77777777" w:rsidR="009E48B4" w:rsidRDefault="009E48B4">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091C9A3F" w14:textId="77777777" w:rsidR="009E48B4" w:rsidRDefault="009E48B4">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95620DB" w14:textId="77777777" w:rsidR="009E48B4" w:rsidRDefault="009E48B4">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CD8E" w14:textId="77777777" w:rsidR="009E48B4" w:rsidRDefault="009E4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05AA" w14:textId="77777777" w:rsidR="009E48B4" w:rsidRDefault="009E48B4">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3F96" w14:textId="77777777" w:rsidR="009E48B4" w:rsidRDefault="009E4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5"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9"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0"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7"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1"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8"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8"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9"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6"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8"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0"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2"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6"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2"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7"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8"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0"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2"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5"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2"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9"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2"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6"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5"/>
  </w:num>
  <w:num w:numId="4">
    <w:abstractNumId w:val="148"/>
  </w:num>
  <w:num w:numId="5">
    <w:abstractNumId w:val="5"/>
  </w:num>
  <w:num w:numId="6">
    <w:abstractNumId w:val="19"/>
  </w:num>
  <w:num w:numId="7">
    <w:abstractNumId w:val="55"/>
  </w:num>
  <w:num w:numId="8">
    <w:abstractNumId w:val="108"/>
  </w:num>
  <w:num w:numId="9">
    <w:abstractNumId w:val="166"/>
  </w:num>
  <w:num w:numId="10">
    <w:abstractNumId w:val="146"/>
  </w:num>
  <w:num w:numId="11">
    <w:abstractNumId w:val="119"/>
  </w:num>
  <w:num w:numId="12">
    <w:abstractNumId w:val="86"/>
  </w:num>
  <w:num w:numId="13">
    <w:abstractNumId w:val="16"/>
  </w:num>
  <w:num w:numId="14">
    <w:abstractNumId w:val="4"/>
  </w:num>
  <w:num w:numId="15">
    <w:abstractNumId w:val="25"/>
  </w:num>
  <w:num w:numId="16">
    <w:abstractNumId w:val="96"/>
  </w:num>
  <w:num w:numId="17">
    <w:abstractNumId w:val="67"/>
  </w:num>
  <w:num w:numId="18">
    <w:abstractNumId w:val="43"/>
  </w:num>
  <w:num w:numId="19">
    <w:abstractNumId w:val="44"/>
  </w:num>
  <w:num w:numId="20">
    <w:abstractNumId w:val="144"/>
  </w:num>
  <w:num w:numId="21">
    <w:abstractNumId w:val="17"/>
  </w:num>
  <w:num w:numId="22">
    <w:abstractNumId w:val="159"/>
  </w:num>
  <w:num w:numId="23">
    <w:abstractNumId w:val="169"/>
  </w:num>
  <w:num w:numId="24">
    <w:abstractNumId w:val="45"/>
  </w:num>
  <w:num w:numId="25">
    <w:abstractNumId w:val="2"/>
  </w:num>
  <w:num w:numId="26">
    <w:abstractNumId w:val="110"/>
  </w:num>
  <w:num w:numId="27">
    <w:abstractNumId w:val="138"/>
  </w:num>
  <w:num w:numId="28">
    <w:abstractNumId w:val="122"/>
  </w:num>
  <w:num w:numId="29">
    <w:abstractNumId w:val="167"/>
  </w:num>
  <w:num w:numId="30">
    <w:abstractNumId w:val="26"/>
  </w:num>
  <w:num w:numId="31">
    <w:abstractNumId w:val="50"/>
  </w:num>
  <w:num w:numId="32">
    <w:abstractNumId w:val="113"/>
  </w:num>
  <w:num w:numId="33">
    <w:abstractNumId w:val="163"/>
  </w:num>
  <w:num w:numId="34">
    <w:abstractNumId w:val="69"/>
  </w:num>
  <w:num w:numId="35">
    <w:abstractNumId w:val="56"/>
  </w:num>
  <w:num w:numId="36">
    <w:abstractNumId w:val="83"/>
  </w:num>
  <w:num w:numId="37">
    <w:abstractNumId w:val="60"/>
  </w:num>
  <w:num w:numId="38">
    <w:abstractNumId w:val="12"/>
  </w:num>
  <w:num w:numId="39">
    <w:abstractNumId w:val="33"/>
  </w:num>
  <w:num w:numId="40">
    <w:abstractNumId w:val="99"/>
  </w:num>
  <w:num w:numId="41">
    <w:abstractNumId w:val="117"/>
  </w:num>
  <w:num w:numId="42">
    <w:abstractNumId w:val="32"/>
  </w:num>
  <w:num w:numId="43">
    <w:abstractNumId w:val="87"/>
  </w:num>
  <w:num w:numId="44">
    <w:abstractNumId w:val="14"/>
  </w:num>
  <w:num w:numId="45">
    <w:abstractNumId w:val="73"/>
  </w:num>
  <w:num w:numId="46">
    <w:abstractNumId w:val="40"/>
  </w:num>
  <w:num w:numId="47">
    <w:abstractNumId w:val="127"/>
  </w:num>
  <w:num w:numId="48">
    <w:abstractNumId w:val="7"/>
  </w:num>
  <w:num w:numId="49">
    <w:abstractNumId w:val="152"/>
  </w:num>
  <w:num w:numId="50">
    <w:abstractNumId w:val="23"/>
  </w:num>
  <w:num w:numId="51">
    <w:abstractNumId w:val="140"/>
  </w:num>
  <w:num w:numId="52">
    <w:abstractNumId w:val="15"/>
  </w:num>
  <w:num w:numId="53">
    <w:abstractNumId w:val="136"/>
  </w:num>
  <w:num w:numId="54">
    <w:abstractNumId w:val="91"/>
  </w:num>
  <w:num w:numId="55">
    <w:abstractNumId w:val="137"/>
  </w:num>
  <w:num w:numId="56">
    <w:abstractNumId w:val="115"/>
  </w:num>
  <w:num w:numId="57">
    <w:abstractNumId w:val="116"/>
  </w:num>
  <w:num w:numId="58">
    <w:abstractNumId w:val="72"/>
  </w:num>
  <w:num w:numId="59">
    <w:abstractNumId w:val="59"/>
  </w:num>
  <w:num w:numId="60">
    <w:abstractNumId w:val="13"/>
  </w:num>
  <w:num w:numId="61">
    <w:abstractNumId w:val="84"/>
  </w:num>
  <w:num w:numId="62">
    <w:abstractNumId w:val="153"/>
  </w:num>
  <w:num w:numId="63">
    <w:abstractNumId w:val="165"/>
  </w:num>
  <w:num w:numId="64">
    <w:abstractNumId w:val="88"/>
  </w:num>
  <w:num w:numId="65">
    <w:abstractNumId w:val="109"/>
  </w:num>
  <w:num w:numId="66">
    <w:abstractNumId w:val="66"/>
  </w:num>
  <w:num w:numId="67">
    <w:abstractNumId w:val="77"/>
  </w:num>
  <w:num w:numId="68">
    <w:abstractNumId w:val="121"/>
  </w:num>
  <w:num w:numId="69">
    <w:abstractNumId w:val="29"/>
  </w:num>
  <w:num w:numId="70">
    <w:abstractNumId w:val="34"/>
  </w:num>
  <w:num w:numId="71">
    <w:abstractNumId w:val="158"/>
  </w:num>
  <w:num w:numId="72">
    <w:abstractNumId w:val="170"/>
  </w:num>
  <w:num w:numId="73">
    <w:abstractNumId w:val="126"/>
  </w:num>
  <w:num w:numId="74">
    <w:abstractNumId w:val="111"/>
  </w:num>
  <w:num w:numId="75">
    <w:abstractNumId w:val="3"/>
  </w:num>
  <w:num w:numId="76">
    <w:abstractNumId w:val="98"/>
  </w:num>
  <w:num w:numId="77">
    <w:abstractNumId w:val="58"/>
  </w:num>
  <w:num w:numId="78">
    <w:abstractNumId w:val="155"/>
  </w:num>
  <w:num w:numId="79">
    <w:abstractNumId w:val="161"/>
  </w:num>
  <w:num w:numId="80">
    <w:abstractNumId w:val="128"/>
  </w:num>
  <w:num w:numId="81">
    <w:abstractNumId w:val="102"/>
  </w:num>
  <w:num w:numId="82">
    <w:abstractNumId w:val="106"/>
  </w:num>
  <w:num w:numId="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5"/>
  </w:num>
  <w:num w:numId="85">
    <w:abstractNumId w:val="157"/>
  </w:num>
  <w:num w:numId="86">
    <w:abstractNumId w:val="74"/>
  </w:num>
  <w:num w:numId="87">
    <w:abstractNumId w:val="93"/>
  </w:num>
  <w:num w:numId="88">
    <w:abstractNumId w:val="156"/>
  </w:num>
  <w:num w:numId="89">
    <w:abstractNumId w:val="160"/>
  </w:num>
  <w:num w:numId="90">
    <w:abstractNumId w:val="94"/>
  </w:num>
  <w:num w:numId="91">
    <w:abstractNumId w:val="21"/>
  </w:num>
  <w:num w:numId="92">
    <w:abstractNumId w:val="129"/>
  </w:num>
  <w:num w:numId="93">
    <w:abstractNumId w:val="36"/>
  </w:num>
  <w:num w:numId="94">
    <w:abstractNumId w:val="104"/>
  </w:num>
  <w:num w:numId="95">
    <w:abstractNumId w:val="51"/>
  </w:num>
  <w:num w:numId="96">
    <w:abstractNumId w:val="80"/>
  </w:num>
  <w:num w:numId="97">
    <w:abstractNumId w:val="82"/>
  </w:num>
  <w:num w:numId="98">
    <w:abstractNumId w:val="79"/>
  </w:num>
  <w:num w:numId="99">
    <w:abstractNumId w:val="80"/>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0"/>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7"/>
  </w:num>
  <w:num w:numId="102">
    <w:abstractNumId w:val="61"/>
  </w:num>
  <w:num w:numId="103">
    <w:abstractNumId w:val="10"/>
  </w:num>
  <w:num w:numId="104">
    <w:abstractNumId w:val="63"/>
  </w:num>
  <w:num w:numId="105">
    <w:abstractNumId w:val="6"/>
  </w:num>
  <w:num w:numId="106">
    <w:abstractNumId w:val="18"/>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7"/>
  </w:num>
  <w:num w:numId="109">
    <w:abstractNumId w:val="53"/>
  </w:num>
  <w:num w:numId="110">
    <w:abstractNumId w:val="24"/>
  </w:num>
  <w:num w:numId="111">
    <w:abstractNumId w:val="75"/>
  </w:num>
  <w:num w:numId="112">
    <w:abstractNumId w:val="101"/>
  </w:num>
  <w:num w:numId="113">
    <w:abstractNumId w:val="132"/>
  </w:num>
  <w:num w:numId="114">
    <w:abstractNumId w:val="65"/>
  </w:num>
  <w:num w:numId="115">
    <w:abstractNumId w:val="92"/>
  </w:num>
  <w:num w:numId="116">
    <w:abstractNumId w:val="142"/>
  </w:num>
  <w:num w:numId="117">
    <w:abstractNumId w:val="70"/>
  </w:num>
  <w:num w:numId="118">
    <w:abstractNumId w:val="103"/>
  </w:num>
  <w:num w:numId="119">
    <w:abstractNumId w:val="35"/>
  </w:num>
  <w:num w:numId="120">
    <w:abstractNumId w:val="143"/>
  </w:num>
  <w:num w:numId="121">
    <w:abstractNumId w:val="41"/>
  </w:num>
  <w:num w:numId="122">
    <w:abstractNumId w:val="49"/>
  </w:num>
  <w:num w:numId="123">
    <w:abstractNumId w:val="76"/>
  </w:num>
  <w:num w:numId="124">
    <w:abstractNumId w:val="30"/>
  </w:num>
  <w:num w:numId="125">
    <w:abstractNumId w:val="64"/>
  </w:num>
  <w:num w:numId="126">
    <w:abstractNumId w:val="138"/>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2"/>
  </w:num>
  <w:num w:numId="128">
    <w:abstractNumId w:val="154"/>
  </w:num>
  <w:num w:numId="129">
    <w:abstractNumId w:val="100"/>
  </w:num>
  <w:num w:numId="130">
    <w:abstractNumId w:val="22"/>
  </w:num>
  <w:num w:numId="131">
    <w:abstractNumId w:val="105"/>
  </w:num>
  <w:num w:numId="132">
    <w:abstractNumId w:val="141"/>
  </w:num>
  <w:num w:numId="133">
    <w:abstractNumId w:val="54"/>
  </w:num>
  <w:num w:numId="134">
    <w:abstractNumId w:val="8"/>
  </w:num>
  <w:num w:numId="135">
    <w:abstractNumId w:val="145"/>
  </w:num>
  <w:num w:numId="136">
    <w:abstractNumId w:val="97"/>
  </w:num>
  <w:num w:numId="137">
    <w:abstractNumId w:val="151"/>
  </w:num>
  <w:num w:numId="138">
    <w:abstractNumId w:val="68"/>
  </w:num>
  <w:num w:numId="139">
    <w:abstractNumId w:val="81"/>
  </w:num>
  <w:num w:numId="140">
    <w:abstractNumId w:val="130"/>
  </w:num>
  <w:num w:numId="141">
    <w:abstractNumId w:val="162"/>
  </w:num>
  <w:num w:numId="142">
    <w:abstractNumId w:val="11"/>
  </w:num>
  <w:num w:numId="143">
    <w:abstractNumId w:val="124"/>
  </w:num>
  <w:num w:numId="144">
    <w:abstractNumId w:val="20"/>
  </w:num>
  <w:num w:numId="145">
    <w:abstractNumId w:val="150"/>
  </w:num>
  <w:num w:numId="146">
    <w:abstractNumId w:val="150"/>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1"/>
  </w:num>
  <w:num w:numId="148">
    <w:abstractNumId w:val="78"/>
  </w:num>
  <w:num w:numId="149">
    <w:abstractNumId w:val="134"/>
  </w:num>
  <w:num w:numId="150">
    <w:abstractNumId w:val="133"/>
  </w:num>
  <w:num w:numId="151">
    <w:abstractNumId w:val="131"/>
  </w:num>
  <w:num w:numId="152">
    <w:abstractNumId w:val="125"/>
  </w:num>
  <w:num w:numId="153">
    <w:abstractNumId w:val="71"/>
  </w:num>
  <w:num w:numId="154">
    <w:abstractNumId w:val="164"/>
  </w:num>
  <w:num w:numId="155">
    <w:abstractNumId w:val="95"/>
  </w:num>
  <w:num w:numId="156">
    <w:abstractNumId w:val="123"/>
  </w:num>
  <w:num w:numId="157">
    <w:abstractNumId w:val="90"/>
  </w:num>
  <w:num w:numId="158">
    <w:abstractNumId w:val="149"/>
  </w:num>
  <w:num w:numId="159">
    <w:abstractNumId w:val="120"/>
  </w:num>
  <w:num w:numId="160">
    <w:abstractNumId w:val="112"/>
  </w:num>
  <w:num w:numId="161">
    <w:abstractNumId w:val="1"/>
  </w:num>
  <w:num w:numId="162">
    <w:abstractNumId w:val="57"/>
  </w:num>
  <w:num w:numId="163">
    <w:abstractNumId w:val="62"/>
  </w:num>
  <w:num w:numId="164">
    <w:abstractNumId w:val="168"/>
  </w:num>
  <w:num w:numId="165">
    <w:abstractNumId w:val="107"/>
  </w:num>
  <w:num w:numId="166">
    <w:abstractNumId w:val="107"/>
  </w:num>
  <w:num w:numId="167">
    <w:abstractNumId w:val="117"/>
  </w:num>
  <w:num w:numId="168">
    <w:abstractNumId w:val="107"/>
  </w:num>
  <w:num w:numId="169">
    <w:abstractNumId w:val="107"/>
  </w:num>
  <w:num w:numId="170">
    <w:abstractNumId w:val="107"/>
  </w:num>
  <w:num w:numId="171">
    <w:abstractNumId w:val="107"/>
  </w:num>
  <w:num w:numId="172">
    <w:abstractNumId w:val="107"/>
  </w:num>
  <w:num w:numId="173">
    <w:abstractNumId w:val="107"/>
  </w:num>
  <w:num w:numId="174">
    <w:abstractNumId w:val="107"/>
  </w:num>
  <w:num w:numId="175">
    <w:abstractNumId w:val="107"/>
  </w:num>
  <w:num w:numId="176">
    <w:abstractNumId w:val="117"/>
  </w:num>
  <w:num w:numId="177">
    <w:abstractNumId w:val="117"/>
  </w:num>
  <w:num w:numId="178">
    <w:abstractNumId w:val="107"/>
  </w:num>
  <w:num w:numId="179">
    <w:abstractNumId w:val="107"/>
  </w:num>
  <w:num w:numId="180">
    <w:abstractNumId w:val="139"/>
  </w:num>
  <w:num w:numId="181">
    <w:abstractNumId w:val="139"/>
  </w:num>
  <w:num w:numId="182">
    <w:abstractNumId w:val="139"/>
  </w:num>
  <w:num w:numId="183">
    <w:abstractNumId w:val="139"/>
  </w:num>
  <w:num w:numId="184">
    <w:abstractNumId w:val="139"/>
  </w:num>
  <w:num w:numId="185">
    <w:abstractNumId w:val="52"/>
  </w:num>
  <w:num w:numId="186">
    <w:abstractNumId w:val="118"/>
  </w:num>
  <w:num w:numId="187">
    <w:abstractNumId w:val="28"/>
  </w:num>
  <w:num w:numId="188">
    <w:abstractNumId w:val="39"/>
  </w:num>
  <w:num w:numId="1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39"/>
  </w:num>
  <w:num w:numId="192">
    <w:abstractNumId w:val="38"/>
  </w:num>
  <w:num w:numId="193">
    <w:abstractNumId w:val="89"/>
  </w:num>
  <w:num w:numId="194">
    <w:abstractNumId w:val="47"/>
  </w:num>
  <w:num w:numId="195">
    <w:abstractNumId w:val="9"/>
  </w:num>
  <w:num w:numId="196">
    <w:abstractNumId w:val="114"/>
  </w:num>
  <w:num w:numId="197">
    <w:abstractNumId w:val="6"/>
  </w:num>
  <w:numIdMacAtCleanup w:val="1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lips, Cody">
    <w15:presenceInfo w15:providerId="AD" w15:userId="S-1-5-21-639947351-343809578-3807592339-64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1CBD"/>
    <w:rsid w:val="00002B41"/>
    <w:rsid w:val="00002B65"/>
    <w:rsid w:val="00003D86"/>
    <w:rsid w:val="00004325"/>
    <w:rsid w:val="00004A39"/>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2428"/>
    <w:rsid w:val="00082F5C"/>
    <w:rsid w:val="000830EB"/>
    <w:rsid w:val="00084BD5"/>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609C"/>
    <w:rsid w:val="000B7DCE"/>
    <w:rsid w:val="000C3549"/>
    <w:rsid w:val="000C3EC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EE3"/>
    <w:rsid w:val="000F57E1"/>
    <w:rsid w:val="000F7646"/>
    <w:rsid w:val="000F7848"/>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1709A"/>
    <w:rsid w:val="00120C26"/>
    <w:rsid w:val="00120E88"/>
    <w:rsid w:val="00120E8B"/>
    <w:rsid w:val="0012185D"/>
    <w:rsid w:val="00123471"/>
    <w:rsid w:val="00123935"/>
    <w:rsid w:val="00123BE0"/>
    <w:rsid w:val="001249C8"/>
    <w:rsid w:val="00125A2C"/>
    <w:rsid w:val="001268ED"/>
    <w:rsid w:val="001275AA"/>
    <w:rsid w:val="00130F1D"/>
    <w:rsid w:val="001315BD"/>
    <w:rsid w:val="00132B50"/>
    <w:rsid w:val="00134299"/>
    <w:rsid w:val="00134DEB"/>
    <w:rsid w:val="0013679F"/>
    <w:rsid w:val="001413C3"/>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5554"/>
    <w:rsid w:val="001C6C4C"/>
    <w:rsid w:val="001D0DD4"/>
    <w:rsid w:val="001D19A3"/>
    <w:rsid w:val="001D1AA8"/>
    <w:rsid w:val="001D205F"/>
    <w:rsid w:val="001D22CA"/>
    <w:rsid w:val="001D309A"/>
    <w:rsid w:val="001D383A"/>
    <w:rsid w:val="001D5E32"/>
    <w:rsid w:val="001D6383"/>
    <w:rsid w:val="001D71AB"/>
    <w:rsid w:val="001E18B8"/>
    <w:rsid w:val="001E1C77"/>
    <w:rsid w:val="001E2837"/>
    <w:rsid w:val="001E32BE"/>
    <w:rsid w:val="001E33EA"/>
    <w:rsid w:val="001E3C8C"/>
    <w:rsid w:val="001E3F01"/>
    <w:rsid w:val="001E4C90"/>
    <w:rsid w:val="001E7EDD"/>
    <w:rsid w:val="001F16DE"/>
    <w:rsid w:val="001F1BE0"/>
    <w:rsid w:val="001F27A9"/>
    <w:rsid w:val="001F31F8"/>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721"/>
    <w:rsid w:val="002118A2"/>
    <w:rsid w:val="00211E77"/>
    <w:rsid w:val="00212F17"/>
    <w:rsid w:val="00212F69"/>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279"/>
    <w:rsid w:val="002565EC"/>
    <w:rsid w:val="00256AA4"/>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2CD9"/>
    <w:rsid w:val="00382FB6"/>
    <w:rsid w:val="00383529"/>
    <w:rsid w:val="0038537E"/>
    <w:rsid w:val="00386F00"/>
    <w:rsid w:val="00387F10"/>
    <w:rsid w:val="003905EB"/>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0568"/>
    <w:rsid w:val="003B1BBE"/>
    <w:rsid w:val="003B2F3B"/>
    <w:rsid w:val="003B31C3"/>
    <w:rsid w:val="003B3DCB"/>
    <w:rsid w:val="003B4281"/>
    <w:rsid w:val="003B4C16"/>
    <w:rsid w:val="003B5FBC"/>
    <w:rsid w:val="003C02C8"/>
    <w:rsid w:val="003C03B0"/>
    <w:rsid w:val="003C4473"/>
    <w:rsid w:val="003C5620"/>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630"/>
    <w:rsid w:val="003F5E61"/>
    <w:rsid w:val="003F69D2"/>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18DF"/>
    <w:rsid w:val="004232BC"/>
    <w:rsid w:val="00423956"/>
    <w:rsid w:val="0042418A"/>
    <w:rsid w:val="00424344"/>
    <w:rsid w:val="00424759"/>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794A"/>
    <w:rsid w:val="004507FE"/>
    <w:rsid w:val="00453C86"/>
    <w:rsid w:val="004550A6"/>
    <w:rsid w:val="0045661C"/>
    <w:rsid w:val="00456AA5"/>
    <w:rsid w:val="0045758B"/>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B00A6"/>
    <w:rsid w:val="004B0642"/>
    <w:rsid w:val="004B1A7B"/>
    <w:rsid w:val="004B21C9"/>
    <w:rsid w:val="004B47A6"/>
    <w:rsid w:val="004B4FA2"/>
    <w:rsid w:val="004B523F"/>
    <w:rsid w:val="004B582D"/>
    <w:rsid w:val="004C15E1"/>
    <w:rsid w:val="004C1FF4"/>
    <w:rsid w:val="004C34DC"/>
    <w:rsid w:val="004C4BE6"/>
    <w:rsid w:val="004C5511"/>
    <w:rsid w:val="004C64AB"/>
    <w:rsid w:val="004C6517"/>
    <w:rsid w:val="004C6B84"/>
    <w:rsid w:val="004C723C"/>
    <w:rsid w:val="004D1116"/>
    <w:rsid w:val="004D230D"/>
    <w:rsid w:val="004D3224"/>
    <w:rsid w:val="004D48AA"/>
    <w:rsid w:val="004D4A6E"/>
    <w:rsid w:val="004E00D6"/>
    <w:rsid w:val="004E248F"/>
    <w:rsid w:val="004E33A2"/>
    <w:rsid w:val="004E3723"/>
    <w:rsid w:val="004E408F"/>
    <w:rsid w:val="004E4874"/>
    <w:rsid w:val="004E5575"/>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20C9"/>
    <w:rsid w:val="00513925"/>
    <w:rsid w:val="00513C78"/>
    <w:rsid w:val="00515EB3"/>
    <w:rsid w:val="00515FC0"/>
    <w:rsid w:val="005166F1"/>
    <w:rsid w:val="0051785A"/>
    <w:rsid w:val="005178ED"/>
    <w:rsid w:val="00522990"/>
    <w:rsid w:val="00524397"/>
    <w:rsid w:val="00525516"/>
    <w:rsid w:val="00525E3F"/>
    <w:rsid w:val="005317FB"/>
    <w:rsid w:val="00532898"/>
    <w:rsid w:val="00533E2B"/>
    <w:rsid w:val="00534091"/>
    <w:rsid w:val="00534DE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667"/>
    <w:rsid w:val="00567C10"/>
    <w:rsid w:val="005714A5"/>
    <w:rsid w:val="00571CBE"/>
    <w:rsid w:val="0057268C"/>
    <w:rsid w:val="00572F7C"/>
    <w:rsid w:val="00575DE3"/>
    <w:rsid w:val="00575FAE"/>
    <w:rsid w:val="00577078"/>
    <w:rsid w:val="005773FD"/>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4FB"/>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4C0E"/>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66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D3D"/>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A22"/>
    <w:rsid w:val="007C4DEE"/>
    <w:rsid w:val="007C50A6"/>
    <w:rsid w:val="007C6D41"/>
    <w:rsid w:val="007D0AB3"/>
    <w:rsid w:val="007D30AE"/>
    <w:rsid w:val="007D33F1"/>
    <w:rsid w:val="007D3510"/>
    <w:rsid w:val="007D3F72"/>
    <w:rsid w:val="007D595A"/>
    <w:rsid w:val="007D60E2"/>
    <w:rsid w:val="007D6A3B"/>
    <w:rsid w:val="007D6D59"/>
    <w:rsid w:val="007D6EDD"/>
    <w:rsid w:val="007D7E61"/>
    <w:rsid w:val="007E0ACF"/>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9C2"/>
    <w:rsid w:val="00857EE8"/>
    <w:rsid w:val="00862B8D"/>
    <w:rsid w:val="00864698"/>
    <w:rsid w:val="00865E6F"/>
    <w:rsid w:val="00870925"/>
    <w:rsid w:val="008726D9"/>
    <w:rsid w:val="00872EA5"/>
    <w:rsid w:val="008751AA"/>
    <w:rsid w:val="008763F4"/>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687"/>
    <w:rsid w:val="008C382C"/>
    <w:rsid w:val="008C3E0D"/>
    <w:rsid w:val="008C4D96"/>
    <w:rsid w:val="008C5EEF"/>
    <w:rsid w:val="008C700F"/>
    <w:rsid w:val="008C7254"/>
    <w:rsid w:val="008C7F0D"/>
    <w:rsid w:val="008D065C"/>
    <w:rsid w:val="008D0CCD"/>
    <w:rsid w:val="008D0CEF"/>
    <w:rsid w:val="008D2B75"/>
    <w:rsid w:val="008D7003"/>
    <w:rsid w:val="008D7B57"/>
    <w:rsid w:val="008D7D96"/>
    <w:rsid w:val="008E189B"/>
    <w:rsid w:val="008E2432"/>
    <w:rsid w:val="008E29EA"/>
    <w:rsid w:val="008E3467"/>
    <w:rsid w:val="008E4CE6"/>
    <w:rsid w:val="008E5401"/>
    <w:rsid w:val="008E5418"/>
    <w:rsid w:val="008E59B2"/>
    <w:rsid w:val="008E6232"/>
    <w:rsid w:val="008E62C2"/>
    <w:rsid w:val="008F10DE"/>
    <w:rsid w:val="008F2C34"/>
    <w:rsid w:val="008F35DC"/>
    <w:rsid w:val="008F3AE1"/>
    <w:rsid w:val="008F5064"/>
    <w:rsid w:val="008F67AE"/>
    <w:rsid w:val="008F6F97"/>
    <w:rsid w:val="008F753D"/>
    <w:rsid w:val="00900ECA"/>
    <w:rsid w:val="00903530"/>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CC2"/>
    <w:rsid w:val="009408C2"/>
    <w:rsid w:val="00941D62"/>
    <w:rsid w:val="00942118"/>
    <w:rsid w:val="00943355"/>
    <w:rsid w:val="00945A24"/>
    <w:rsid w:val="00947547"/>
    <w:rsid w:val="009502FB"/>
    <w:rsid w:val="0095218E"/>
    <w:rsid w:val="009535D3"/>
    <w:rsid w:val="00954922"/>
    <w:rsid w:val="00955348"/>
    <w:rsid w:val="0095622D"/>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92B"/>
    <w:rsid w:val="00981B11"/>
    <w:rsid w:val="00982C75"/>
    <w:rsid w:val="00983566"/>
    <w:rsid w:val="00983822"/>
    <w:rsid w:val="00984166"/>
    <w:rsid w:val="00984FA8"/>
    <w:rsid w:val="009852E6"/>
    <w:rsid w:val="00985357"/>
    <w:rsid w:val="00985E14"/>
    <w:rsid w:val="00991F0A"/>
    <w:rsid w:val="00992E68"/>
    <w:rsid w:val="00993CAB"/>
    <w:rsid w:val="00993DE5"/>
    <w:rsid w:val="009951AF"/>
    <w:rsid w:val="0099525D"/>
    <w:rsid w:val="00996E2F"/>
    <w:rsid w:val="00996F90"/>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30B8"/>
    <w:rsid w:val="009C31F6"/>
    <w:rsid w:val="009C3A4F"/>
    <w:rsid w:val="009C3D02"/>
    <w:rsid w:val="009C56C6"/>
    <w:rsid w:val="009D27DC"/>
    <w:rsid w:val="009D341F"/>
    <w:rsid w:val="009D42E0"/>
    <w:rsid w:val="009D4656"/>
    <w:rsid w:val="009D4860"/>
    <w:rsid w:val="009D4C4F"/>
    <w:rsid w:val="009D4D65"/>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5A07"/>
    <w:rsid w:val="00A66ECD"/>
    <w:rsid w:val="00A67491"/>
    <w:rsid w:val="00A67FC2"/>
    <w:rsid w:val="00A7003A"/>
    <w:rsid w:val="00A70BCC"/>
    <w:rsid w:val="00A71B2A"/>
    <w:rsid w:val="00A733F0"/>
    <w:rsid w:val="00A73A1B"/>
    <w:rsid w:val="00A741C9"/>
    <w:rsid w:val="00A80B86"/>
    <w:rsid w:val="00A80C9C"/>
    <w:rsid w:val="00A81A4F"/>
    <w:rsid w:val="00A84489"/>
    <w:rsid w:val="00A846D5"/>
    <w:rsid w:val="00A854E4"/>
    <w:rsid w:val="00A86290"/>
    <w:rsid w:val="00A872F8"/>
    <w:rsid w:val="00A87FF7"/>
    <w:rsid w:val="00A900DF"/>
    <w:rsid w:val="00A901DE"/>
    <w:rsid w:val="00A904EC"/>
    <w:rsid w:val="00A9063B"/>
    <w:rsid w:val="00A9103E"/>
    <w:rsid w:val="00A9206C"/>
    <w:rsid w:val="00A9374F"/>
    <w:rsid w:val="00A94679"/>
    <w:rsid w:val="00A94C03"/>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27717"/>
    <w:rsid w:val="00B31279"/>
    <w:rsid w:val="00B32650"/>
    <w:rsid w:val="00B32DDC"/>
    <w:rsid w:val="00B3352C"/>
    <w:rsid w:val="00B33821"/>
    <w:rsid w:val="00B35B48"/>
    <w:rsid w:val="00B371BD"/>
    <w:rsid w:val="00B40111"/>
    <w:rsid w:val="00B40796"/>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3CB7"/>
    <w:rsid w:val="00BE448F"/>
    <w:rsid w:val="00BE4D01"/>
    <w:rsid w:val="00BE52F7"/>
    <w:rsid w:val="00BE6968"/>
    <w:rsid w:val="00BF01CB"/>
    <w:rsid w:val="00BF43AA"/>
    <w:rsid w:val="00BF4546"/>
    <w:rsid w:val="00BF76CE"/>
    <w:rsid w:val="00BF77A6"/>
    <w:rsid w:val="00C00027"/>
    <w:rsid w:val="00C0069F"/>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F84"/>
    <w:rsid w:val="00CD5D7B"/>
    <w:rsid w:val="00CD68CD"/>
    <w:rsid w:val="00CD6BD2"/>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F25"/>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173F"/>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0198"/>
    <w:rsid w:val="00E9179C"/>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D08D4"/>
    <w:rsid w:val="00ED25B3"/>
    <w:rsid w:val="00ED2743"/>
    <w:rsid w:val="00ED3772"/>
    <w:rsid w:val="00ED3EF1"/>
    <w:rsid w:val="00ED47AE"/>
    <w:rsid w:val="00ED7D07"/>
    <w:rsid w:val="00EE1265"/>
    <w:rsid w:val="00EE14D8"/>
    <w:rsid w:val="00EE320E"/>
    <w:rsid w:val="00EE35CC"/>
    <w:rsid w:val="00EE3CF5"/>
    <w:rsid w:val="00EE49AC"/>
    <w:rsid w:val="00EE6DE5"/>
    <w:rsid w:val="00EE7093"/>
    <w:rsid w:val="00EF0291"/>
    <w:rsid w:val="00EF0D3A"/>
    <w:rsid w:val="00EF1286"/>
    <w:rsid w:val="00EF4969"/>
    <w:rsid w:val="00EF4B20"/>
    <w:rsid w:val="00EF6CED"/>
    <w:rsid w:val="00EF7FA2"/>
    <w:rsid w:val="00F0133B"/>
    <w:rsid w:val="00F01EF5"/>
    <w:rsid w:val="00F02A99"/>
    <w:rsid w:val="00F042A1"/>
    <w:rsid w:val="00F068A4"/>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266A"/>
    <w:rsid w:val="00F4291C"/>
    <w:rsid w:val="00F435DA"/>
    <w:rsid w:val="00F44E99"/>
    <w:rsid w:val="00F51386"/>
    <w:rsid w:val="00F520CC"/>
    <w:rsid w:val="00F53883"/>
    <w:rsid w:val="00F54AAF"/>
    <w:rsid w:val="00F54D56"/>
    <w:rsid w:val="00F559AB"/>
    <w:rsid w:val="00F55B32"/>
    <w:rsid w:val="00F6036D"/>
    <w:rsid w:val="00F61FB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4BA"/>
    <w:rsid w:val="00FA15DE"/>
    <w:rsid w:val="00FA2FD3"/>
    <w:rsid w:val="00FA3218"/>
    <w:rsid w:val="00FA498E"/>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C7FE4"/>
    <w:rsid w:val="00FD15A5"/>
    <w:rsid w:val="00FD2280"/>
    <w:rsid w:val="00FD2F5C"/>
    <w:rsid w:val="00FD334A"/>
    <w:rsid w:val="00FD3B65"/>
    <w:rsid w:val="00FD44A1"/>
    <w:rsid w:val="00FD5961"/>
    <w:rsid w:val="00FD770F"/>
    <w:rsid w:val="00FD77E1"/>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463B"/>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8.wmf"/><Relationship Id="rId34" Type="http://schemas.microsoft.com/office/2011/relationships/commentsExtended" Target="commentsExtended.xml"/><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comments" Target="comments.xml"/><Relationship Id="rId38"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hyperlink" Target="https://portal.ercot.com/ercotPublicWeb/MarketInformation/Transmission.htm" TargetMode="External"/><Relationship Id="rId37" Type="http://schemas.openxmlformats.org/officeDocument/2006/relationships/image" Target="media/image16.emf"/><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0.wmf"/><Relationship Id="rId28" Type="http://schemas.openxmlformats.org/officeDocument/2006/relationships/oleObject" Target="embeddings/oleObject1.bin"/><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http://www.ercot.com/mktinfo/data_agg/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5.png"/><Relationship Id="rId35" Type="http://schemas.openxmlformats.org/officeDocument/2006/relationships/header" Target="header2.xm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2.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4.xml><?xml version="1.0" encoding="utf-8"?>
<ds:datastoreItem xmlns:ds="http://schemas.openxmlformats.org/officeDocument/2006/customXml" ds:itemID="{D2F10C1D-786F-4F1E-9669-205278CF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21742</Words>
  <Characters>123934</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145386</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Naved Khan</cp:lastModifiedBy>
  <cp:revision>2</cp:revision>
  <cp:lastPrinted>2017-03-27T14:50:00Z</cp:lastPrinted>
  <dcterms:created xsi:type="dcterms:W3CDTF">2020-07-06T20:28:00Z</dcterms:created>
  <dcterms:modified xsi:type="dcterms:W3CDTF">2020-07-06T20:28:00Z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