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11EE1DE6" w14:textId="77777777">
        <w:tc>
          <w:tcPr>
            <w:tcW w:w="1620" w:type="dxa"/>
            <w:tcBorders>
              <w:bottom w:val="single" w:sz="4" w:space="0" w:color="auto"/>
            </w:tcBorders>
            <w:shd w:val="clear" w:color="auto" w:fill="FFFFFF"/>
            <w:vAlign w:val="center"/>
          </w:tcPr>
          <w:p w14:paraId="000D5996" w14:textId="77777777" w:rsidR="00152993" w:rsidRDefault="00EE6681">
            <w:pPr>
              <w:pStyle w:val="Header"/>
              <w:rPr>
                <w:rFonts w:ascii="Verdana" w:hAnsi="Verdana"/>
                <w:sz w:val="22"/>
              </w:rPr>
            </w:pPr>
            <w:bookmarkStart w:id="0" w:name="_GoBack"/>
            <w:bookmarkEnd w:id="0"/>
            <w:r>
              <w:t>N</w:t>
            </w:r>
            <w:r w:rsidR="00152993">
              <w:t>PRR Number</w:t>
            </w:r>
          </w:p>
        </w:tc>
        <w:tc>
          <w:tcPr>
            <w:tcW w:w="1260" w:type="dxa"/>
            <w:tcBorders>
              <w:bottom w:val="single" w:sz="4" w:space="0" w:color="auto"/>
            </w:tcBorders>
            <w:vAlign w:val="center"/>
          </w:tcPr>
          <w:p w14:paraId="1B327B2E" w14:textId="6D3699BF" w:rsidR="00152993" w:rsidRDefault="007979A9">
            <w:pPr>
              <w:pStyle w:val="Header"/>
            </w:pPr>
            <w:hyperlink r:id="rId7" w:history="1">
              <w:r w:rsidR="0012098D" w:rsidRPr="00151A6E">
                <w:rPr>
                  <w:rStyle w:val="Hyperlink"/>
                </w:rPr>
                <w:t>1015</w:t>
              </w:r>
            </w:hyperlink>
          </w:p>
        </w:tc>
        <w:tc>
          <w:tcPr>
            <w:tcW w:w="900" w:type="dxa"/>
            <w:tcBorders>
              <w:bottom w:val="single" w:sz="4" w:space="0" w:color="auto"/>
            </w:tcBorders>
            <w:shd w:val="clear" w:color="auto" w:fill="FFFFFF"/>
            <w:vAlign w:val="center"/>
          </w:tcPr>
          <w:p w14:paraId="7AAC4337" w14:textId="77777777" w:rsidR="00152993" w:rsidRDefault="00EE6681">
            <w:pPr>
              <w:pStyle w:val="Header"/>
            </w:pPr>
            <w:r>
              <w:t>N</w:t>
            </w:r>
            <w:r w:rsidR="00152993">
              <w:t>PRR Title</w:t>
            </w:r>
          </w:p>
        </w:tc>
        <w:tc>
          <w:tcPr>
            <w:tcW w:w="6660" w:type="dxa"/>
            <w:tcBorders>
              <w:bottom w:val="single" w:sz="4" w:space="0" w:color="auto"/>
            </w:tcBorders>
            <w:vAlign w:val="center"/>
          </w:tcPr>
          <w:p w14:paraId="3D9B829A" w14:textId="77777777" w:rsidR="00152993" w:rsidRDefault="0012098D">
            <w:pPr>
              <w:pStyle w:val="Header"/>
            </w:pPr>
            <w:r>
              <w:t>Clarification of DAM implementation of NPRR863 Phase 2</w:t>
            </w:r>
          </w:p>
        </w:tc>
      </w:tr>
      <w:tr w:rsidR="00152993" w14:paraId="423AAFD6" w14:textId="77777777">
        <w:trPr>
          <w:trHeight w:val="413"/>
        </w:trPr>
        <w:tc>
          <w:tcPr>
            <w:tcW w:w="2880" w:type="dxa"/>
            <w:gridSpan w:val="2"/>
            <w:tcBorders>
              <w:top w:val="nil"/>
              <w:left w:val="nil"/>
              <w:bottom w:val="single" w:sz="4" w:space="0" w:color="auto"/>
              <w:right w:val="nil"/>
            </w:tcBorders>
            <w:vAlign w:val="center"/>
          </w:tcPr>
          <w:p w14:paraId="76FDACC2"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7CD9951F" w14:textId="77777777" w:rsidR="00152993" w:rsidRDefault="00152993">
            <w:pPr>
              <w:pStyle w:val="NormalArial"/>
            </w:pPr>
          </w:p>
        </w:tc>
      </w:tr>
      <w:tr w:rsidR="00152993" w14:paraId="3EB4E094"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60787C08"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93B3034" w14:textId="07496CD5" w:rsidR="00152993" w:rsidRDefault="0012098D" w:rsidP="00545F8C">
            <w:pPr>
              <w:pStyle w:val="NormalArial"/>
            </w:pPr>
            <w:r>
              <w:t>J</w:t>
            </w:r>
            <w:r w:rsidR="00545F8C">
              <w:t>uly 2</w:t>
            </w:r>
            <w:r>
              <w:t>, 2020</w:t>
            </w:r>
          </w:p>
        </w:tc>
      </w:tr>
      <w:tr w:rsidR="00152993" w14:paraId="6A8FAE20" w14:textId="77777777">
        <w:trPr>
          <w:trHeight w:val="467"/>
        </w:trPr>
        <w:tc>
          <w:tcPr>
            <w:tcW w:w="2880" w:type="dxa"/>
            <w:gridSpan w:val="2"/>
            <w:tcBorders>
              <w:top w:val="single" w:sz="4" w:space="0" w:color="auto"/>
              <w:left w:val="nil"/>
              <w:bottom w:val="nil"/>
              <w:right w:val="nil"/>
            </w:tcBorders>
            <w:shd w:val="clear" w:color="auto" w:fill="FFFFFF"/>
            <w:vAlign w:val="center"/>
          </w:tcPr>
          <w:p w14:paraId="3C18759E" w14:textId="77777777" w:rsidR="00152993" w:rsidRDefault="00152993">
            <w:pPr>
              <w:pStyle w:val="NormalArial"/>
            </w:pPr>
          </w:p>
        </w:tc>
        <w:tc>
          <w:tcPr>
            <w:tcW w:w="7560" w:type="dxa"/>
            <w:gridSpan w:val="2"/>
            <w:tcBorders>
              <w:top w:val="nil"/>
              <w:left w:val="nil"/>
              <w:bottom w:val="nil"/>
              <w:right w:val="nil"/>
            </w:tcBorders>
            <w:vAlign w:val="center"/>
          </w:tcPr>
          <w:p w14:paraId="1164FECD" w14:textId="77777777" w:rsidR="00152993" w:rsidRDefault="00152993">
            <w:pPr>
              <w:pStyle w:val="NormalArial"/>
            </w:pPr>
          </w:p>
        </w:tc>
      </w:tr>
      <w:tr w:rsidR="00152993" w14:paraId="224D933F" w14:textId="77777777">
        <w:trPr>
          <w:trHeight w:val="440"/>
        </w:trPr>
        <w:tc>
          <w:tcPr>
            <w:tcW w:w="10440" w:type="dxa"/>
            <w:gridSpan w:val="4"/>
            <w:tcBorders>
              <w:top w:val="single" w:sz="4" w:space="0" w:color="auto"/>
            </w:tcBorders>
            <w:shd w:val="clear" w:color="auto" w:fill="FFFFFF"/>
            <w:vAlign w:val="center"/>
          </w:tcPr>
          <w:p w14:paraId="2517EF8C" w14:textId="77777777" w:rsidR="00152993" w:rsidRDefault="00152993">
            <w:pPr>
              <w:pStyle w:val="Header"/>
              <w:jc w:val="center"/>
            </w:pPr>
            <w:r>
              <w:t>Submitter’s Information</w:t>
            </w:r>
          </w:p>
        </w:tc>
      </w:tr>
      <w:tr w:rsidR="00152993" w14:paraId="44DCD2BE" w14:textId="77777777">
        <w:trPr>
          <w:trHeight w:val="350"/>
        </w:trPr>
        <w:tc>
          <w:tcPr>
            <w:tcW w:w="2880" w:type="dxa"/>
            <w:gridSpan w:val="2"/>
            <w:shd w:val="clear" w:color="auto" w:fill="FFFFFF"/>
            <w:vAlign w:val="center"/>
          </w:tcPr>
          <w:p w14:paraId="15169302" w14:textId="77777777" w:rsidR="00152993" w:rsidRPr="00EC55B3" w:rsidRDefault="00152993" w:rsidP="00EC55B3">
            <w:pPr>
              <w:pStyle w:val="Header"/>
            </w:pPr>
            <w:r w:rsidRPr="00EC55B3">
              <w:t>Name</w:t>
            </w:r>
          </w:p>
        </w:tc>
        <w:tc>
          <w:tcPr>
            <w:tcW w:w="7560" w:type="dxa"/>
            <w:gridSpan w:val="2"/>
            <w:vAlign w:val="center"/>
          </w:tcPr>
          <w:p w14:paraId="1E127345" w14:textId="77777777" w:rsidR="00152993" w:rsidRDefault="0012098D">
            <w:pPr>
              <w:pStyle w:val="NormalArial"/>
            </w:pPr>
            <w:r>
              <w:t>Alfredo Moreno</w:t>
            </w:r>
          </w:p>
        </w:tc>
      </w:tr>
      <w:tr w:rsidR="00152993" w14:paraId="2087EE90" w14:textId="77777777">
        <w:trPr>
          <w:trHeight w:val="350"/>
        </w:trPr>
        <w:tc>
          <w:tcPr>
            <w:tcW w:w="2880" w:type="dxa"/>
            <w:gridSpan w:val="2"/>
            <w:shd w:val="clear" w:color="auto" w:fill="FFFFFF"/>
            <w:vAlign w:val="center"/>
          </w:tcPr>
          <w:p w14:paraId="668D9119" w14:textId="77777777" w:rsidR="00152993" w:rsidRPr="00EC55B3" w:rsidRDefault="00152993" w:rsidP="00EC55B3">
            <w:pPr>
              <w:pStyle w:val="Header"/>
            </w:pPr>
            <w:r w:rsidRPr="00EC55B3">
              <w:t>E-mail Address</w:t>
            </w:r>
          </w:p>
        </w:tc>
        <w:tc>
          <w:tcPr>
            <w:tcW w:w="7560" w:type="dxa"/>
            <w:gridSpan w:val="2"/>
            <w:vAlign w:val="center"/>
          </w:tcPr>
          <w:p w14:paraId="60045042" w14:textId="77777777" w:rsidR="00152993" w:rsidRDefault="007979A9">
            <w:pPr>
              <w:pStyle w:val="NormalArial"/>
            </w:pPr>
            <w:hyperlink r:id="rId8" w:history="1">
              <w:r w:rsidR="0012098D" w:rsidRPr="009A496E">
                <w:rPr>
                  <w:rStyle w:val="Hyperlink"/>
                </w:rPr>
                <w:t>Alfredo.Moreno@ercot.com</w:t>
              </w:r>
            </w:hyperlink>
          </w:p>
        </w:tc>
      </w:tr>
      <w:tr w:rsidR="00152993" w14:paraId="2227714B" w14:textId="77777777">
        <w:trPr>
          <w:trHeight w:val="350"/>
        </w:trPr>
        <w:tc>
          <w:tcPr>
            <w:tcW w:w="2880" w:type="dxa"/>
            <w:gridSpan w:val="2"/>
            <w:shd w:val="clear" w:color="auto" w:fill="FFFFFF"/>
            <w:vAlign w:val="center"/>
          </w:tcPr>
          <w:p w14:paraId="19D7C416" w14:textId="77777777" w:rsidR="00152993" w:rsidRPr="00EC55B3" w:rsidRDefault="00152993" w:rsidP="00EC55B3">
            <w:pPr>
              <w:pStyle w:val="Header"/>
            </w:pPr>
            <w:r w:rsidRPr="00EC55B3">
              <w:t>Company</w:t>
            </w:r>
          </w:p>
        </w:tc>
        <w:tc>
          <w:tcPr>
            <w:tcW w:w="7560" w:type="dxa"/>
            <w:gridSpan w:val="2"/>
            <w:vAlign w:val="center"/>
          </w:tcPr>
          <w:p w14:paraId="058A3532" w14:textId="77777777" w:rsidR="00152993" w:rsidRDefault="0012098D">
            <w:pPr>
              <w:pStyle w:val="NormalArial"/>
            </w:pPr>
            <w:r>
              <w:t>ERCOT</w:t>
            </w:r>
          </w:p>
        </w:tc>
      </w:tr>
      <w:tr w:rsidR="00152993" w14:paraId="4450F527" w14:textId="77777777">
        <w:trPr>
          <w:trHeight w:val="350"/>
        </w:trPr>
        <w:tc>
          <w:tcPr>
            <w:tcW w:w="2880" w:type="dxa"/>
            <w:gridSpan w:val="2"/>
            <w:tcBorders>
              <w:bottom w:val="single" w:sz="4" w:space="0" w:color="auto"/>
            </w:tcBorders>
            <w:shd w:val="clear" w:color="auto" w:fill="FFFFFF"/>
            <w:vAlign w:val="center"/>
          </w:tcPr>
          <w:p w14:paraId="5E321194" w14:textId="77777777" w:rsidR="00152993" w:rsidRPr="00EC55B3" w:rsidRDefault="00152993" w:rsidP="00EC55B3">
            <w:pPr>
              <w:pStyle w:val="Header"/>
            </w:pPr>
            <w:r w:rsidRPr="00EC55B3">
              <w:t>Phone Number</w:t>
            </w:r>
          </w:p>
        </w:tc>
        <w:tc>
          <w:tcPr>
            <w:tcW w:w="7560" w:type="dxa"/>
            <w:gridSpan w:val="2"/>
            <w:tcBorders>
              <w:bottom w:val="single" w:sz="4" w:space="0" w:color="auto"/>
            </w:tcBorders>
            <w:vAlign w:val="center"/>
          </w:tcPr>
          <w:p w14:paraId="41D9319C" w14:textId="77777777" w:rsidR="00152993" w:rsidRDefault="0012098D">
            <w:pPr>
              <w:pStyle w:val="NormalArial"/>
            </w:pPr>
            <w:r>
              <w:t>512-248-6977</w:t>
            </w:r>
          </w:p>
        </w:tc>
      </w:tr>
      <w:tr w:rsidR="00075A94" w14:paraId="2690F77C" w14:textId="77777777">
        <w:trPr>
          <w:trHeight w:val="350"/>
        </w:trPr>
        <w:tc>
          <w:tcPr>
            <w:tcW w:w="2880" w:type="dxa"/>
            <w:gridSpan w:val="2"/>
            <w:tcBorders>
              <w:bottom w:val="single" w:sz="4" w:space="0" w:color="auto"/>
            </w:tcBorders>
            <w:shd w:val="clear" w:color="auto" w:fill="FFFFFF"/>
            <w:vAlign w:val="center"/>
          </w:tcPr>
          <w:p w14:paraId="70D9BDF2" w14:textId="77777777" w:rsidR="00075A94" w:rsidRPr="00EC55B3" w:rsidDel="00075A94" w:rsidRDefault="00075A94" w:rsidP="00EC55B3">
            <w:pPr>
              <w:pStyle w:val="Header"/>
            </w:pPr>
            <w:r>
              <w:t>Market Segment</w:t>
            </w:r>
          </w:p>
        </w:tc>
        <w:tc>
          <w:tcPr>
            <w:tcW w:w="7560" w:type="dxa"/>
            <w:gridSpan w:val="2"/>
            <w:tcBorders>
              <w:bottom w:val="single" w:sz="4" w:space="0" w:color="auto"/>
            </w:tcBorders>
            <w:vAlign w:val="center"/>
          </w:tcPr>
          <w:p w14:paraId="6C58D284" w14:textId="77777777" w:rsidR="00075A94" w:rsidRDefault="0012098D">
            <w:pPr>
              <w:pStyle w:val="NormalArial"/>
            </w:pPr>
            <w:r>
              <w:t>Not applicable</w:t>
            </w:r>
          </w:p>
        </w:tc>
      </w:tr>
    </w:tbl>
    <w:p w14:paraId="22730852"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5080A" w14:paraId="1C50B817" w14:textId="77777777" w:rsidTr="00B5080A">
        <w:trPr>
          <w:trHeight w:val="422"/>
          <w:jc w:val="center"/>
        </w:trPr>
        <w:tc>
          <w:tcPr>
            <w:tcW w:w="10440" w:type="dxa"/>
            <w:vAlign w:val="center"/>
          </w:tcPr>
          <w:p w14:paraId="3212F513" w14:textId="77777777" w:rsidR="00075A94" w:rsidRPr="00075A94" w:rsidRDefault="00075A94" w:rsidP="00B5080A">
            <w:pPr>
              <w:pStyle w:val="Header"/>
              <w:jc w:val="center"/>
            </w:pPr>
            <w:r w:rsidRPr="00075A94">
              <w:t>Comments</w:t>
            </w:r>
          </w:p>
        </w:tc>
      </w:tr>
    </w:tbl>
    <w:p w14:paraId="5FB30A31" w14:textId="77777777" w:rsidR="00012CB2" w:rsidRDefault="00012CB2" w:rsidP="00012CB2">
      <w:pPr>
        <w:pStyle w:val="NormalArial"/>
        <w:spacing w:before="120" w:after="120"/>
      </w:pPr>
      <w:r>
        <w:t xml:space="preserve">ERCOT submits these comments to </w:t>
      </w:r>
      <w:r w:rsidR="007C757E">
        <w:t xml:space="preserve">Nodal Protocol Revision Request (NPRR) 1015 to </w:t>
      </w:r>
      <w:r>
        <w:t>revert lan</w:t>
      </w:r>
      <w:r w:rsidR="007C757E">
        <w:t xml:space="preserve">guage back to the original NPRR863, </w:t>
      </w:r>
      <w:r w:rsidR="007C757E" w:rsidRPr="007C757E">
        <w:t>Creation of ERCOT Contingency Reserve Service and Revisions to Responsive Reserve</w:t>
      </w:r>
      <w:r w:rsidR="007C757E">
        <w:t>, grey-</w:t>
      </w:r>
      <w:r>
        <w:t xml:space="preserve">box language in 4.4.7.2, Ancillary Service Offers. </w:t>
      </w:r>
      <w:r w:rsidR="007C757E">
        <w:t xml:space="preserve"> </w:t>
      </w:r>
      <w:r>
        <w:t xml:space="preserve">Load Resource Ancillary Service Offers will be </w:t>
      </w:r>
      <w:r w:rsidR="007C757E">
        <w:t>addressed in a future NPRR</w:t>
      </w:r>
      <w:r>
        <w:t xml:space="preserve"> </w:t>
      </w:r>
      <w:r w:rsidR="007C757E">
        <w:t>(</w:t>
      </w:r>
      <w:r>
        <w:t>RTF-3</w:t>
      </w:r>
      <w:r w:rsidR="007C757E">
        <w:t>)</w:t>
      </w:r>
      <w:r>
        <w:t xml:space="preserv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3D115A12" w14:textId="77777777">
        <w:trPr>
          <w:trHeight w:val="350"/>
        </w:trPr>
        <w:tc>
          <w:tcPr>
            <w:tcW w:w="10440" w:type="dxa"/>
            <w:tcBorders>
              <w:bottom w:val="single" w:sz="4" w:space="0" w:color="auto"/>
            </w:tcBorders>
            <w:shd w:val="clear" w:color="auto" w:fill="FFFFFF"/>
            <w:vAlign w:val="center"/>
          </w:tcPr>
          <w:p w14:paraId="729AF0B6" w14:textId="77777777" w:rsidR="00152993" w:rsidRDefault="00152993">
            <w:pPr>
              <w:pStyle w:val="Header"/>
              <w:jc w:val="center"/>
            </w:pPr>
            <w:r>
              <w:t>Revised Proposed Protocol Language</w:t>
            </w:r>
          </w:p>
        </w:tc>
      </w:tr>
    </w:tbl>
    <w:p w14:paraId="5DB94A5D" w14:textId="77777777" w:rsidR="0012098D" w:rsidRPr="00842433" w:rsidRDefault="0012098D" w:rsidP="0012098D">
      <w:pPr>
        <w:keepNext/>
        <w:tabs>
          <w:tab w:val="left" w:pos="1080"/>
        </w:tabs>
        <w:spacing w:before="480" w:after="240"/>
        <w:ind w:left="1080" w:hanging="1080"/>
        <w:outlineLvl w:val="2"/>
        <w:rPr>
          <w:b/>
          <w:bCs/>
          <w:i/>
          <w:szCs w:val="20"/>
        </w:rPr>
      </w:pPr>
      <w:bookmarkStart w:id="1" w:name="_Toc33773541"/>
      <w:commentRangeStart w:id="2"/>
      <w:r w:rsidRPr="00842433">
        <w:rPr>
          <w:b/>
          <w:bCs/>
          <w:i/>
          <w:szCs w:val="20"/>
        </w:rPr>
        <w:t>3.2.5</w:t>
      </w:r>
      <w:commentRangeEnd w:id="2"/>
      <w:r>
        <w:rPr>
          <w:rStyle w:val="CommentReference"/>
        </w:rPr>
        <w:commentReference w:id="2"/>
      </w:r>
      <w:r w:rsidRPr="00842433">
        <w:rPr>
          <w:b/>
          <w:bCs/>
          <w:i/>
          <w:szCs w:val="20"/>
        </w:rPr>
        <w:tab/>
        <w:t>Publication of Resource and Load Information</w:t>
      </w:r>
      <w:bookmarkEnd w:id="1"/>
    </w:p>
    <w:p w14:paraId="2866CC38" w14:textId="77777777" w:rsidR="0012098D" w:rsidRPr="00842433" w:rsidRDefault="0012098D" w:rsidP="0012098D">
      <w:pPr>
        <w:spacing w:after="240"/>
        <w:ind w:left="720" w:hanging="720"/>
        <w:rPr>
          <w:szCs w:val="20"/>
        </w:rPr>
      </w:pPr>
      <w:r w:rsidRPr="00842433">
        <w:rPr>
          <w:szCs w:val="20"/>
        </w:rPr>
        <w:t>(1)</w:t>
      </w:r>
      <w:r w:rsidRPr="00842433">
        <w:rPr>
          <w:szCs w:val="20"/>
        </w:rPr>
        <w:tab/>
        <w:t>Two days after the applicable Operating Day, ERCOT shall post on the MIS Public Area for the ERCOT System and, if applicable, for each Disclosure Area, the information derived from the first complete execution of SCED in each 15-minute Settlement Interval.  The Disclosure Area is the 2003 ERCOT CMZs.  Posting requirements will be applicable to Generation Resources and Controllable Load Resources physically located in the defined Disclosure Area.  This information shall not be posted if the posting of the information would reveal any individual Market Participant’s Protected Information.  The information posted by ERCOT shall include:</w:t>
      </w:r>
    </w:p>
    <w:p w14:paraId="0AB5528B" w14:textId="77777777" w:rsidR="0012098D" w:rsidRPr="00842433" w:rsidRDefault="0012098D" w:rsidP="0012098D">
      <w:pPr>
        <w:spacing w:after="240"/>
        <w:ind w:left="1440" w:hanging="720"/>
        <w:rPr>
          <w:szCs w:val="20"/>
        </w:rPr>
      </w:pPr>
      <w:r w:rsidRPr="00842433">
        <w:rPr>
          <w:szCs w:val="20"/>
        </w:rPr>
        <w:t>(a)</w:t>
      </w:r>
      <w:r w:rsidRPr="00842433">
        <w:rPr>
          <w:szCs w:val="20"/>
        </w:rPr>
        <w:tab/>
        <w:t xml:space="preserve">An aggregate energy supply curve based on non-IRR Generation Resources with Energy Offer Curves that are available to SCED.  The energy supply curves will be calculated beginning at the sum of the Low Sustained Limits (LSLs) and ending at the sum of the HSLs for non-IRR Generation Resources with Energy Offer Curves, with the dispatch for each Generation Resource constrained between the Generation Resource’s LSL and HSL.  The result will represent the ERCOT System energy supply curve economic dispatch of the non-IRR Generation Resources with Energy Offer Curves at various pricing points, not taking into consideration any physical limitations of the ERCOT System; </w:t>
      </w:r>
    </w:p>
    <w:p w14:paraId="692C5BEF" w14:textId="77777777" w:rsidR="0012098D" w:rsidRPr="00842433" w:rsidRDefault="0012098D" w:rsidP="0012098D">
      <w:pPr>
        <w:spacing w:after="240"/>
        <w:ind w:left="1440" w:hanging="720"/>
        <w:rPr>
          <w:szCs w:val="20"/>
        </w:rPr>
      </w:pPr>
      <w:r w:rsidRPr="00842433">
        <w:rPr>
          <w:szCs w:val="20"/>
        </w:rPr>
        <w:lastRenderedPageBreak/>
        <w:t>(b)</w:t>
      </w:r>
      <w:r w:rsidRPr="00842433">
        <w:rPr>
          <w:szCs w:val="20"/>
        </w:rPr>
        <w:tab/>
        <w:t>An aggregate energy supply curve based on Wind-powered Generation Resources (WGRs) with Energy Offer Curves that are available to SCED.  The energy supply curves will be calculated beginning at the sum of the LSLs and ending at the sum of the HSLs for WGRs with Energy Offer Curves, with the dispatch for each WGR constrained between the WGR’s LSL and HSL.  The result will represent the ERCOT System energy supply curve economic dispatch of the WGRs with Energy Offer Curves at various pricing points, not taking into consideration any physical limitations of the ERCOT System;</w:t>
      </w:r>
    </w:p>
    <w:p w14:paraId="65CFDDED" w14:textId="77777777" w:rsidR="0012098D" w:rsidRPr="00842433" w:rsidRDefault="0012098D" w:rsidP="0012098D">
      <w:pPr>
        <w:spacing w:after="240"/>
        <w:ind w:left="1440" w:hanging="720"/>
        <w:rPr>
          <w:szCs w:val="20"/>
        </w:rPr>
      </w:pPr>
      <w:r w:rsidRPr="00842433">
        <w:rPr>
          <w:szCs w:val="20"/>
        </w:rPr>
        <w:t>(c)</w:t>
      </w:r>
      <w:r w:rsidRPr="00842433">
        <w:rPr>
          <w:szCs w:val="20"/>
        </w:rPr>
        <w:tab/>
        <w:t>An aggregate energy supply curve based on PhotoVoltaic Generation Resources (PVGRs) with Energy Offer Curves that are available to SCED.  The energy supply curves will be calculated beginning at the sum of the LSLs and ending at the sum of the HSLs for PVGRs with Energy Offer Curves, with the dispatch for each PVGR constrained between the PVGR’s LSL and HSL.  The result will represent the ERCOT System energy supply curve economic dispatch of the PVGRs with Energy Offer Curves at various pricing points, not taking into consideration any physical limitations of the ERCOT System;</w:t>
      </w:r>
    </w:p>
    <w:p w14:paraId="7281C1D5" w14:textId="77777777" w:rsidR="0012098D" w:rsidRPr="00842433" w:rsidRDefault="0012098D" w:rsidP="0012098D">
      <w:pPr>
        <w:spacing w:after="240"/>
        <w:ind w:left="1440" w:hanging="720"/>
        <w:rPr>
          <w:szCs w:val="20"/>
        </w:rPr>
      </w:pPr>
      <w:r w:rsidRPr="00842433">
        <w:rPr>
          <w:szCs w:val="20"/>
        </w:rPr>
        <w:t>(d)</w:t>
      </w:r>
      <w:r w:rsidRPr="00842433">
        <w:rPr>
          <w:szCs w:val="20"/>
        </w:rPr>
        <w:tab/>
        <w:t>The sum of LSLs, sum of Output Schedules, and sum of HSLs for Generation Resources without Energy Offer Curves;</w:t>
      </w:r>
    </w:p>
    <w:p w14:paraId="76F6086E" w14:textId="77777777" w:rsidR="0012098D" w:rsidRPr="00842433" w:rsidRDefault="0012098D" w:rsidP="0012098D">
      <w:pPr>
        <w:spacing w:after="240"/>
        <w:ind w:left="1440" w:hanging="720"/>
        <w:rPr>
          <w:szCs w:val="20"/>
        </w:rPr>
      </w:pPr>
      <w:r w:rsidRPr="00842433">
        <w:rPr>
          <w:szCs w:val="20"/>
        </w:rPr>
        <w:t>(e)</w:t>
      </w:r>
      <w:r w:rsidRPr="00842433">
        <w:rPr>
          <w:szCs w:val="20"/>
        </w:rPr>
        <w:tab/>
        <w:t xml:space="preserve">The sum of the Base Points, High Ancillary Service Limit (HASL) and Low Ancillary Service Limit (LASL) of non-IRR Generation Resources with Energy Offer Curves, sum of the Base Points, HASL and LASL of WGRs with Energy Offer Curves, sum of the Base Points, HASL and LASL of PVGRs with Energy Offer Curves, and the sum of the Base Points, HASL and LASL of all remaining Generation Resources dispatched in SCED; </w:t>
      </w:r>
    </w:p>
    <w:p w14:paraId="57AE4E22" w14:textId="77777777" w:rsidR="0012098D" w:rsidRPr="00842433" w:rsidRDefault="0012098D" w:rsidP="0012098D">
      <w:pPr>
        <w:spacing w:after="240"/>
        <w:ind w:left="1440" w:hanging="720"/>
        <w:rPr>
          <w:szCs w:val="20"/>
        </w:rPr>
      </w:pPr>
      <w:r w:rsidRPr="00842433">
        <w:rPr>
          <w:szCs w:val="20"/>
        </w:rPr>
        <w:t>(f)</w:t>
      </w:r>
      <w:r w:rsidRPr="00842433">
        <w:rPr>
          <w:szCs w:val="20"/>
        </w:rPr>
        <w:tab/>
        <w:t>The sum of the telemetered Generation Resource net output used in SCED; and</w:t>
      </w:r>
    </w:p>
    <w:p w14:paraId="54F85707" w14:textId="77777777" w:rsidR="0012098D" w:rsidRPr="00842433" w:rsidRDefault="0012098D" w:rsidP="0012098D">
      <w:pPr>
        <w:spacing w:after="240"/>
        <w:ind w:left="1440" w:hanging="720"/>
        <w:rPr>
          <w:szCs w:val="20"/>
        </w:rPr>
      </w:pPr>
      <w:r w:rsidRPr="00842433">
        <w:rPr>
          <w:szCs w:val="20"/>
        </w:rPr>
        <w:t>(g)</w:t>
      </w:r>
      <w:r w:rsidRPr="00842433">
        <w:rPr>
          <w:szCs w:val="20"/>
        </w:rPr>
        <w:tab/>
        <w:t>An aggregate energy Demand curve based on the Real-Time Market (RTM) Energy Bid curves available to SCED.  The energy Demand curve will be calculated beginning at the sum of the Low Power Consumptions (LPCs) and ending at the sum of the Maximum Power Consumptions (MPCs) for Controllable Load Resources with RTM Energy Bids, with the dispatch for each Controllable Load Resource constrained between the Controllable Load Resource’s LPC and MPC.  The result will represent the ERCOT System Demand response capability available to SCED of the Controllable Load Resources with RTM Energy Bids at various pricing points, not taking into consideration any physical limitations of the ERCOT System.</w:t>
      </w:r>
    </w:p>
    <w:p w14:paraId="562F77DD" w14:textId="77777777" w:rsidR="0012098D" w:rsidRPr="00842433" w:rsidRDefault="0012098D" w:rsidP="0012098D">
      <w:pPr>
        <w:spacing w:after="240"/>
        <w:ind w:left="720" w:hanging="720"/>
        <w:rPr>
          <w:szCs w:val="20"/>
        </w:rPr>
      </w:pPr>
      <w:r w:rsidRPr="00842433">
        <w:rPr>
          <w:szCs w:val="20"/>
        </w:rPr>
        <w:t>(2)</w:t>
      </w:r>
      <w:r w:rsidRPr="00842433">
        <w:rPr>
          <w:szCs w:val="20"/>
        </w:rPr>
        <w:tab/>
        <w:t>Two days after the applicable Operating Day, ERCOT shall post on the MIS Public Area for the ERCOT System the following information derived from the first complete execution of SCED in each 15-minute Settlement Interval:</w:t>
      </w:r>
    </w:p>
    <w:p w14:paraId="76164EB2" w14:textId="77777777" w:rsidR="0012098D" w:rsidRPr="00842433" w:rsidRDefault="0012098D" w:rsidP="0012098D">
      <w:pPr>
        <w:spacing w:after="240"/>
        <w:ind w:left="1440" w:hanging="720"/>
        <w:rPr>
          <w:szCs w:val="20"/>
        </w:rPr>
      </w:pPr>
      <w:r w:rsidRPr="00842433">
        <w:rPr>
          <w:szCs w:val="20"/>
        </w:rPr>
        <w:t>(a)</w:t>
      </w:r>
      <w:r w:rsidRPr="00842433">
        <w:rPr>
          <w:szCs w:val="20"/>
        </w:rPr>
        <w:tab/>
        <w:t>Each telemetered Dynamically Scheduled Resource (DSR) Load, and the telemetered DSR net output(s) associated with each DSR Load; and</w:t>
      </w:r>
    </w:p>
    <w:p w14:paraId="50D5F4B4" w14:textId="77777777" w:rsidR="0012098D" w:rsidRPr="00842433" w:rsidRDefault="0012098D" w:rsidP="0012098D">
      <w:pPr>
        <w:spacing w:after="240"/>
        <w:ind w:left="1440" w:hanging="720"/>
        <w:rPr>
          <w:szCs w:val="20"/>
        </w:rPr>
      </w:pPr>
      <w:r w:rsidRPr="00842433">
        <w:rPr>
          <w:szCs w:val="20"/>
        </w:rPr>
        <w:lastRenderedPageBreak/>
        <w:t>(b)</w:t>
      </w:r>
      <w:r w:rsidRPr="00842433">
        <w:rPr>
          <w:szCs w:val="20"/>
        </w:rPr>
        <w:tab/>
        <w:t>The actual ERCOT Load as determined by subtracting the Direct Current Tie (DC Tie) Resource actual telemetry from the sum of the telemetered Generation Resource net output as used in SCED.</w:t>
      </w:r>
    </w:p>
    <w:p w14:paraId="3B1988EA" w14:textId="77777777" w:rsidR="0012098D" w:rsidRPr="00842433" w:rsidRDefault="0012098D" w:rsidP="0012098D">
      <w:pPr>
        <w:spacing w:after="240"/>
        <w:ind w:left="720" w:hanging="720"/>
        <w:rPr>
          <w:szCs w:val="20"/>
        </w:rPr>
      </w:pPr>
      <w:r w:rsidRPr="00842433">
        <w:rPr>
          <w:szCs w:val="20"/>
        </w:rPr>
        <w:t>(3)</w:t>
      </w:r>
      <w:r w:rsidRPr="00842433">
        <w:rPr>
          <w:szCs w:val="20"/>
        </w:rPr>
        <w:tab/>
        <w:t>Two days after the applicable Operating Day, ERCOT shall post on the MIS Public Area the following information for the ERCOT System and, if applicable, for each Disclosure Area from the DAM for each hourly Settlement Interval:</w:t>
      </w:r>
    </w:p>
    <w:p w14:paraId="5DA64595" w14:textId="77777777" w:rsidR="0012098D" w:rsidRPr="00842433" w:rsidRDefault="0012098D" w:rsidP="0012098D">
      <w:pPr>
        <w:spacing w:after="240"/>
        <w:ind w:left="1440" w:hanging="720"/>
        <w:rPr>
          <w:szCs w:val="20"/>
        </w:rPr>
      </w:pPr>
      <w:r w:rsidRPr="00842433">
        <w:rPr>
          <w:szCs w:val="20"/>
        </w:rPr>
        <w:t>(a)</w:t>
      </w:r>
      <w:r w:rsidRPr="00842433">
        <w:rPr>
          <w:szCs w:val="20"/>
        </w:rPr>
        <w:tab/>
        <w:t>An aggregate energy supply curve based on all energy offers that are available to the DAM, not taking into consideration Resource Startup Offer or Minimum-Energy Offer or any physical limitations of the ERCOT System.  The result will represent the energy supply curve at various pricing points for energy offers available in the DAM;</w:t>
      </w:r>
    </w:p>
    <w:p w14:paraId="4EC85765" w14:textId="77777777" w:rsidR="0012098D" w:rsidRPr="00842433" w:rsidRDefault="0012098D" w:rsidP="0012098D">
      <w:pPr>
        <w:spacing w:after="240"/>
        <w:ind w:left="1440" w:hanging="720"/>
        <w:rPr>
          <w:szCs w:val="20"/>
        </w:rPr>
      </w:pPr>
      <w:r w:rsidRPr="00842433">
        <w:rPr>
          <w:szCs w:val="20"/>
        </w:rPr>
        <w:t>(b)</w:t>
      </w:r>
      <w:r w:rsidRPr="00842433">
        <w:rPr>
          <w:szCs w:val="20"/>
        </w:rPr>
        <w:tab/>
        <w:t>Aggregate minimum energy supply curves based on all Minimum-Energy Offers that are available to the DAM;</w:t>
      </w:r>
    </w:p>
    <w:p w14:paraId="76CD979A" w14:textId="77777777" w:rsidR="0012098D" w:rsidRPr="00842433" w:rsidRDefault="0012098D" w:rsidP="0012098D">
      <w:pPr>
        <w:spacing w:after="240"/>
        <w:ind w:left="1440" w:hanging="720"/>
        <w:rPr>
          <w:szCs w:val="20"/>
        </w:rPr>
      </w:pPr>
      <w:r w:rsidRPr="00842433">
        <w:rPr>
          <w:szCs w:val="20"/>
        </w:rPr>
        <w:t>(c)</w:t>
      </w:r>
      <w:r w:rsidRPr="00842433">
        <w:rPr>
          <w:szCs w:val="20"/>
        </w:rPr>
        <w:tab/>
        <w:t>An aggregate energy Demand curve based on the DAM Energy Bid curves available to the DAM, not taking into consideration any physical limitations of the ERCOT System;</w:t>
      </w:r>
    </w:p>
    <w:p w14:paraId="483DEDF3" w14:textId="77777777" w:rsidR="0012098D" w:rsidRPr="00842433" w:rsidRDefault="0012098D" w:rsidP="0012098D">
      <w:pPr>
        <w:spacing w:after="240"/>
        <w:ind w:left="1440" w:hanging="720"/>
        <w:rPr>
          <w:szCs w:val="20"/>
        </w:rPr>
      </w:pPr>
      <w:r w:rsidRPr="00842433">
        <w:rPr>
          <w:szCs w:val="20"/>
        </w:rPr>
        <w:t>(d)</w:t>
      </w:r>
      <w:r w:rsidRPr="00842433">
        <w:rPr>
          <w:szCs w:val="20"/>
        </w:rPr>
        <w:tab/>
        <w:t>The aggregate amount of cleared energy bids and offers including cleared Minimum-Energy Offer quantities;</w:t>
      </w:r>
    </w:p>
    <w:p w14:paraId="0ADE58A0" w14:textId="77777777" w:rsidR="0012098D" w:rsidRPr="00842433" w:rsidRDefault="0012098D" w:rsidP="0012098D">
      <w:pPr>
        <w:spacing w:after="240"/>
        <w:ind w:left="1440" w:hanging="720"/>
        <w:rPr>
          <w:szCs w:val="20"/>
        </w:rPr>
      </w:pPr>
      <w:r w:rsidRPr="00842433">
        <w:rPr>
          <w:szCs w:val="20"/>
        </w:rPr>
        <w:t>(e)</w:t>
      </w:r>
      <w:r w:rsidRPr="00842433">
        <w:rPr>
          <w:szCs w:val="20"/>
        </w:rPr>
        <w:tab/>
        <w:t>The aggregate Ancillary Service Offers (prices and quantities) in the DAM, for each type of Ancillary Service regardless of a Resource’s On-Line or Off-Line status.  For Responsive Reserve (RRS) Service, ERCOT shall separately post aggregated offers from Generation Resources, Controllable Load Resources, and non-Controllable Load Resources.  Linked Ancillary Service Offers will be included as non-linked Ancillary Service Offers;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12098D" w:rsidRPr="00842433" w14:paraId="271BB106" w14:textId="77777777" w:rsidTr="0012098D">
        <w:tc>
          <w:tcPr>
            <w:tcW w:w="9445" w:type="dxa"/>
            <w:tcBorders>
              <w:top w:val="single" w:sz="4" w:space="0" w:color="auto"/>
              <w:left w:val="single" w:sz="4" w:space="0" w:color="auto"/>
              <w:bottom w:val="single" w:sz="4" w:space="0" w:color="auto"/>
              <w:right w:val="single" w:sz="4" w:space="0" w:color="auto"/>
            </w:tcBorders>
            <w:shd w:val="clear" w:color="auto" w:fill="D9D9D9"/>
          </w:tcPr>
          <w:p w14:paraId="0EFAA155" w14:textId="77777777" w:rsidR="0012098D" w:rsidRPr="00842433" w:rsidRDefault="0012098D" w:rsidP="0012098D">
            <w:pPr>
              <w:spacing w:before="120" w:after="240"/>
              <w:rPr>
                <w:b/>
                <w:i/>
                <w:szCs w:val="20"/>
              </w:rPr>
            </w:pPr>
            <w:r w:rsidRPr="00842433">
              <w:rPr>
                <w:b/>
                <w:i/>
                <w:szCs w:val="20"/>
              </w:rPr>
              <w:t>[NPRR863:  Replace paragraph (e) above with the following upon system implementation:]</w:t>
            </w:r>
          </w:p>
          <w:p w14:paraId="400BFDFD" w14:textId="77777777" w:rsidR="0012098D" w:rsidRPr="00842433" w:rsidRDefault="0012098D" w:rsidP="0012098D">
            <w:pPr>
              <w:spacing w:after="240"/>
              <w:ind w:left="1440" w:hanging="720"/>
              <w:rPr>
                <w:szCs w:val="20"/>
              </w:rPr>
            </w:pPr>
            <w:r w:rsidRPr="00842433">
              <w:rPr>
                <w:szCs w:val="20"/>
              </w:rPr>
              <w:t>(e)</w:t>
            </w:r>
            <w:r w:rsidRPr="00842433">
              <w:rPr>
                <w:szCs w:val="20"/>
              </w:rPr>
              <w:tab/>
              <w:t>The aggregate Ancillary Service Offers (prices and quantities) in the DAM, for each type of Ancillary Service regardless of a Resource’s On-Line or Off-Line status.  For Responsive Reserve (RRS)</w:t>
            </w:r>
            <w:ins w:id="3" w:author="ERCOT" w:date="2020-03-02T14:58:00Z">
              <w:r w:rsidRPr="00164ABE">
                <w:t xml:space="preserve">, ERCOT shall separately post aggregated offers from </w:t>
              </w:r>
              <w:r>
                <w:t xml:space="preserve">Resources providing Primary Frequency Response, Fast Frequency Response, and </w:t>
              </w:r>
              <w:r w:rsidRPr="00FE6A4C">
                <w:t>Load Resources controlled by high-set under-frequency relays</w:t>
              </w:r>
              <w:r w:rsidRPr="00164ABE">
                <w:t xml:space="preserve">.  </w:t>
              </w:r>
            </w:ins>
            <w:r w:rsidRPr="00842433">
              <w:rPr>
                <w:szCs w:val="20"/>
              </w:rPr>
              <w:t xml:space="preserve"> </w:t>
            </w:r>
            <w:ins w:id="4" w:author="ERCOT" w:date="2020-03-02T14:59:00Z">
              <w:r>
                <w:rPr>
                  <w:szCs w:val="20"/>
                </w:rPr>
                <w:t>For</w:t>
              </w:r>
            </w:ins>
            <w:del w:id="5" w:author="ERCOT" w:date="2020-03-02T14:59:00Z">
              <w:r w:rsidRPr="00842433" w:rsidDel="00C34FDA">
                <w:rPr>
                  <w:szCs w:val="20"/>
                </w:rPr>
                <w:delText>and</w:delText>
              </w:r>
            </w:del>
            <w:r w:rsidRPr="00842433">
              <w:rPr>
                <w:szCs w:val="20"/>
              </w:rPr>
              <w:t xml:space="preserve"> ERCOT Contingency Reserve Service (ECRS), ERCOT shall separately post aggregated offers from </w:t>
            </w:r>
            <w:del w:id="6" w:author="ERCOT" w:date="2020-03-02T14:59:00Z">
              <w:r w:rsidRPr="00842433" w:rsidDel="00C34FDA">
                <w:rPr>
                  <w:szCs w:val="20"/>
                </w:rPr>
                <w:delText xml:space="preserve">Generation </w:delText>
              </w:r>
            </w:del>
            <w:r w:rsidRPr="00842433">
              <w:rPr>
                <w:szCs w:val="20"/>
              </w:rPr>
              <w:t>Resources</w:t>
            </w:r>
            <w:ins w:id="7" w:author="ERCOT" w:date="2020-03-02T14:59:00Z">
              <w:r>
                <w:t xml:space="preserve"> that are SCED-dispatchable and those that are manually dispatched</w:t>
              </w:r>
            </w:ins>
            <w:del w:id="8" w:author="ERCOT" w:date="2020-03-02T14:59:00Z">
              <w:r w:rsidRPr="00842433" w:rsidDel="00C34FDA">
                <w:rPr>
                  <w:szCs w:val="20"/>
                </w:rPr>
                <w:delText>, Controllable Load Resources, and non-Controllable Load Resources</w:delText>
              </w:r>
            </w:del>
            <w:r w:rsidRPr="00842433">
              <w:rPr>
                <w:szCs w:val="20"/>
              </w:rPr>
              <w:t>.  Linked Ancillary Service Offers will be included as non-linked Ancillary Service Offers;</w:t>
            </w:r>
          </w:p>
        </w:tc>
      </w:tr>
    </w:tbl>
    <w:p w14:paraId="6C62EC0C" w14:textId="77777777" w:rsidR="0012098D" w:rsidRPr="00842433" w:rsidRDefault="0012098D" w:rsidP="0012098D">
      <w:pPr>
        <w:spacing w:before="240" w:after="240"/>
        <w:ind w:left="1440" w:hanging="720"/>
        <w:rPr>
          <w:szCs w:val="20"/>
        </w:rPr>
      </w:pPr>
      <w:r w:rsidRPr="00842433">
        <w:rPr>
          <w:szCs w:val="20"/>
        </w:rPr>
        <w:t>(f)</w:t>
      </w:r>
      <w:r w:rsidRPr="00842433">
        <w:rPr>
          <w:szCs w:val="20"/>
        </w:rPr>
        <w:tab/>
        <w:t>The aggregate Self-Arranged Ancillary Service Quantity, for each type of service, by hour</w:t>
      </w:r>
      <w:ins w:id="9" w:author="ERCOT" w:date="2020-03-02T15:07:00Z">
        <w:r>
          <w:rPr>
            <w:szCs w:val="20"/>
          </w:rPr>
          <w:t xml:space="preserve">.  </w:t>
        </w:r>
        <w:r w:rsidRPr="002D2A69">
          <w:t xml:space="preserve">For </w:t>
        </w:r>
        <w:r>
          <w:t>RRS</w:t>
        </w:r>
        <w:r w:rsidRPr="002D2A69">
          <w:t xml:space="preserve">, ERCOT shall separately post aggregated </w:t>
        </w:r>
        <w:r>
          <w:t xml:space="preserve">Self-Arranged </w:t>
        </w:r>
        <w:r>
          <w:lastRenderedPageBreak/>
          <w:t xml:space="preserve">Ancillary Service Quantities </w:t>
        </w:r>
        <w:r w:rsidRPr="002D2A69">
          <w:t>from Resources providing Primary Frequency Response, Fast Frequency Response, and Load Resources controlled by high-set under</w:t>
        </w:r>
        <w:r>
          <w:t>-frequency relays.  For ECRS</w:t>
        </w:r>
        <w:r w:rsidRPr="002D2A69">
          <w:t xml:space="preserve">, ERCOT shall separately post aggregated </w:t>
        </w:r>
        <w:r>
          <w:t xml:space="preserve">Self-Arranged Ancillary Service Quantities </w:t>
        </w:r>
        <w:r w:rsidRPr="002D2A69">
          <w:t>from Resources that are SCED-dispatchable and those</w:t>
        </w:r>
        <w:r>
          <w:t xml:space="preserve"> that are manually dispatched</w:t>
        </w:r>
      </w:ins>
      <w:r w:rsidRPr="00842433">
        <w:rPr>
          <w:szCs w:val="20"/>
        </w:rPr>
        <w:t>;</w:t>
      </w:r>
    </w:p>
    <w:p w14:paraId="2A068365" w14:textId="77777777" w:rsidR="0012098D" w:rsidRPr="00842433" w:rsidRDefault="0012098D" w:rsidP="0012098D">
      <w:pPr>
        <w:spacing w:after="240"/>
        <w:ind w:left="1440" w:hanging="720"/>
        <w:rPr>
          <w:szCs w:val="20"/>
        </w:rPr>
      </w:pPr>
      <w:r w:rsidRPr="00842433">
        <w:rPr>
          <w:szCs w:val="20"/>
        </w:rPr>
        <w:t>(g)</w:t>
      </w:r>
      <w:r w:rsidRPr="00842433">
        <w:rPr>
          <w:szCs w:val="20"/>
        </w:rPr>
        <w:tab/>
        <w:t>The aggregate amount of cleared Ancillary Service Offers</w:t>
      </w:r>
      <w:ins w:id="10" w:author="ERCOT" w:date="2020-03-02T15:08:00Z">
        <w:r>
          <w:t xml:space="preserve">.  </w:t>
        </w:r>
        <w:r w:rsidRPr="002D2A69">
          <w:t xml:space="preserve">For RRS, ERCOT shall separately post aggregated </w:t>
        </w:r>
        <w:r>
          <w:t xml:space="preserve">Ancillary Service Offers </w:t>
        </w:r>
        <w:r w:rsidRPr="002D2A69">
          <w:t xml:space="preserve">from Resources providing Primary Frequency Response, Fast Frequency Response, and Load Resources controlled by high-set under-frequency relays.  For ECRS, ERCOT shall separately post aggregated </w:t>
        </w:r>
        <w:r>
          <w:t xml:space="preserve">Ancillary Service Offers </w:t>
        </w:r>
        <w:r w:rsidRPr="002D2A69">
          <w:t>from Resources that are SCED-dispatchable and those</w:t>
        </w:r>
        <w:r>
          <w:t xml:space="preserve"> that are manually dispatched</w:t>
        </w:r>
      </w:ins>
      <w:r w:rsidRPr="00842433">
        <w:rPr>
          <w:szCs w:val="20"/>
        </w:rPr>
        <w:t>; and</w:t>
      </w:r>
    </w:p>
    <w:p w14:paraId="56EB770E" w14:textId="77777777" w:rsidR="0012098D" w:rsidRPr="00842433" w:rsidRDefault="0012098D" w:rsidP="0012098D">
      <w:pPr>
        <w:spacing w:after="240"/>
        <w:ind w:left="1440" w:hanging="720"/>
        <w:rPr>
          <w:szCs w:val="20"/>
        </w:rPr>
      </w:pPr>
      <w:r w:rsidRPr="00842433">
        <w:rPr>
          <w:szCs w:val="20"/>
        </w:rPr>
        <w:t>(h)</w:t>
      </w:r>
      <w:r w:rsidRPr="00842433">
        <w:rPr>
          <w:szCs w:val="20"/>
        </w:rPr>
        <w:tab/>
        <w:t>The aggregate Point-to-Point (PTP) Obligation bids (not-to-exceed price and quantities) for the ERCOT System and the aggregate PTP Obligation bids that sink in the Disclosure Area for each Disclosure Area.</w:t>
      </w:r>
    </w:p>
    <w:p w14:paraId="22434B39" w14:textId="77777777" w:rsidR="0012098D" w:rsidRPr="00842433" w:rsidRDefault="0012098D" w:rsidP="0012098D">
      <w:pPr>
        <w:spacing w:after="240"/>
        <w:ind w:left="720" w:hanging="720"/>
        <w:rPr>
          <w:szCs w:val="20"/>
        </w:rPr>
      </w:pPr>
      <w:r w:rsidRPr="00842433">
        <w:rPr>
          <w:szCs w:val="20"/>
        </w:rPr>
        <w:t>(4)</w:t>
      </w:r>
      <w:r w:rsidRPr="00842433">
        <w:rPr>
          <w:szCs w:val="20"/>
        </w:rPr>
        <w:tab/>
        <w:t>ERCOT shall post on the MIS Public Area the following information for each Resource for each 15-minute Settlement Interval 60 days prior to the current Operating Day:</w:t>
      </w:r>
    </w:p>
    <w:p w14:paraId="0AA99C35" w14:textId="77777777" w:rsidR="0012098D" w:rsidRPr="00842433" w:rsidRDefault="0012098D" w:rsidP="0012098D">
      <w:pPr>
        <w:spacing w:after="240"/>
        <w:ind w:left="1440" w:hanging="720"/>
        <w:rPr>
          <w:iCs/>
          <w:szCs w:val="20"/>
        </w:rPr>
      </w:pPr>
      <w:r w:rsidRPr="00842433">
        <w:rPr>
          <w:iCs/>
          <w:szCs w:val="20"/>
        </w:rPr>
        <w:t>(a)</w:t>
      </w:r>
      <w:r w:rsidRPr="00842433">
        <w:rPr>
          <w:iCs/>
          <w:szCs w:val="20"/>
        </w:rPr>
        <w:tab/>
        <w:t>The Generation Resource name and the Generation Resource’s Energy Offer Curve (prices and quantities):</w:t>
      </w:r>
    </w:p>
    <w:p w14:paraId="27DA5035" w14:textId="77777777" w:rsidR="0012098D" w:rsidRPr="00842433" w:rsidRDefault="0012098D" w:rsidP="0012098D">
      <w:pPr>
        <w:spacing w:after="240"/>
        <w:ind w:left="2160" w:hanging="720"/>
        <w:rPr>
          <w:szCs w:val="20"/>
        </w:rPr>
      </w:pPr>
      <w:r w:rsidRPr="00842433">
        <w:rPr>
          <w:szCs w:val="20"/>
        </w:rPr>
        <w:t>(i)</w:t>
      </w:r>
      <w:r w:rsidRPr="00842433">
        <w:rPr>
          <w:szCs w:val="20"/>
        </w:rPr>
        <w:tab/>
        <w:t>As submitted;</w:t>
      </w:r>
    </w:p>
    <w:p w14:paraId="7D43C882" w14:textId="77777777" w:rsidR="0012098D" w:rsidRPr="00842433" w:rsidRDefault="0012098D" w:rsidP="0012098D">
      <w:pPr>
        <w:spacing w:after="240"/>
        <w:ind w:left="2160" w:hanging="720"/>
        <w:rPr>
          <w:szCs w:val="20"/>
        </w:rPr>
      </w:pPr>
      <w:r w:rsidRPr="00842433">
        <w:rPr>
          <w:szCs w:val="20"/>
        </w:rPr>
        <w:t>(ii)</w:t>
      </w:r>
      <w:r w:rsidRPr="00842433">
        <w:rPr>
          <w:szCs w:val="20"/>
        </w:rPr>
        <w:tab/>
        <w:t>As submitted and extended (or truncated) with proxy Energy Offer Curve logic by ERCOT to fit to the operational HSL and LSL values that are available for dispatch by SCED; and</w:t>
      </w:r>
    </w:p>
    <w:p w14:paraId="2C701977" w14:textId="77777777" w:rsidR="0012098D" w:rsidRPr="00842433" w:rsidRDefault="0012098D" w:rsidP="0012098D">
      <w:pPr>
        <w:spacing w:after="240"/>
        <w:ind w:left="2160" w:hanging="720"/>
        <w:rPr>
          <w:szCs w:val="20"/>
        </w:rPr>
      </w:pPr>
      <w:r w:rsidRPr="00842433">
        <w:rPr>
          <w:szCs w:val="20"/>
        </w:rPr>
        <w:t>(iii)</w:t>
      </w:r>
      <w:r w:rsidRPr="00842433">
        <w:rPr>
          <w:szCs w:val="20"/>
        </w:rPr>
        <w:tab/>
        <w:t>As mitigated and extended for use in SCED, including the Incremental and Decremental Energy Offer Curves for DSRs;</w:t>
      </w:r>
    </w:p>
    <w:p w14:paraId="638DB5FB" w14:textId="77777777" w:rsidR="0012098D" w:rsidRPr="00842433" w:rsidRDefault="0012098D" w:rsidP="0012098D">
      <w:pPr>
        <w:spacing w:after="240"/>
        <w:ind w:left="1440" w:hanging="720"/>
        <w:rPr>
          <w:iCs/>
          <w:szCs w:val="20"/>
        </w:rPr>
      </w:pPr>
      <w:r w:rsidRPr="00842433">
        <w:rPr>
          <w:iCs/>
          <w:szCs w:val="20"/>
        </w:rPr>
        <w:t>(b)</w:t>
      </w:r>
      <w:r w:rsidRPr="00842433">
        <w:rPr>
          <w:iCs/>
          <w:szCs w:val="20"/>
        </w:rPr>
        <w:tab/>
        <w:t>The Load Resource name and the Load Resource’s bid to buy (prices and quantities);</w:t>
      </w:r>
    </w:p>
    <w:p w14:paraId="4E8B5086" w14:textId="77777777" w:rsidR="0012098D" w:rsidRPr="00842433" w:rsidRDefault="0012098D" w:rsidP="0012098D">
      <w:pPr>
        <w:spacing w:after="240"/>
        <w:ind w:left="720"/>
        <w:rPr>
          <w:szCs w:val="20"/>
        </w:rPr>
      </w:pPr>
      <w:r w:rsidRPr="00842433">
        <w:rPr>
          <w:szCs w:val="20"/>
        </w:rPr>
        <w:t>(c)</w:t>
      </w:r>
      <w:r w:rsidRPr="00842433">
        <w:rPr>
          <w:szCs w:val="20"/>
        </w:rPr>
        <w:tab/>
        <w:t>The Generation Resource name and the Generation Resource’s Output Schedule;</w:t>
      </w:r>
    </w:p>
    <w:p w14:paraId="519D0590" w14:textId="77777777" w:rsidR="0012098D" w:rsidRPr="00842433" w:rsidRDefault="0012098D" w:rsidP="0012098D">
      <w:pPr>
        <w:spacing w:after="240"/>
        <w:ind w:left="1440" w:hanging="720"/>
        <w:rPr>
          <w:szCs w:val="20"/>
        </w:rPr>
      </w:pPr>
      <w:r w:rsidRPr="00842433">
        <w:rPr>
          <w:szCs w:val="20"/>
        </w:rPr>
        <w:t>(d)</w:t>
      </w:r>
      <w:r w:rsidRPr="00842433">
        <w:rPr>
          <w:szCs w:val="20"/>
        </w:rPr>
        <w:tab/>
        <w:t>For a DSR, the DSR Load and associated DSR name and DSR net output;</w:t>
      </w:r>
    </w:p>
    <w:p w14:paraId="0FEB39D6" w14:textId="77777777" w:rsidR="0012098D" w:rsidRPr="00842433" w:rsidRDefault="0012098D" w:rsidP="0012098D">
      <w:pPr>
        <w:spacing w:after="240"/>
        <w:ind w:left="1440" w:hanging="720"/>
        <w:rPr>
          <w:szCs w:val="20"/>
        </w:rPr>
      </w:pPr>
      <w:r w:rsidRPr="00842433">
        <w:rPr>
          <w:szCs w:val="20"/>
        </w:rPr>
        <w:t>(e)</w:t>
      </w:r>
      <w:r w:rsidRPr="00842433">
        <w:rPr>
          <w:szCs w:val="20"/>
        </w:rPr>
        <w:tab/>
        <w:t>The Generation Resource name and actual metered Generation Resource net output;</w:t>
      </w:r>
    </w:p>
    <w:p w14:paraId="4E167605" w14:textId="77777777" w:rsidR="0012098D" w:rsidRPr="00842433" w:rsidRDefault="0012098D" w:rsidP="0012098D">
      <w:pPr>
        <w:spacing w:after="240"/>
        <w:ind w:left="1440" w:hanging="720"/>
        <w:rPr>
          <w:szCs w:val="20"/>
        </w:rPr>
      </w:pPr>
      <w:r w:rsidRPr="00842433">
        <w:rPr>
          <w:szCs w:val="20"/>
        </w:rPr>
        <w:t>(f)</w:t>
      </w:r>
      <w:r w:rsidRPr="00842433">
        <w:rPr>
          <w:szCs w:val="20"/>
        </w:rPr>
        <w:tab/>
        <w:t>The self-arranged Ancillary Service by service for each QSE;</w:t>
      </w:r>
    </w:p>
    <w:p w14:paraId="4EBA8F42" w14:textId="77777777" w:rsidR="0012098D" w:rsidRPr="00842433" w:rsidRDefault="0012098D" w:rsidP="0012098D">
      <w:pPr>
        <w:spacing w:after="240"/>
        <w:ind w:left="1440" w:hanging="720"/>
        <w:rPr>
          <w:szCs w:val="20"/>
        </w:rPr>
      </w:pPr>
      <w:r w:rsidRPr="00842433">
        <w:rPr>
          <w:szCs w:val="20"/>
        </w:rPr>
        <w:t>(g)</w:t>
      </w:r>
      <w:r w:rsidRPr="00842433">
        <w:rPr>
          <w:szCs w:val="20"/>
        </w:rPr>
        <w:tab/>
        <w:t xml:space="preserve">The following Generation Resource data using a single snapshot during the first SCED execution in each Settlement Interval: </w:t>
      </w:r>
    </w:p>
    <w:p w14:paraId="6616B0F7" w14:textId="77777777" w:rsidR="0012098D" w:rsidRPr="00842433" w:rsidRDefault="0012098D" w:rsidP="0012098D">
      <w:pPr>
        <w:spacing w:after="240"/>
        <w:ind w:left="2160" w:hanging="720"/>
        <w:rPr>
          <w:szCs w:val="20"/>
        </w:rPr>
      </w:pPr>
      <w:r w:rsidRPr="00842433">
        <w:rPr>
          <w:szCs w:val="20"/>
        </w:rPr>
        <w:t>(i)</w:t>
      </w:r>
      <w:r w:rsidRPr="00842433">
        <w:rPr>
          <w:szCs w:val="20"/>
        </w:rPr>
        <w:tab/>
        <w:t>The Generation Resource name;</w:t>
      </w:r>
    </w:p>
    <w:p w14:paraId="0F8FD358" w14:textId="77777777" w:rsidR="0012098D" w:rsidRPr="00842433" w:rsidRDefault="0012098D" w:rsidP="0012098D">
      <w:pPr>
        <w:spacing w:after="240"/>
        <w:ind w:left="2160" w:hanging="720"/>
        <w:rPr>
          <w:szCs w:val="20"/>
        </w:rPr>
      </w:pPr>
      <w:r w:rsidRPr="00842433">
        <w:rPr>
          <w:szCs w:val="20"/>
        </w:rPr>
        <w:lastRenderedPageBreak/>
        <w:t>(ii)</w:t>
      </w:r>
      <w:r w:rsidRPr="00842433">
        <w:rPr>
          <w:szCs w:val="20"/>
        </w:rPr>
        <w:tab/>
        <w:t>The Generation Resource status;</w:t>
      </w:r>
    </w:p>
    <w:p w14:paraId="1BAB81C1" w14:textId="77777777" w:rsidR="0012098D" w:rsidRPr="00842433" w:rsidRDefault="0012098D" w:rsidP="0012098D">
      <w:pPr>
        <w:spacing w:after="240"/>
        <w:ind w:left="2160" w:hanging="720"/>
        <w:rPr>
          <w:szCs w:val="20"/>
        </w:rPr>
      </w:pPr>
      <w:r w:rsidRPr="00842433">
        <w:rPr>
          <w:szCs w:val="20"/>
        </w:rPr>
        <w:t>(iii)</w:t>
      </w:r>
      <w:r w:rsidRPr="00842433">
        <w:rPr>
          <w:szCs w:val="20"/>
        </w:rPr>
        <w:tab/>
        <w:t>The Generation Resource HSL, LSL, HASL, LASL, High Dispatch Limit (HDL), and Low Dispatch Limit (LDL);</w:t>
      </w:r>
    </w:p>
    <w:p w14:paraId="1D9D9817" w14:textId="77777777" w:rsidR="0012098D" w:rsidRPr="00842433" w:rsidRDefault="0012098D" w:rsidP="0012098D">
      <w:pPr>
        <w:spacing w:after="240"/>
        <w:ind w:left="2160" w:hanging="720"/>
        <w:rPr>
          <w:szCs w:val="20"/>
        </w:rPr>
      </w:pPr>
      <w:r w:rsidRPr="00842433">
        <w:rPr>
          <w:szCs w:val="20"/>
        </w:rPr>
        <w:t>(iv)</w:t>
      </w:r>
      <w:r w:rsidRPr="00842433">
        <w:rPr>
          <w:szCs w:val="20"/>
        </w:rPr>
        <w:tab/>
        <w:t>The Generation Resource Base Point from SCED;</w:t>
      </w:r>
    </w:p>
    <w:p w14:paraId="41E06F11" w14:textId="77777777" w:rsidR="0012098D" w:rsidRPr="00842433" w:rsidRDefault="0012098D" w:rsidP="0012098D">
      <w:pPr>
        <w:spacing w:after="240"/>
        <w:ind w:left="2160" w:hanging="720"/>
        <w:rPr>
          <w:szCs w:val="20"/>
        </w:rPr>
      </w:pPr>
      <w:r w:rsidRPr="00842433">
        <w:rPr>
          <w:szCs w:val="20"/>
        </w:rPr>
        <w:t>(v)</w:t>
      </w:r>
      <w:r w:rsidRPr="00842433">
        <w:rPr>
          <w:szCs w:val="20"/>
        </w:rPr>
        <w:tab/>
        <w:t>The telemetered Generation Resource net output used in SCED;</w:t>
      </w:r>
    </w:p>
    <w:p w14:paraId="5A11A84E" w14:textId="77777777" w:rsidR="0012098D" w:rsidRPr="00842433" w:rsidRDefault="0012098D" w:rsidP="0012098D">
      <w:pPr>
        <w:spacing w:after="240"/>
        <w:ind w:left="2160" w:hanging="720"/>
        <w:rPr>
          <w:szCs w:val="20"/>
        </w:rPr>
      </w:pPr>
      <w:r w:rsidRPr="00842433">
        <w:rPr>
          <w:szCs w:val="20"/>
        </w:rPr>
        <w:t>(vi)</w:t>
      </w:r>
      <w:r w:rsidRPr="00842433">
        <w:rPr>
          <w:szCs w:val="20"/>
        </w:rPr>
        <w:tab/>
        <w:t>The Ancillary Service Resource Responsibility for each Ancillary Service; and</w:t>
      </w:r>
    </w:p>
    <w:p w14:paraId="72729CF6" w14:textId="77777777" w:rsidR="0012098D" w:rsidRPr="00842433" w:rsidRDefault="0012098D" w:rsidP="0012098D">
      <w:pPr>
        <w:spacing w:after="240"/>
        <w:ind w:left="2160" w:hanging="720"/>
        <w:rPr>
          <w:szCs w:val="20"/>
        </w:rPr>
      </w:pPr>
      <w:r w:rsidRPr="00842433">
        <w:rPr>
          <w:szCs w:val="20"/>
        </w:rPr>
        <w:t>(vii)</w:t>
      </w:r>
      <w:r w:rsidRPr="00842433">
        <w:rPr>
          <w:szCs w:val="20"/>
        </w:rPr>
        <w:tab/>
        <w:t>The Generation Resource Startup Cost and minimum energy cost used in the Reliability Unit Commitment (RUC); and</w:t>
      </w:r>
    </w:p>
    <w:p w14:paraId="31FC8766" w14:textId="77777777" w:rsidR="0012098D" w:rsidRPr="00842433" w:rsidRDefault="0012098D" w:rsidP="0012098D">
      <w:pPr>
        <w:spacing w:after="240"/>
        <w:ind w:left="1440" w:hanging="720"/>
        <w:rPr>
          <w:szCs w:val="20"/>
        </w:rPr>
      </w:pPr>
      <w:r w:rsidRPr="00842433">
        <w:rPr>
          <w:szCs w:val="20"/>
        </w:rPr>
        <w:t>(h)</w:t>
      </w:r>
      <w:r w:rsidRPr="00842433">
        <w:rPr>
          <w:szCs w:val="20"/>
        </w:rPr>
        <w:tab/>
        <w:t xml:space="preserve">The following Load Resource data using a single snapshot during the first SCED execution in each Settlement Interval: </w:t>
      </w:r>
    </w:p>
    <w:p w14:paraId="3FE31B9D" w14:textId="77777777" w:rsidR="0012098D" w:rsidRPr="00842433" w:rsidRDefault="0012098D" w:rsidP="0012098D">
      <w:pPr>
        <w:spacing w:after="240"/>
        <w:ind w:left="2160" w:hanging="720"/>
        <w:rPr>
          <w:szCs w:val="20"/>
        </w:rPr>
      </w:pPr>
      <w:r w:rsidRPr="00842433">
        <w:rPr>
          <w:szCs w:val="20"/>
        </w:rPr>
        <w:t>(i)</w:t>
      </w:r>
      <w:r w:rsidRPr="00842433">
        <w:rPr>
          <w:szCs w:val="20"/>
        </w:rPr>
        <w:tab/>
        <w:t>The Load Resource name;</w:t>
      </w:r>
    </w:p>
    <w:p w14:paraId="06A71B6C" w14:textId="77777777" w:rsidR="0012098D" w:rsidRPr="00842433" w:rsidRDefault="0012098D" w:rsidP="0012098D">
      <w:pPr>
        <w:spacing w:after="240"/>
        <w:ind w:left="2160" w:hanging="720"/>
        <w:rPr>
          <w:szCs w:val="20"/>
        </w:rPr>
      </w:pPr>
      <w:r w:rsidRPr="00842433">
        <w:rPr>
          <w:szCs w:val="20"/>
        </w:rPr>
        <w:t>(ii)</w:t>
      </w:r>
      <w:r w:rsidRPr="00842433">
        <w:rPr>
          <w:szCs w:val="20"/>
        </w:rPr>
        <w:tab/>
        <w:t>The Load Resource status;</w:t>
      </w:r>
    </w:p>
    <w:p w14:paraId="53D3B95A" w14:textId="77777777" w:rsidR="0012098D" w:rsidRPr="00842433" w:rsidRDefault="0012098D" w:rsidP="0012098D">
      <w:pPr>
        <w:spacing w:after="240"/>
        <w:ind w:left="2160" w:hanging="720"/>
        <w:rPr>
          <w:szCs w:val="20"/>
        </w:rPr>
      </w:pPr>
      <w:r w:rsidRPr="00842433">
        <w:rPr>
          <w:szCs w:val="20"/>
        </w:rPr>
        <w:t>(iii)</w:t>
      </w:r>
      <w:r w:rsidRPr="00842433">
        <w:rPr>
          <w:szCs w:val="20"/>
        </w:rPr>
        <w:tab/>
        <w:t>The MPC for a Load Resource;</w:t>
      </w:r>
    </w:p>
    <w:p w14:paraId="7C7A9798" w14:textId="77777777" w:rsidR="0012098D" w:rsidRPr="00842433" w:rsidRDefault="0012098D" w:rsidP="0012098D">
      <w:pPr>
        <w:spacing w:after="240"/>
        <w:ind w:left="2160" w:hanging="720"/>
        <w:rPr>
          <w:szCs w:val="20"/>
        </w:rPr>
      </w:pPr>
      <w:r w:rsidRPr="00842433">
        <w:rPr>
          <w:szCs w:val="20"/>
        </w:rPr>
        <w:t>(iv)</w:t>
      </w:r>
      <w:r w:rsidRPr="00842433">
        <w:rPr>
          <w:szCs w:val="20"/>
        </w:rPr>
        <w:tab/>
        <w:t>The LPC for a Load Resource;</w:t>
      </w:r>
    </w:p>
    <w:p w14:paraId="0616A3A0" w14:textId="77777777" w:rsidR="0012098D" w:rsidRPr="00842433" w:rsidRDefault="0012098D" w:rsidP="0012098D">
      <w:pPr>
        <w:spacing w:after="240"/>
        <w:ind w:left="2160" w:hanging="720"/>
        <w:rPr>
          <w:szCs w:val="20"/>
        </w:rPr>
      </w:pPr>
      <w:r w:rsidRPr="00842433">
        <w:rPr>
          <w:szCs w:val="20"/>
        </w:rPr>
        <w:t>(v)</w:t>
      </w:r>
      <w:r w:rsidRPr="00842433">
        <w:rPr>
          <w:szCs w:val="20"/>
        </w:rPr>
        <w:tab/>
        <w:t>The Load Resource HASL, LASL, HDL, and LDL, for a Controllable Load Resource that has a Resource Status of ONRGL or ONCLR for the interval snapshot;</w:t>
      </w:r>
    </w:p>
    <w:p w14:paraId="2D8FD8EA" w14:textId="77777777" w:rsidR="0012098D" w:rsidRPr="00842433" w:rsidRDefault="0012098D" w:rsidP="0012098D">
      <w:pPr>
        <w:spacing w:after="240"/>
        <w:ind w:left="2160" w:hanging="720"/>
        <w:rPr>
          <w:szCs w:val="20"/>
        </w:rPr>
      </w:pPr>
      <w:r w:rsidRPr="00842433">
        <w:rPr>
          <w:szCs w:val="20"/>
        </w:rPr>
        <w:t>(vi)</w:t>
      </w:r>
      <w:r w:rsidRPr="00842433">
        <w:rPr>
          <w:szCs w:val="20"/>
        </w:rPr>
        <w:tab/>
        <w:t>The Load Resource Base Point from SCED, for a Controllable Load Resource that has a Resource Status of ONRGL or ONCLR for the interval snapshot;</w:t>
      </w:r>
    </w:p>
    <w:p w14:paraId="02814DCC" w14:textId="77777777" w:rsidR="0012098D" w:rsidRPr="00842433" w:rsidRDefault="0012098D" w:rsidP="0012098D">
      <w:pPr>
        <w:spacing w:after="240"/>
        <w:ind w:left="2160" w:hanging="720"/>
        <w:rPr>
          <w:szCs w:val="20"/>
        </w:rPr>
      </w:pPr>
      <w:r w:rsidRPr="00842433">
        <w:rPr>
          <w:szCs w:val="20"/>
        </w:rPr>
        <w:t>(vii)</w:t>
      </w:r>
      <w:r w:rsidRPr="00842433">
        <w:rPr>
          <w:szCs w:val="20"/>
        </w:rPr>
        <w:tab/>
        <w:t>The telemetered real power consumption; and</w:t>
      </w:r>
    </w:p>
    <w:p w14:paraId="359234D8" w14:textId="77777777" w:rsidR="0012098D" w:rsidRPr="00842433" w:rsidRDefault="0012098D" w:rsidP="0012098D">
      <w:pPr>
        <w:spacing w:after="240"/>
        <w:ind w:left="2160" w:hanging="720"/>
        <w:rPr>
          <w:szCs w:val="20"/>
        </w:rPr>
      </w:pPr>
      <w:r w:rsidRPr="00842433">
        <w:rPr>
          <w:szCs w:val="20"/>
        </w:rPr>
        <w:t>(viii)</w:t>
      </w:r>
      <w:r w:rsidRPr="00842433">
        <w:rPr>
          <w:szCs w:val="20"/>
        </w:rPr>
        <w:tab/>
        <w:t xml:space="preserve">The Ancillary Service Resource Responsibility for each Ancillary Service. </w:t>
      </w:r>
    </w:p>
    <w:p w14:paraId="450222FB" w14:textId="77777777" w:rsidR="0012098D" w:rsidRPr="00842433" w:rsidRDefault="0012098D" w:rsidP="0012098D">
      <w:pPr>
        <w:spacing w:after="240"/>
        <w:ind w:left="720" w:hanging="720"/>
        <w:rPr>
          <w:szCs w:val="20"/>
        </w:rPr>
      </w:pPr>
      <w:r w:rsidRPr="00842433">
        <w:rPr>
          <w:szCs w:val="20"/>
        </w:rPr>
        <w:t>(5)</w:t>
      </w:r>
      <w:r w:rsidRPr="00842433">
        <w:rPr>
          <w:szCs w:val="20"/>
        </w:rPr>
        <w:tab/>
        <w:t>If any Real-Time Locational Marginal Price (LMP) exceeds 50 times the Fuel Index Price (FIP) during any 15-minute Settlement Interval for the applicable Operating Day, ERCOT shall post on the MIS Public Area the portion of any Generation Resource’s as-submitted and as-mitigated and extended Energy Offer Curve that is at or above 50 times the FIP for each 15-minute Settlement Interval seven days after the applicable Operating Day.</w:t>
      </w:r>
      <w:r w:rsidRPr="00842433" w:rsidDel="00C943D9">
        <w:rPr>
          <w:szCs w:val="20"/>
        </w:rPr>
        <w:t xml:space="preserve"> </w:t>
      </w:r>
    </w:p>
    <w:p w14:paraId="7E04BFDC" w14:textId="77777777" w:rsidR="0012098D" w:rsidRPr="00842433" w:rsidRDefault="0012098D" w:rsidP="0012098D">
      <w:pPr>
        <w:spacing w:after="240"/>
        <w:ind w:left="720" w:hanging="720"/>
        <w:rPr>
          <w:szCs w:val="20"/>
        </w:rPr>
      </w:pPr>
      <w:r w:rsidRPr="00842433">
        <w:rPr>
          <w:szCs w:val="20"/>
        </w:rPr>
        <w:t>(6)</w:t>
      </w:r>
      <w:r w:rsidRPr="00842433">
        <w:rPr>
          <w:szCs w:val="20"/>
        </w:rPr>
        <w:tab/>
        <w:t xml:space="preserve">If any Market Clearing Price for Capacity (MCPC) for an Ancillary Service exceeds 50 times the FIP for any Operating Hour in a DAM or Supplemental Ancillary Services Market (SASM) for the applicable Operating Day, ERCOT shall post on the MIS Public Area the portion on any Resource’s Ancillary Service Offer that is at or above 50 times </w:t>
      </w:r>
      <w:r w:rsidRPr="00842433">
        <w:rPr>
          <w:szCs w:val="20"/>
        </w:rPr>
        <w:lastRenderedPageBreak/>
        <w:t>the FIP for that Ancillary Service for each Operating Hour seven days after the applicable Operating Day.</w:t>
      </w:r>
    </w:p>
    <w:p w14:paraId="17416278" w14:textId="77777777" w:rsidR="0012098D" w:rsidRPr="00842433" w:rsidRDefault="0012098D" w:rsidP="0012098D">
      <w:pPr>
        <w:spacing w:after="240"/>
        <w:ind w:left="720" w:hanging="720"/>
        <w:rPr>
          <w:szCs w:val="20"/>
        </w:rPr>
      </w:pPr>
      <w:r w:rsidRPr="00842433">
        <w:rPr>
          <w:szCs w:val="20"/>
        </w:rPr>
        <w:t>(7)</w:t>
      </w:r>
      <w:r w:rsidRPr="00842433">
        <w:rPr>
          <w:szCs w:val="20"/>
        </w:rPr>
        <w:tab/>
        <w:t>ERCOT shall post on the MIS Public Area the offer price and the name of the Entity submitting the offer for the highest-priced offer selected or Dispatched by SCED 48 hours after the end of the applicable Operating Day.  If multiple Entities submitted the highest-priced offers selected, all Entities shall be identified on the MIS Public Area.</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2098D" w:rsidRPr="00842433" w14:paraId="268220FD" w14:textId="77777777" w:rsidTr="0012098D">
        <w:tc>
          <w:tcPr>
            <w:tcW w:w="9445" w:type="dxa"/>
            <w:tcBorders>
              <w:top w:val="single" w:sz="4" w:space="0" w:color="auto"/>
              <w:left w:val="single" w:sz="4" w:space="0" w:color="auto"/>
              <w:bottom w:val="single" w:sz="4" w:space="0" w:color="auto"/>
              <w:right w:val="single" w:sz="4" w:space="0" w:color="auto"/>
            </w:tcBorders>
            <w:shd w:val="clear" w:color="auto" w:fill="D9D9D9"/>
          </w:tcPr>
          <w:p w14:paraId="426B5FB3" w14:textId="77777777" w:rsidR="0012098D" w:rsidRPr="00842433" w:rsidRDefault="0012098D" w:rsidP="0012098D">
            <w:pPr>
              <w:spacing w:before="120" w:after="240"/>
              <w:rPr>
                <w:b/>
                <w:i/>
                <w:szCs w:val="20"/>
              </w:rPr>
            </w:pPr>
            <w:r w:rsidRPr="00842433">
              <w:rPr>
                <w:b/>
                <w:i/>
                <w:szCs w:val="20"/>
              </w:rPr>
              <w:t>[NPRR978:  Replace paragraph (7) above with the following upon system implementation:]</w:t>
            </w:r>
          </w:p>
          <w:p w14:paraId="2C432228" w14:textId="77777777" w:rsidR="0012098D" w:rsidRPr="00842433" w:rsidRDefault="0012098D" w:rsidP="0012098D">
            <w:pPr>
              <w:spacing w:after="240"/>
              <w:ind w:left="720" w:hanging="720"/>
              <w:rPr>
                <w:szCs w:val="20"/>
              </w:rPr>
            </w:pPr>
            <w:r w:rsidRPr="00842433">
              <w:rPr>
                <w:szCs w:val="20"/>
              </w:rPr>
              <w:t>(7)</w:t>
            </w:r>
            <w:r w:rsidRPr="00842433">
              <w:rPr>
                <w:szCs w:val="20"/>
              </w:rPr>
              <w:tab/>
              <w:t>ERCOT shall post on the MIS Public Area the offer price and the name of the Entity submitting the offer for the highest-priced offer selected or Dispatched by SCED three days after the end of the applicable Operating Day.  If multiple Entities submitted the highest-priced offers selected, all Entities shall be identified on the MIS Public Area.</w:t>
            </w:r>
          </w:p>
        </w:tc>
      </w:tr>
    </w:tbl>
    <w:p w14:paraId="6938562F" w14:textId="77777777" w:rsidR="0012098D" w:rsidRPr="00842433" w:rsidRDefault="0012098D" w:rsidP="0012098D">
      <w:pPr>
        <w:spacing w:before="240" w:after="240"/>
        <w:ind w:left="720" w:hanging="720"/>
        <w:rPr>
          <w:szCs w:val="20"/>
        </w:rPr>
      </w:pPr>
      <w:r w:rsidRPr="00842433">
        <w:rPr>
          <w:szCs w:val="20"/>
        </w:rPr>
        <w:t>(8)</w:t>
      </w:r>
      <w:r w:rsidRPr="00842433">
        <w:rPr>
          <w:szCs w:val="20"/>
        </w:rPr>
        <w:tab/>
        <w:t>ERCOT shall post on the MIS Public Area the bid price and the name of the Entity submitting the bid for the highest-priced bid selected or Dispatched by SCED 48 hours after the end of the applicable Operating Day.  If multiple Entities submitted the highest-priced bids selected, all Entities shall be identified on the MIS Public Area.</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2098D" w:rsidRPr="00842433" w14:paraId="548079A6" w14:textId="77777777" w:rsidTr="0012098D">
        <w:tc>
          <w:tcPr>
            <w:tcW w:w="9445" w:type="dxa"/>
            <w:tcBorders>
              <w:top w:val="single" w:sz="4" w:space="0" w:color="auto"/>
              <w:left w:val="single" w:sz="4" w:space="0" w:color="auto"/>
              <w:bottom w:val="single" w:sz="4" w:space="0" w:color="auto"/>
              <w:right w:val="single" w:sz="4" w:space="0" w:color="auto"/>
            </w:tcBorders>
            <w:shd w:val="clear" w:color="auto" w:fill="D9D9D9"/>
          </w:tcPr>
          <w:p w14:paraId="314F45D5" w14:textId="77777777" w:rsidR="0012098D" w:rsidRPr="00842433" w:rsidRDefault="0012098D" w:rsidP="0012098D">
            <w:pPr>
              <w:spacing w:before="120" w:after="240"/>
              <w:rPr>
                <w:b/>
                <w:i/>
                <w:szCs w:val="20"/>
              </w:rPr>
            </w:pPr>
            <w:r w:rsidRPr="00842433">
              <w:rPr>
                <w:b/>
                <w:i/>
                <w:szCs w:val="20"/>
              </w:rPr>
              <w:t>[NPRR978:  Replace paragraph (8) above with the following upon system implementation:]</w:t>
            </w:r>
          </w:p>
          <w:p w14:paraId="4936C06A" w14:textId="77777777" w:rsidR="0012098D" w:rsidRPr="00842433" w:rsidRDefault="0012098D" w:rsidP="0012098D">
            <w:pPr>
              <w:spacing w:after="240"/>
              <w:ind w:left="720" w:hanging="720"/>
              <w:rPr>
                <w:szCs w:val="20"/>
              </w:rPr>
            </w:pPr>
            <w:r w:rsidRPr="00842433">
              <w:rPr>
                <w:szCs w:val="20"/>
              </w:rPr>
              <w:t>(8)</w:t>
            </w:r>
            <w:r w:rsidRPr="00842433">
              <w:rPr>
                <w:szCs w:val="20"/>
              </w:rPr>
              <w:tab/>
              <w:t>ERCOT shall post on the MIS Public Area the bid price and the name of the Entity submitting the bid for the highest-priced bid selected or Dispatched by SCED three days after the end of the applicable Operating Day.  If multiple Entities submitted the highest-priced bids selected, all Entities shall be identified on the MIS Public Area.</w:t>
            </w:r>
          </w:p>
        </w:tc>
      </w:tr>
    </w:tbl>
    <w:p w14:paraId="5FC7B8A8" w14:textId="77777777" w:rsidR="0012098D" w:rsidRPr="00842433" w:rsidRDefault="0012098D" w:rsidP="0012098D">
      <w:pPr>
        <w:spacing w:before="240" w:after="240"/>
        <w:ind w:left="720" w:hanging="720"/>
        <w:rPr>
          <w:szCs w:val="20"/>
        </w:rPr>
      </w:pPr>
      <w:r w:rsidRPr="00842433">
        <w:rPr>
          <w:szCs w:val="20"/>
        </w:rPr>
        <w:t>(9)</w:t>
      </w:r>
      <w:r w:rsidRPr="00842433">
        <w:rPr>
          <w:szCs w:val="20"/>
        </w:rPr>
        <w:tab/>
        <w:t>ERCOT shall post on the MIS Public Area the offer price and the name of the Entity submitting the offer for the highest-priced Ancillary Service Offer selected in the DAM for each Ancillary Service 48 hours after the end of the applicable Operating Day.  This same report shall also include the highest-priced Ancillary Service Offer selected for any SASMs cleared for that same Operating Day.  If multiple Entities submitted the highest-priced offers selected, all Entities shall be identified on the MIS Public Area.  The report shall specify whether the Ancillary Service Offer was selected in a DAM or a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12098D" w:rsidRPr="00842433" w14:paraId="70435912" w14:textId="77777777" w:rsidTr="0012098D">
        <w:tc>
          <w:tcPr>
            <w:tcW w:w="9445" w:type="dxa"/>
            <w:tcBorders>
              <w:top w:val="single" w:sz="4" w:space="0" w:color="auto"/>
              <w:left w:val="single" w:sz="4" w:space="0" w:color="auto"/>
              <w:bottom w:val="single" w:sz="4" w:space="0" w:color="auto"/>
              <w:right w:val="single" w:sz="4" w:space="0" w:color="auto"/>
            </w:tcBorders>
            <w:shd w:val="clear" w:color="auto" w:fill="D9D9D9"/>
          </w:tcPr>
          <w:p w14:paraId="0C03FFB1" w14:textId="77777777" w:rsidR="0012098D" w:rsidRPr="00842433" w:rsidRDefault="0012098D" w:rsidP="0012098D">
            <w:pPr>
              <w:spacing w:before="120" w:after="240"/>
              <w:rPr>
                <w:b/>
                <w:i/>
                <w:szCs w:val="20"/>
              </w:rPr>
            </w:pPr>
            <w:r w:rsidRPr="00842433">
              <w:rPr>
                <w:b/>
                <w:i/>
                <w:szCs w:val="20"/>
              </w:rPr>
              <w:t>[NPRR978:  Replace paragraph (9) above with the following upon system implementation:]</w:t>
            </w:r>
          </w:p>
          <w:p w14:paraId="1074EA0B" w14:textId="77777777" w:rsidR="0012098D" w:rsidRPr="00842433" w:rsidRDefault="0012098D" w:rsidP="0012098D">
            <w:pPr>
              <w:spacing w:after="240"/>
              <w:ind w:left="720" w:hanging="720"/>
              <w:rPr>
                <w:szCs w:val="20"/>
              </w:rPr>
            </w:pPr>
            <w:r w:rsidRPr="00842433">
              <w:rPr>
                <w:szCs w:val="20"/>
              </w:rPr>
              <w:t>(9)</w:t>
            </w:r>
            <w:r w:rsidRPr="00842433">
              <w:rPr>
                <w:szCs w:val="20"/>
              </w:rPr>
              <w:tab/>
              <w:t xml:space="preserve">ERCOT shall post on the MIS Public Area the offer price and the name of the Entity submitting the offer for the highest-priced Ancillary Service Offer selected in the DAM for each Ancillary Service three days after the end of the applicable Operating Day.  This same report shall also include the highest-priced Ancillary Service Offer selected for any SASMs cleared for that same Operating Day.  If multiple Entities submitted the highest-priced offers selected, all Entities shall be identified on the MIS Public Area.  </w:t>
            </w:r>
            <w:r w:rsidRPr="00842433">
              <w:rPr>
                <w:szCs w:val="20"/>
              </w:rPr>
              <w:lastRenderedPageBreak/>
              <w:t>The report shall specify whether the Ancillary Service Offer was selected in a DAM or a SASM.</w:t>
            </w:r>
          </w:p>
        </w:tc>
      </w:tr>
    </w:tbl>
    <w:p w14:paraId="62BD06C4" w14:textId="77777777" w:rsidR="0012098D" w:rsidRPr="00842433" w:rsidRDefault="0012098D" w:rsidP="0012098D">
      <w:pPr>
        <w:spacing w:before="240" w:after="240"/>
        <w:ind w:left="720" w:hanging="720"/>
        <w:rPr>
          <w:szCs w:val="20"/>
        </w:rPr>
      </w:pPr>
      <w:r w:rsidRPr="00842433">
        <w:rPr>
          <w:szCs w:val="20"/>
        </w:rPr>
        <w:lastRenderedPageBreak/>
        <w:t>(10)</w:t>
      </w:r>
      <w:r w:rsidRPr="00842433">
        <w:rPr>
          <w:szCs w:val="20"/>
        </w:rPr>
        <w:tab/>
        <w:t xml:space="preserve">ERCOT shall post on the MIS Public Area for each Operating Day the following information for each Resource: </w:t>
      </w:r>
    </w:p>
    <w:p w14:paraId="08B97788" w14:textId="77777777" w:rsidR="0012098D" w:rsidRPr="00842433" w:rsidRDefault="0012098D" w:rsidP="0012098D">
      <w:pPr>
        <w:spacing w:after="240"/>
        <w:ind w:left="1440" w:hanging="720"/>
        <w:rPr>
          <w:szCs w:val="20"/>
        </w:rPr>
      </w:pPr>
      <w:r w:rsidRPr="00842433">
        <w:rPr>
          <w:szCs w:val="20"/>
        </w:rPr>
        <w:t>(a)</w:t>
      </w:r>
      <w:r w:rsidRPr="00842433">
        <w:rPr>
          <w:szCs w:val="20"/>
        </w:rPr>
        <w:tab/>
        <w:t>The Resource name;</w:t>
      </w:r>
    </w:p>
    <w:p w14:paraId="4E2B4637" w14:textId="77777777" w:rsidR="0012098D" w:rsidRPr="00842433" w:rsidRDefault="0012098D" w:rsidP="0012098D">
      <w:pPr>
        <w:spacing w:after="240"/>
        <w:ind w:left="1440" w:hanging="720"/>
        <w:rPr>
          <w:szCs w:val="20"/>
        </w:rPr>
      </w:pPr>
      <w:r w:rsidRPr="00842433">
        <w:rPr>
          <w:szCs w:val="20"/>
        </w:rPr>
        <w:t>(b)</w:t>
      </w:r>
      <w:r w:rsidRPr="00842433">
        <w:rPr>
          <w:szCs w:val="20"/>
        </w:rPr>
        <w:tab/>
        <w:t>The name of the Resource Entity;</w:t>
      </w:r>
    </w:p>
    <w:p w14:paraId="6D319374" w14:textId="77777777" w:rsidR="0012098D" w:rsidRPr="00842433" w:rsidRDefault="0012098D" w:rsidP="0012098D">
      <w:pPr>
        <w:spacing w:after="240"/>
        <w:ind w:left="1440" w:hanging="720"/>
        <w:rPr>
          <w:szCs w:val="20"/>
        </w:rPr>
      </w:pPr>
      <w:r w:rsidRPr="00842433">
        <w:rPr>
          <w:szCs w:val="20"/>
        </w:rPr>
        <w:t>(c)</w:t>
      </w:r>
      <w:r w:rsidRPr="00842433">
        <w:rPr>
          <w:szCs w:val="20"/>
        </w:rPr>
        <w:tab/>
        <w:t>Except for Load Resources that are not SCED qualified, the name of the Decision Making Entity (DME) controlling the Resource, as reflected in the Managed Capacity Declaration submitted by the Resource Entity in accordance with Section 3.6.2, Decision Making Entity for a Resource; and</w:t>
      </w:r>
    </w:p>
    <w:p w14:paraId="21F2C36D" w14:textId="77777777" w:rsidR="0012098D" w:rsidRPr="00842433" w:rsidRDefault="0012098D" w:rsidP="0012098D">
      <w:pPr>
        <w:spacing w:after="240"/>
        <w:ind w:left="1440" w:hanging="720"/>
        <w:rPr>
          <w:szCs w:val="20"/>
        </w:rPr>
      </w:pPr>
      <w:r w:rsidRPr="00842433">
        <w:rPr>
          <w:szCs w:val="20"/>
        </w:rPr>
        <w:t>(d)</w:t>
      </w:r>
      <w:r w:rsidRPr="00842433">
        <w:rPr>
          <w:szCs w:val="20"/>
        </w:rPr>
        <w:tab/>
        <w:t>Flag for Reliability Must-Run (RMR) Resources.</w:t>
      </w:r>
    </w:p>
    <w:p w14:paraId="793FF0DB" w14:textId="77777777" w:rsidR="0012098D" w:rsidRPr="00842433" w:rsidRDefault="0012098D" w:rsidP="0012098D">
      <w:pPr>
        <w:spacing w:after="240"/>
        <w:ind w:left="720" w:hanging="720"/>
        <w:rPr>
          <w:szCs w:val="20"/>
        </w:rPr>
      </w:pPr>
      <w:r w:rsidRPr="00842433">
        <w:rPr>
          <w:szCs w:val="20"/>
        </w:rPr>
        <w:t>(11)</w:t>
      </w:r>
      <w:r w:rsidRPr="00842433">
        <w:rPr>
          <w:szCs w:val="20"/>
        </w:rPr>
        <w:tab/>
        <w:t>ERCOT shall post on the MIS Public Area the following information from the DAM for each hourly Settlement Interval for the applicable Operating Day 60 days prior to the current Operating Day:</w:t>
      </w:r>
    </w:p>
    <w:p w14:paraId="2507ED9B" w14:textId="77777777" w:rsidR="0012098D" w:rsidRPr="00842433" w:rsidRDefault="0012098D" w:rsidP="0012098D">
      <w:pPr>
        <w:spacing w:after="240"/>
        <w:ind w:left="1440" w:hanging="720"/>
        <w:rPr>
          <w:szCs w:val="20"/>
        </w:rPr>
      </w:pPr>
      <w:r w:rsidRPr="00842433">
        <w:rPr>
          <w:szCs w:val="20"/>
        </w:rPr>
        <w:t>(a)</w:t>
      </w:r>
      <w:r w:rsidRPr="00842433">
        <w:rPr>
          <w:szCs w:val="20"/>
        </w:rPr>
        <w:tab/>
        <w:t xml:space="preserve">The Generation Resource name and the Generation Resource’s Three-Part Supply Offer (prices and quantities), including Startup Offer and Minimum-Energy Offer, available for the DAM; </w:t>
      </w:r>
    </w:p>
    <w:p w14:paraId="3C332A73" w14:textId="77777777" w:rsidR="0012098D" w:rsidRPr="00842433" w:rsidRDefault="0012098D" w:rsidP="0012098D">
      <w:pPr>
        <w:spacing w:after="240"/>
        <w:ind w:left="1440" w:hanging="720"/>
        <w:rPr>
          <w:szCs w:val="20"/>
        </w:rPr>
      </w:pPr>
      <w:r w:rsidRPr="00842433">
        <w:rPr>
          <w:szCs w:val="20"/>
        </w:rPr>
        <w:t>(b)</w:t>
      </w:r>
      <w:r w:rsidRPr="00842433">
        <w:rPr>
          <w:szCs w:val="20"/>
        </w:rPr>
        <w:tab/>
        <w:t xml:space="preserve">For each Settlement Point, individual DAM Energy-Only Offer Curves available for the DAM and the name of the QSE submitting the offer; </w:t>
      </w:r>
    </w:p>
    <w:p w14:paraId="11F06123" w14:textId="77777777" w:rsidR="0012098D" w:rsidRPr="00842433" w:rsidRDefault="0012098D" w:rsidP="0012098D">
      <w:pPr>
        <w:spacing w:after="240"/>
        <w:ind w:left="1440" w:hanging="720"/>
        <w:rPr>
          <w:szCs w:val="20"/>
        </w:rPr>
      </w:pPr>
      <w:r w:rsidRPr="00842433">
        <w:rPr>
          <w:szCs w:val="20"/>
        </w:rPr>
        <w:t>(c)</w:t>
      </w:r>
      <w:r w:rsidRPr="00842433">
        <w:rPr>
          <w:szCs w:val="20"/>
        </w:rPr>
        <w:tab/>
        <w:t xml:space="preserve">The Resource name and the Resource’s Ancillary Service Offers available for the DAM; </w:t>
      </w:r>
    </w:p>
    <w:p w14:paraId="4DCB29A5" w14:textId="77777777" w:rsidR="0012098D" w:rsidRPr="00842433" w:rsidRDefault="0012098D" w:rsidP="0012098D">
      <w:pPr>
        <w:spacing w:after="240"/>
        <w:ind w:left="1440" w:hanging="720"/>
        <w:rPr>
          <w:szCs w:val="20"/>
        </w:rPr>
      </w:pPr>
      <w:r w:rsidRPr="00842433">
        <w:rPr>
          <w:szCs w:val="20"/>
        </w:rPr>
        <w:t>(d)</w:t>
      </w:r>
      <w:r w:rsidRPr="00842433">
        <w:rPr>
          <w:szCs w:val="20"/>
        </w:rPr>
        <w:tab/>
        <w:t>For each Settlement Point, individual DAM Energy Bids available for the DAM and the name of the QSE submitting the bid;</w:t>
      </w:r>
    </w:p>
    <w:p w14:paraId="0609860C" w14:textId="77777777" w:rsidR="0012098D" w:rsidRPr="00842433" w:rsidRDefault="0012098D" w:rsidP="0012098D">
      <w:pPr>
        <w:spacing w:after="240"/>
        <w:ind w:left="1440" w:hanging="720"/>
        <w:rPr>
          <w:szCs w:val="20"/>
        </w:rPr>
      </w:pPr>
      <w:r w:rsidRPr="00842433">
        <w:rPr>
          <w:szCs w:val="20"/>
        </w:rPr>
        <w:t>(e)</w:t>
      </w:r>
      <w:r w:rsidRPr="00842433">
        <w:rPr>
          <w:szCs w:val="20"/>
        </w:rPr>
        <w:tab/>
        <w:t>For each Settlement Point, individual PTP Obligation bids available to the DAM that sink at the Settlement Point and the QSE submitting the bid;</w:t>
      </w:r>
    </w:p>
    <w:p w14:paraId="36682B70" w14:textId="77777777" w:rsidR="0012098D" w:rsidRPr="00842433" w:rsidRDefault="0012098D" w:rsidP="0012098D">
      <w:pPr>
        <w:spacing w:after="240"/>
        <w:ind w:left="1440" w:hanging="720"/>
        <w:rPr>
          <w:szCs w:val="20"/>
        </w:rPr>
      </w:pPr>
      <w:r w:rsidRPr="00842433">
        <w:rPr>
          <w:szCs w:val="20"/>
        </w:rPr>
        <w:t>(f)</w:t>
      </w:r>
      <w:r w:rsidRPr="00842433">
        <w:rPr>
          <w:szCs w:val="20"/>
        </w:rPr>
        <w:tab/>
        <w:t>The awards for each Ancillary Service from DAM for each Generation Resource;</w:t>
      </w:r>
    </w:p>
    <w:p w14:paraId="5557408D" w14:textId="77777777" w:rsidR="0012098D" w:rsidRPr="00842433" w:rsidRDefault="0012098D" w:rsidP="0012098D">
      <w:pPr>
        <w:spacing w:after="240"/>
        <w:ind w:left="1440" w:hanging="720"/>
        <w:rPr>
          <w:szCs w:val="20"/>
        </w:rPr>
      </w:pPr>
      <w:r w:rsidRPr="00842433">
        <w:rPr>
          <w:szCs w:val="20"/>
        </w:rPr>
        <w:t>(g)</w:t>
      </w:r>
      <w:r w:rsidRPr="00842433">
        <w:rPr>
          <w:szCs w:val="20"/>
        </w:rPr>
        <w:tab/>
        <w:t>The awards for each Ancillary Service from DAM for each Load Resource;</w:t>
      </w:r>
    </w:p>
    <w:p w14:paraId="0F544B66" w14:textId="77777777" w:rsidR="0012098D" w:rsidRPr="00842433" w:rsidRDefault="0012098D" w:rsidP="0012098D">
      <w:pPr>
        <w:spacing w:after="240"/>
        <w:ind w:left="1440" w:hanging="720"/>
        <w:rPr>
          <w:szCs w:val="20"/>
        </w:rPr>
      </w:pPr>
      <w:r w:rsidRPr="00842433">
        <w:rPr>
          <w:szCs w:val="20"/>
        </w:rPr>
        <w:t>(h)</w:t>
      </w:r>
      <w:r w:rsidRPr="00842433">
        <w:rPr>
          <w:szCs w:val="20"/>
        </w:rPr>
        <w:tab/>
        <w:t>The award of each Three-Part Supply Offer from the DAM and the name of the QSE receiving the award;</w:t>
      </w:r>
    </w:p>
    <w:p w14:paraId="2FDD4A4B" w14:textId="77777777" w:rsidR="0012098D" w:rsidRPr="00842433" w:rsidRDefault="0012098D" w:rsidP="0012098D">
      <w:pPr>
        <w:spacing w:after="240"/>
        <w:ind w:left="1440" w:hanging="720"/>
        <w:rPr>
          <w:szCs w:val="20"/>
        </w:rPr>
      </w:pPr>
      <w:r w:rsidRPr="00842433">
        <w:rPr>
          <w:szCs w:val="20"/>
        </w:rPr>
        <w:t>(i)</w:t>
      </w:r>
      <w:r w:rsidRPr="00842433">
        <w:rPr>
          <w:szCs w:val="20"/>
        </w:rPr>
        <w:tab/>
        <w:t>For each Settlement Point, the award of each DAM Energy-Only Offer from the DAM and the name of the QSE receiving the award;</w:t>
      </w:r>
    </w:p>
    <w:p w14:paraId="5777E89A" w14:textId="77777777" w:rsidR="0012098D" w:rsidRPr="00842433" w:rsidRDefault="0012098D" w:rsidP="0012098D">
      <w:pPr>
        <w:spacing w:after="240"/>
        <w:ind w:left="1440" w:hanging="720"/>
        <w:rPr>
          <w:szCs w:val="20"/>
        </w:rPr>
      </w:pPr>
      <w:r w:rsidRPr="00842433">
        <w:rPr>
          <w:szCs w:val="20"/>
        </w:rPr>
        <w:lastRenderedPageBreak/>
        <w:t>(j)</w:t>
      </w:r>
      <w:r w:rsidRPr="00842433">
        <w:rPr>
          <w:szCs w:val="20"/>
        </w:rPr>
        <w:tab/>
        <w:t>For each Settlement Point, the award of each DAM Energy Bid from the DAM and the name of the QSE receiving the award; and</w:t>
      </w:r>
    </w:p>
    <w:p w14:paraId="2E232F1E" w14:textId="77777777" w:rsidR="0012098D" w:rsidRPr="00842433" w:rsidRDefault="0012098D" w:rsidP="0012098D">
      <w:pPr>
        <w:spacing w:after="240"/>
        <w:ind w:left="1440" w:hanging="720"/>
        <w:rPr>
          <w:szCs w:val="20"/>
        </w:rPr>
      </w:pPr>
      <w:r w:rsidRPr="00842433">
        <w:rPr>
          <w:szCs w:val="20"/>
        </w:rPr>
        <w:t>(k)</w:t>
      </w:r>
      <w:r w:rsidRPr="00842433">
        <w:rPr>
          <w:szCs w:val="20"/>
        </w:rPr>
        <w:tab/>
        <w:t>For each Settlement Point, the award of each PTP Obligation bid from the DAM that sinks at the Settlement Point, including whether or not the PTP Obligation bid was Linked to an Option, and the QSE submitting the bid.</w:t>
      </w:r>
    </w:p>
    <w:p w14:paraId="16D35D34" w14:textId="77777777" w:rsidR="0012098D" w:rsidRPr="00842433" w:rsidRDefault="0012098D" w:rsidP="0012098D">
      <w:pPr>
        <w:spacing w:after="240"/>
        <w:ind w:left="720" w:hanging="720"/>
        <w:rPr>
          <w:szCs w:val="20"/>
        </w:rPr>
      </w:pPr>
      <w:r w:rsidRPr="00842433">
        <w:rPr>
          <w:szCs w:val="20"/>
        </w:rPr>
        <w:t>(12)</w:t>
      </w:r>
      <w:r w:rsidRPr="00842433">
        <w:rPr>
          <w:szCs w:val="20"/>
        </w:rPr>
        <w:tab/>
        <w:t xml:space="preserve">ERCOT shall post on the MIS Public Area the following information from any </w:t>
      </w:r>
      <w:r w:rsidRPr="00842433">
        <w:rPr>
          <w:iCs/>
          <w:szCs w:val="20"/>
        </w:rPr>
        <w:t>applicable</w:t>
      </w:r>
      <w:r w:rsidRPr="00842433">
        <w:rPr>
          <w:szCs w:val="20"/>
        </w:rPr>
        <w:t xml:space="preserve"> SASMs for each hourly Settlement Interval for the applicable Operating Day 60 days prior to the current Operating Day:</w:t>
      </w:r>
    </w:p>
    <w:p w14:paraId="45AB5C6C" w14:textId="77777777" w:rsidR="0012098D" w:rsidRPr="00842433" w:rsidRDefault="0012098D" w:rsidP="0012098D">
      <w:pPr>
        <w:spacing w:after="240"/>
        <w:ind w:left="1440" w:hanging="720"/>
        <w:rPr>
          <w:szCs w:val="20"/>
        </w:rPr>
      </w:pPr>
      <w:r w:rsidRPr="00842433">
        <w:rPr>
          <w:szCs w:val="20"/>
        </w:rPr>
        <w:t>(a)</w:t>
      </w:r>
      <w:r w:rsidRPr="00842433">
        <w:rPr>
          <w:szCs w:val="20"/>
        </w:rPr>
        <w:tab/>
        <w:t>The Resource name and the Resource’s Ancillary Service Offers available for any applicable SASMs;</w:t>
      </w:r>
    </w:p>
    <w:p w14:paraId="5A056E7A" w14:textId="77777777" w:rsidR="0012098D" w:rsidRPr="00842433" w:rsidRDefault="0012098D" w:rsidP="0012098D">
      <w:pPr>
        <w:spacing w:after="240"/>
        <w:ind w:left="1440" w:hanging="720"/>
        <w:rPr>
          <w:szCs w:val="20"/>
        </w:rPr>
      </w:pPr>
      <w:r w:rsidRPr="00842433">
        <w:rPr>
          <w:szCs w:val="20"/>
        </w:rPr>
        <w:t>(b)</w:t>
      </w:r>
      <w:r w:rsidRPr="00842433">
        <w:rPr>
          <w:szCs w:val="20"/>
        </w:rPr>
        <w:tab/>
        <w:t>The awards for each Ancillary Service from any applicable SASMs for each Generation Resource; and</w:t>
      </w:r>
    </w:p>
    <w:p w14:paraId="1D6C36F5" w14:textId="77777777" w:rsidR="0012098D" w:rsidRPr="00842433" w:rsidRDefault="0012098D" w:rsidP="0012098D">
      <w:pPr>
        <w:spacing w:after="240"/>
        <w:ind w:left="1440" w:hanging="720"/>
        <w:rPr>
          <w:szCs w:val="20"/>
        </w:rPr>
      </w:pPr>
      <w:r w:rsidRPr="00842433">
        <w:rPr>
          <w:szCs w:val="20"/>
        </w:rPr>
        <w:t>(c)</w:t>
      </w:r>
      <w:r w:rsidRPr="00842433">
        <w:rPr>
          <w:szCs w:val="20"/>
        </w:rPr>
        <w:tab/>
        <w:t>The awards for each Ancillary Service from any applicable SASMs for each Load Resource.</w:t>
      </w:r>
    </w:p>
    <w:p w14:paraId="5B851969" w14:textId="77777777" w:rsidR="0012098D" w:rsidRPr="00842433" w:rsidRDefault="0012098D" w:rsidP="0012098D">
      <w:pPr>
        <w:keepNext/>
        <w:widowControl w:val="0"/>
        <w:tabs>
          <w:tab w:val="left" w:pos="1260"/>
        </w:tabs>
        <w:spacing w:before="480" w:after="240"/>
        <w:ind w:left="1260" w:hanging="1260"/>
        <w:outlineLvl w:val="3"/>
        <w:rPr>
          <w:b/>
          <w:bCs/>
          <w:snapToGrid w:val="0"/>
        </w:rPr>
      </w:pPr>
      <w:bookmarkStart w:id="11" w:name="_Toc90197101"/>
      <w:bookmarkStart w:id="12" w:name="_Toc92873943"/>
      <w:bookmarkStart w:id="13" w:name="_Toc142108919"/>
      <w:bookmarkStart w:id="14" w:name="_Toc142113764"/>
      <w:bookmarkStart w:id="15" w:name="_Toc402345587"/>
      <w:bookmarkStart w:id="16" w:name="_Toc405383870"/>
      <w:bookmarkStart w:id="17" w:name="_Toc405536972"/>
      <w:bookmarkStart w:id="18" w:name="_Toc440871759"/>
      <w:bookmarkStart w:id="19" w:name="_Toc33774402"/>
      <w:bookmarkStart w:id="20" w:name="OLE_LINK1"/>
      <w:bookmarkStart w:id="21" w:name="OLE_LINK2"/>
      <w:commentRangeStart w:id="22"/>
      <w:r w:rsidRPr="00842433">
        <w:rPr>
          <w:b/>
          <w:bCs/>
          <w:snapToGrid w:val="0"/>
        </w:rPr>
        <w:t>4.4.7.1</w:t>
      </w:r>
      <w:commentRangeEnd w:id="22"/>
      <w:r>
        <w:rPr>
          <w:rStyle w:val="CommentReference"/>
        </w:rPr>
        <w:commentReference w:id="22"/>
      </w:r>
      <w:r w:rsidRPr="00842433">
        <w:rPr>
          <w:b/>
          <w:bCs/>
          <w:snapToGrid w:val="0"/>
        </w:rPr>
        <w:tab/>
        <w:t>Self-Arranged Ancillary Service Quantities</w:t>
      </w:r>
      <w:bookmarkEnd w:id="11"/>
      <w:bookmarkEnd w:id="12"/>
      <w:bookmarkEnd w:id="13"/>
      <w:bookmarkEnd w:id="14"/>
      <w:bookmarkEnd w:id="15"/>
      <w:bookmarkEnd w:id="16"/>
      <w:bookmarkEnd w:id="17"/>
      <w:bookmarkEnd w:id="18"/>
      <w:bookmarkEnd w:id="19"/>
    </w:p>
    <w:p w14:paraId="1C2CCB21" w14:textId="77777777" w:rsidR="0012098D" w:rsidRPr="00842433" w:rsidRDefault="0012098D" w:rsidP="0012098D">
      <w:pPr>
        <w:spacing w:after="240"/>
        <w:ind w:left="720" w:hanging="720"/>
        <w:rPr>
          <w:iCs/>
          <w:szCs w:val="20"/>
        </w:rPr>
      </w:pPr>
      <w:r w:rsidRPr="00842433">
        <w:rPr>
          <w:iCs/>
          <w:szCs w:val="20"/>
        </w:rPr>
        <w:t>(1)</w:t>
      </w:r>
      <w:r w:rsidRPr="00842433">
        <w:rPr>
          <w:iCs/>
          <w:szCs w:val="20"/>
        </w:rPr>
        <w:tab/>
        <w:t>For each Ancillary Service, a QSE may self-arrange all or a portion of the Ancillary Service Obligation allocated to it by ERCOT.  QSEs may not self-arrange Regulation Service amounts that include Fast Responding Regulation Up Service (FRRS-Up) or Fast Responding Regulation Down Service (FRRS-Down) quantities.  In addition, a QSE may self-arrange up to 100 MW of Responsive Reserve (RRS), 25 MW of Regulation Up Service (Reg-Up), 25 MW of Regulation Down Service (Reg-Down), and 100 MW of Non-Spinning Reserve (Non-Spin) in excess of its corresponding Ancillary Service Obligation, provided that the amount self-arranged from the QSE’s Resources for a given Ancillary Service shall not exceed the amount of the QSE’s Ancillary Services Obligation for that Ancillary Service.  If a QSE elects to self-arrange Ancillary Service capacity, then ERCOT shall not pay the QSE for the Self-Arranged Ancillary Service Quantities for the portion that meets its Ancillary Service Obligation.  Any Self-Arranged Ancillary Service Quantities in excess of a QSE’s Ancillary Service Obligation will be considered to be offered in the DAM or Supplemental Ancillary Service Market (SASM), as applicable, for $0/MWh.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2098D" w:rsidRPr="00842433" w14:paraId="0D37D9A9" w14:textId="77777777" w:rsidTr="0012098D">
        <w:trPr>
          <w:trHeight w:val="386"/>
        </w:trPr>
        <w:tc>
          <w:tcPr>
            <w:tcW w:w="9350" w:type="dxa"/>
            <w:shd w:val="pct12" w:color="auto" w:fill="auto"/>
          </w:tcPr>
          <w:p w14:paraId="7D797FBC" w14:textId="77777777" w:rsidR="0012098D" w:rsidRPr="00842433" w:rsidRDefault="0012098D" w:rsidP="0012098D">
            <w:pPr>
              <w:spacing w:before="120" w:after="240"/>
              <w:rPr>
                <w:b/>
                <w:i/>
                <w:iCs/>
              </w:rPr>
            </w:pPr>
            <w:r w:rsidRPr="00842433">
              <w:rPr>
                <w:b/>
                <w:i/>
                <w:iCs/>
              </w:rPr>
              <w:t>[NPRR863:  Replace paragraph (1) above with the following upon system implementation:]</w:t>
            </w:r>
          </w:p>
          <w:p w14:paraId="39264BD4" w14:textId="77777777" w:rsidR="0012098D" w:rsidRPr="00842433" w:rsidRDefault="0012098D" w:rsidP="0012098D">
            <w:pPr>
              <w:spacing w:after="240"/>
              <w:ind w:left="720" w:hanging="720"/>
              <w:rPr>
                <w:iCs/>
                <w:szCs w:val="20"/>
              </w:rPr>
            </w:pPr>
            <w:r w:rsidRPr="00842433">
              <w:rPr>
                <w:iCs/>
                <w:szCs w:val="20"/>
              </w:rPr>
              <w:t>(1)</w:t>
            </w:r>
            <w:r w:rsidRPr="00842433">
              <w:rPr>
                <w:iCs/>
                <w:szCs w:val="20"/>
              </w:rPr>
              <w:tab/>
              <w:t xml:space="preserve">For each Ancillary Service, a QSE may self-arrange all or a portion of the Ancillary Service Obligation allocated to it by ERCOT.  QSEs may not self-arrange Regulation Service amounts that include Fast Responding Regulation Up Service (FRRS-Up) or Fast Responding Regulation Down Service (FRRS-Down) quantities.  In addition, a QSE may self-arrange up to 100 MW of </w:t>
            </w:r>
            <w:r w:rsidRPr="00842433">
              <w:t>ERCOT Contingency Reserve Service</w:t>
            </w:r>
            <w:r w:rsidRPr="00842433">
              <w:rPr>
                <w:iCs/>
                <w:szCs w:val="20"/>
              </w:rPr>
              <w:t xml:space="preserve"> </w:t>
            </w:r>
            <w:r w:rsidRPr="00842433">
              <w:rPr>
                <w:iCs/>
                <w:szCs w:val="20"/>
              </w:rPr>
              <w:lastRenderedPageBreak/>
              <w:t>(ECRS), 100 MW of Responsive Reserve (RRS), 25 MW of Regulation Up Service (Reg-Up), 25 MW of Regulation Down Service (Reg-Down), and 50 MW of Non-Spinning Reserve (Non-Spin) in excess of its corresponding Ancillary Service Obligation, provided that the amount self-arranged from the QSE’s Resources for a given Ancillary Service shall not exceed the amount of the QSE’s Ancillary Services Obligation for that Ancillary Service.  If a QSE elects to self-arrange Ancillary Service capacity, then ERCOT shall not pay the QSE for the Self-Arranged Ancillary Service Quantities for the portion that meets its Ancillary Service Obligation.  Any Self-Arranged Ancillary Service Quantities in excess of a QSE’s Ancillary Service Obligation will be considered to be offered in the DAM or Supplemental Ancillary Service Market (SASM), as applicable, for $0/MWh.</w:t>
            </w:r>
          </w:p>
        </w:tc>
      </w:tr>
    </w:tbl>
    <w:p w14:paraId="32A5F379" w14:textId="77777777" w:rsidR="0012098D" w:rsidRPr="00842433" w:rsidRDefault="0012098D" w:rsidP="0012098D">
      <w:pPr>
        <w:spacing w:before="240" w:after="240"/>
        <w:ind w:left="720" w:hanging="720"/>
        <w:rPr>
          <w:iCs/>
          <w:szCs w:val="20"/>
        </w:rPr>
      </w:pPr>
      <w:r w:rsidRPr="00842433">
        <w:rPr>
          <w:iCs/>
          <w:szCs w:val="20"/>
        </w:rPr>
        <w:lastRenderedPageBreak/>
        <w:t>(2)</w:t>
      </w:r>
      <w:r w:rsidRPr="00842433">
        <w:rPr>
          <w:iCs/>
          <w:szCs w:val="20"/>
        </w:rPr>
        <w:tab/>
        <w:t xml:space="preserve">The QSE must indicate before 1000 in the Day-Ahead the Self-Arranged Ancillary Service Quantities, by service, so ERCOT can determine how much Ancillary Service capacity, by service, needs to be obtained through the DAM.  </w:t>
      </w:r>
    </w:p>
    <w:p w14:paraId="237A42F3" w14:textId="77777777" w:rsidR="0012098D" w:rsidRPr="00842433" w:rsidRDefault="0012098D" w:rsidP="0012098D">
      <w:pPr>
        <w:spacing w:after="240"/>
        <w:ind w:left="720" w:hanging="720"/>
        <w:rPr>
          <w:iCs/>
          <w:szCs w:val="20"/>
        </w:rPr>
      </w:pPr>
      <w:r w:rsidRPr="00842433">
        <w:rPr>
          <w:iCs/>
          <w:szCs w:val="20"/>
        </w:rPr>
        <w:t>(3)</w:t>
      </w:r>
      <w:r w:rsidRPr="00842433">
        <w:rPr>
          <w:iCs/>
          <w:szCs w:val="20"/>
        </w:rPr>
        <w:tab/>
        <w:t xml:space="preserve">At or after 1000 in the Day-Ahead, a QSE may not change its Self-Arranged Ancillary Service Quantities unless ERCOT opens a SASM. </w:t>
      </w:r>
    </w:p>
    <w:p w14:paraId="24671D86" w14:textId="77777777" w:rsidR="0012098D" w:rsidRPr="00842433" w:rsidRDefault="0012098D" w:rsidP="0012098D">
      <w:pPr>
        <w:spacing w:after="240"/>
        <w:ind w:left="720" w:hanging="720"/>
        <w:rPr>
          <w:iCs/>
          <w:szCs w:val="20"/>
        </w:rPr>
      </w:pPr>
      <w:r w:rsidRPr="00842433">
        <w:rPr>
          <w:iCs/>
          <w:szCs w:val="20"/>
        </w:rPr>
        <w:t>(4)</w:t>
      </w:r>
      <w:r w:rsidRPr="00842433">
        <w:rPr>
          <w:iCs/>
          <w:szCs w:val="20"/>
        </w:rPr>
        <w:tab/>
        <w:t xml:space="preserve">Before 1430 in the Day-Ahead, all Self-Arranged Ancillary Service Quantities must be represented by physical capacity, either by Generation Resources or Load Resources, or backed by Ancillary Service Trades. </w:t>
      </w:r>
    </w:p>
    <w:p w14:paraId="22E46ED4" w14:textId="77777777" w:rsidR="0012098D" w:rsidRPr="00842433" w:rsidRDefault="0012098D" w:rsidP="0012098D">
      <w:pPr>
        <w:spacing w:after="240"/>
        <w:ind w:left="720" w:hanging="720"/>
        <w:rPr>
          <w:iCs/>
          <w:szCs w:val="20"/>
        </w:rPr>
      </w:pPr>
      <w:r w:rsidRPr="00842433">
        <w:rPr>
          <w:iCs/>
          <w:szCs w:val="20"/>
        </w:rPr>
        <w:t>(5)</w:t>
      </w:r>
      <w:r w:rsidRPr="00842433">
        <w:rPr>
          <w:iCs/>
          <w:szCs w:val="20"/>
        </w:rPr>
        <w:tab/>
        <w:t>The QSE may self-arrange Reg-Up, Reg-Down, RRS, and Non-Spin.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2098D" w:rsidRPr="00842433" w14:paraId="420E21AD" w14:textId="77777777" w:rsidTr="0012098D">
        <w:trPr>
          <w:trHeight w:val="386"/>
        </w:trPr>
        <w:tc>
          <w:tcPr>
            <w:tcW w:w="9350" w:type="dxa"/>
            <w:shd w:val="pct12" w:color="auto" w:fill="auto"/>
          </w:tcPr>
          <w:p w14:paraId="307C89FE" w14:textId="77777777" w:rsidR="0012098D" w:rsidRPr="00842433" w:rsidRDefault="0012098D" w:rsidP="0012098D">
            <w:pPr>
              <w:spacing w:before="120" w:after="240"/>
              <w:rPr>
                <w:b/>
                <w:i/>
                <w:iCs/>
              </w:rPr>
            </w:pPr>
            <w:r w:rsidRPr="00842433">
              <w:rPr>
                <w:b/>
                <w:i/>
                <w:iCs/>
              </w:rPr>
              <w:t>[NPRR863:  Replace paragraph (5) above with the following upon system implementation:]</w:t>
            </w:r>
          </w:p>
          <w:p w14:paraId="34C699FC" w14:textId="77777777" w:rsidR="0012098D" w:rsidRPr="00842433" w:rsidRDefault="0012098D" w:rsidP="0012098D">
            <w:pPr>
              <w:spacing w:after="240"/>
              <w:ind w:left="720" w:hanging="720"/>
              <w:rPr>
                <w:iCs/>
                <w:szCs w:val="20"/>
              </w:rPr>
            </w:pPr>
            <w:r w:rsidRPr="00842433">
              <w:rPr>
                <w:iCs/>
                <w:szCs w:val="20"/>
              </w:rPr>
              <w:t>(5)</w:t>
            </w:r>
            <w:r w:rsidRPr="00842433">
              <w:rPr>
                <w:iCs/>
                <w:szCs w:val="20"/>
              </w:rPr>
              <w:tab/>
              <w:t>The QSE may self-arrange Reg-Up, Reg-Down, ECRS, RRS, and Non-Spin.</w:t>
            </w:r>
          </w:p>
        </w:tc>
      </w:tr>
    </w:tbl>
    <w:p w14:paraId="332ECE7A" w14:textId="77777777" w:rsidR="0012098D" w:rsidRPr="00842433" w:rsidRDefault="0012098D" w:rsidP="0012098D">
      <w:pPr>
        <w:spacing w:before="240" w:after="240"/>
        <w:ind w:left="720" w:hanging="720"/>
        <w:rPr>
          <w:szCs w:val="20"/>
        </w:rPr>
      </w:pPr>
      <w:r w:rsidRPr="00842433">
        <w:rPr>
          <w:szCs w:val="20"/>
        </w:rPr>
        <w:t>(6)</w:t>
      </w:r>
      <w:r w:rsidRPr="00842433">
        <w:rPr>
          <w:szCs w:val="20"/>
        </w:rPr>
        <w:tab/>
        <w:t xml:space="preserve">The QSE may self-arrange Ancillary Services from one or more Resources it represents and/or through an Ancillary Service Trade. </w:t>
      </w:r>
    </w:p>
    <w:p w14:paraId="25B3F5FD" w14:textId="77777777" w:rsidR="0012098D" w:rsidRPr="00842433" w:rsidRDefault="0012098D" w:rsidP="0012098D">
      <w:pPr>
        <w:spacing w:after="240"/>
        <w:ind w:left="720" w:hanging="720"/>
        <w:rPr>
          <w:szCs w:val="20"/>
        </w:rPr>
      </w:pPr>
      <w:r w:rsidRPr="00842433">
        <w:rPr>
          <w:szCs w:val="20"/>
        </w:rPr>
        <w:t>(7)</w:t>
      </w:r>
      <w:r w:rsidRPr="00842433">
        <w:rPr>
          <w:szCs w:val="20"/>
        </w:rPr>
        <w:tab/>
        <w:t>The additional Self-Arranged Ancillary Service Quantity specified by the QSE in response to a SASM notice by ERCOT to obtain additional Ancillary Services in the Adjustment Period cannot be more than 100 MWs of RRS, 25 MWs of Reg-Up, 25 MWs of Reg-Down, and 100 MWs of Non-Spin greater than the additional Ancillary Service amount allocated by ERCOT to that QSE, as stated in the SASM notice, and cannot be changed once committed to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2098D" w:rsidRPr="00842433" w14:paraId="42B70685" w14:textId="77777777" w:rsidTr="0012098D">
        <w:trPr>
          <w:trHeight w:val="386"/>
        </w:trPr>
        <w:tc>
          <w:tcPr>
            <w:tcW w:w="9350" w:type="dxa"/>
            <w:shd w:val="pct12" w:color="auto" w:fill="auto"/>
          </w:tcPr>
          <w:p w14:paraId="03F0B252" w14:textId="77777777" w:rsidR="0012098D" w:rsidRPr="00842433" w:rsidRDefault="0012098D" w:rsidP="0012098D">
            <w:pPr>
              <w:spacing w:before="120" w:after="240"/>
              <w:rPr>
                <w:b/>
                <w:i/>
                <w:iCs/>
              </w:rPr>
            </w:pPr>
            <w:r w:rsidRPr="00842433">
              <w:rPr>
                <w:b/>
                <w:i/>
                <w:iCs/>
              </w:rPr>
              <w:t>[NPRR863:  Replace paragraph (7) above with the following upon system implementation:]</w:t>
            </w:r>
          </w:p>
          <w:p w14:paraId="43F5AB3C" w14:textId="77777777" w:rsidR="0012098D" w:rsidRPr="00842433" w:rsidRDefault="0012098D" w:rsidP="0012098D">
            <w:pPr>
              <w:spacing w:after="240"/>
              <w:ind w:left="720" w:hanging="720"/>
              <w:rPr>
                <w:szCs w:val="20"/>
              </w:rPr>
            </w:pPr>
            <w:r w:rsidRPr="00842433">
              <w:rPr>
                <w:szCs w:val="20"/>
              </w:rPr>
              <w:t>(7)</w:t>
            </w:r>
            <w:r w:rsidRPr="00842433">
              <w:rPr>
                <w:szCs w:val="20"/>
              </w:rPr>
              <w:tab/>
              <w:t xml:space="preserve">The additional Self-Arranged Ancillary Service Quantity specified by the QSE in response to a SASM notice by ERCOT to obtain additional Ancillary Services in the </w:t>
            </w:r>
            <w:r w:rsidRPr="00842433">
              <w:rPr>
                <w:szCs w:val="20"/>
              </w:rPr>
              <w:lastRenderedPageBreak/>
              <w:t>Adjustment Period cannot be more than 100 MW of ECRS, 100 MW of RRS, 25 MW of Reg-Up, 25 MW of Reg-Down, and 50 MW of Non-Spin greater than the additional Ancillary Service amount allocated by ERCOT to that QSE, as stated in the SASM notice, and cannot be changed once committed to ERCOT.</w:t>
            </w:r>
          </w:p>
        </w:tc>
      </w:tr>
    </w:tbl>
    <w:p w14:paraId="02820179" w14:textId="77777777" w:rsidR="0012098D" w:rsidRPr="00842433" w:rsidRDefault="0012098D" w:rsidP="0012098D">
      <w:pPr>
        <w:spacing w:before="240" w:after="240"/>
        <w:ind w:left="720" w:hanging="720"/>
        <w:rPr>
          <w:szCs w:val="20"/>
        </w:rPr>
      </w:pPr>
      <w:r w:rsidRPr="00842433">
        <w:rPr>
          <w:szCs w:val="20"/>
        </w:rPr>
        <w:lastRenderedPageBreak/>
        <w:t>(8)</w:t>
      </w:r>
      <w:r w:rsidRPr="00842433">
        <w:rPr>
          <w:szCs w:val="20"/>
        </w:rPr>
        <w:tab/>
        <w:t xml:space="preserve">If a QSE does not self-arrange all of its Ancillary Service Obligation, ERCOT shall procure the remaining amount of that QSE’s Ancillary Service Obligation. </w:t>
      </w:r>
    </w:p>
    <w:p w14:paraId="507F3AAD" w14:textId="77777777" w:rsidR="0012098D" w:rsidRPr="00842433" w:rsidRDefault="0012098D" w:rsidP="0012098D">
      <w:pPr>
        <w:spacing w:after="240"/>
        <w:ind w:left="720" w:hanging="720"/>
        <w:rPr>
          <w:szCs w:val="20"/>
        </w:rPr>
      </w:pPr>
      <w:r w:rsidRPr="00842433">
        <w:rPr>
          <w:szCs w:val="20"/>
        </w:rPr>
        <w:t>(9)</w:t>
      </w:r>
      <w:r w:rsidRPr="00842433">
        <w:rPr>
          <w:szCs w:val="20"/>
        </w:rPr>
        <w:tab/>
        <w:t>For self-arranged RRS Service, the QSE shall indicate the quantity of the service that is provided from:</w:t>
      </w:r>
    </w:p>
    <w:p w14:paraId="3BFACFC6" w14:textId="77777777" w:rsidR="0012098D" w:rsidRPr="00842433" w:rsidRDefault="0012098D" w:rsidP="0012098D">
      <w:pPr>
        <w:spacing w:after="240"/>
        <w:ind w:left="1440" w:hanging="720"/>
      </w:pPr>
      <w:r w:rsidRPr="00842433">
        <w:t>(a)</w:t>
      </w:r>
      <w:r w:rsidRPr="00842433">
        <w:rPr>
          <w:szCs w:val="20"/>
        </w:rPr>
        <w:tab/>
      </w:r>
      <w:r w:rsidRPr="00842433">
        <w:t xml:space="preserve">Generation </w:t>
      </w:r>
      <w:r w:rsidRPr="00842433">
        <w:rPr>
          <w:szCs w:val="20"/>
        </w:rPr>
        <w:t>Resources</w:t>
      </w:r>
      <w:r w:rsidRPr="00842433">
        <w:t>;</w:t>
      </w:r>
    </w:p>
    <w:p w14:paraId="2001B001" w14:textId="77777777" w:rsidR="0012098D" w:rsidRPr="00842433" w:rsidRDefault="0012098D" w:rsidP="0012098D">
      <w:pPr>
        <w:spacing w:after="240"/>
        <w:ind w:left="1440" w:hanging="720"/>
        <w:rPr>
          <w:szCs w:val="20"/>
        </w:rPr>
      </w:pPr>
      <w:r w:rsidRPr="00842433">
        <w:rPr>
          <w:szCs w:val="20"/>
        </w:rPr>
        <w:t>(b)</w:t>
      </w:r>
      <w:r w:rsidRPr="00842433">
        <w:rPr>
          <w:szCs w:val="20"/>
        </w:rPr>
        <w:tab/>
        <w:t xml:space="preserve">Controllable </w:t>
      </w:r>
      <w:r w:rsidRPr="00842433">
        <w:t>Load</w:t>
      </w:r>
      <w:r w:rsidRPr="00842433">
        <w:rPr>
          <w:szCs w:val="20"/>
        </w:rPr>
        <w:t xml:space="preserve"> Resources; and</w:t>
      </w:r>
    </w:p>
    <w:p w14:paraId="7BC9DE5E" w14:textId="77777777" w:rsidR="0012098D" w:rsidRPr="00842433" w:rsidRDefault="0012098D" w:rsidP="0012098D">
      <w:pPr>
        <w:spacing w:after="240"/>
        <w:ind w:left="1440" w:hanging="720"/>
      </w:pPr>
      <w:r w:rsidRPr="00842433">
        <w:rPr>
          <w:szCs w:val="20"/>
        </w:rPr>
        <w:t>(c)</w:t>
      </w:r>
      <w:r w:rsidRPr="00842433">
        <w:rPr>
          <w:szCs w:val="20"/>
        </w:rPr>
        <w:tab/>
        <w:t xml:space="preserve">Fast Frequency Response (FFR) Resources and/or </w:t>
      </w:r>
      <w:r w:rsidRPr="00842433">
        <w:t>Load</w:t>
      </w:r>
      <w:r w:rsidRPr="00842433">
        <w:rPr>
          <w:szCs w:val="20"/>
        </w:rPr>
        <w:t xml:space="preserve"> Resources </w:t>
      </w:r>
      <w:r w:rsidRPr="00842433">
        <w:t>controlled</w:t>
      </w:r>
      <w:r w:rsidRPr="00842433">
        <w:rPr>
          <w:szCs w:val="20"/>
        </w:rPr>
        <w:t xml:space="preserve"> by high-set under-frequency relays.</w:t>
      </w:r>
      <w:bookmarkEnd w:id="20"/>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2098D" w:rsidRPr="00842433" w14:paraId="526FF11D" w14:textId="77777777" w:rsidTr="0012098D">
        <w:trPr>
          <w:trHeight w:val="386"/>
        </w:trPr>
        <w:tc>
          <w:tcPr>
            <w:tcW w:w="9350" w:type="dxa"/>
            <w:shd w:val="pct12" w:color="auto" w:fill="auto"/>
          </w:tcPr>
          <w:p w14:paraId="0A64AB58" w14:textId="77777777" w:rsidR="0012098D" w:rsidRPr="00842433" w:rsidRDefault="0012098D" w:rsidP="0012098D">
            <w:pPr>
              <w:spacing w:before="120" w:after="240"/>
              <w:rPr>
                <w:b/>
                <w:i/>
                <w:iCs/>
              </w:rPr>
            </w:pPr>
            <w:r w:rsidRPr="00842433">
              <w:rPr>
                <w:b/>
                <w:i/>
                <w:iCs/>
              </w:rPr>
              <w:t>[NPRR863:  Replace paragraph (9) above with the following upon system implementation:]</w:t>
            </w:r>
          </w:p>
          <w:p w14:paraId="530E17B9" w14:textId="77777777" w:rsidR="0012098D" w:rsidRPr="00842433" w:rsidRDefault="0012098D" w:rsidP="0012098D">
            <w:pPr>
              <w:spacing w:after="240"/>
              <w:ind w:left="720" w:hanging="720"/>
              <w:rPr>
                <w:szCs w:val="20"/>
              </w:rPr>
            </w:pPr>
            <w:r w:rsidRPr="00842433">
              <w:rPr>
                <w:szCs w:val="20"/>
              </w:rPr>
              <w:t>(9)</w:t>
            </w:r>
            <w:r w:rsidRPr="00842433">
              <w:rPr>
                <w:szCs w:val="20"/>
              </w:rPr>
              <w:tab/>
              <w:t>For self-arranged RRS</w:t>
            </w:r>
            <w:del w:id="23" w:author="ERCOT" w:date="2020-03-02T15:09:00Z">
              <w:r w:rsidRPr="00842433" w:rsidDel="00512CB4">
                <w:rPr>
                  <w:szCs w:val="20"/>
                </w:rPr>
                <w:delText xml:space="preserve"> or ECRS</w:delText>
              </w:r>
            </w:del>
            <w:r w:rsidRPr="00842433">
              <w:rPr>
                <w:szCs w:val="20"/>
              </w:rPr>
              <w:t>, the QSE shall indicate the quantity of the service that is provided from:</w:t>
            </w:r>
          </w:p>
          <w:p w14:paraId="5EB0FC5B" w14:textId="77777777" w:rsidR="0012098D" w:rsidRPr="00842433" w:rsidRDefault="0012098D" w:rsidP="0012098D">
            <w:pPr>
              <w:spacing w:after="240"/>
              <w:ind w:left="1440" w:hanging="720"/>
            </w:pPr>
            <w:r w:rsidRPr="00842433">
              <w:t>(a)</w:t>
            </w:r>
            <w:r w:rsidRPr="00842433">
              <w:rPr>
                <w:szCs w:val="20"/>
              </w:rPr>
              <w:tab/>
            </w:r>
            <w:del w:id="24" w:author="ERCOT" w:date="2020-03-02T15:09:00Z">
              <w:r w:rsidRPr="00842433" w:rsidDel="00512CB4">
                <w:delText xml:space="preserve">Generation </w:delText>
              </w:r>
            </w:del>
            <w:r w:rsidRPr="00842433">
              <w:rPr>
                <w:szCs w:val="20"/>
              </w:rPr>
              <w:t>Resources</w:t>
            </w:r>
            <w:ins w:id="25" w:author="ERCOT" w:date="2020-03-02T15:09:00Z">
              <w:r>
                <w:rPr>
                  <w:szCs w:val="20"/>
                </w:rPr>
                <w:t xml:space="preserve"> providing Primary Frequency Response</w:t>
              </w:r>
            </w:ins>
            <w:r w:rsidRPr="00842433">
              <w:t>;</w:t>
            </w:r>
          </w:p>
          <w:p w14:paraId="46CE1B54" w14:textId="77777777" w:rsidR="0012098D" w:rsidRPr="00842433" w:rsidDel="00512CB4" w:rsidRDefault="0012098D" w:rsidP="0012098D">
            <w:pPr>
              <w:spacing w:after="240"/>
              <w:ind w:left="1440" w:hanging="720"/>
              <w:rPr>
                <w:del w:id="26" w:author="ERCOT" w:date="2020-03-02T15:09:00Z"/>
                <w:szCs w:val="20"/>
              </w:rPr>
            </w:pPr>
            <w:del w:id="27" w:author="ERCOT" w:date="2020-03-02T15:09:00Z">
              <w:r w:rsidRPr="00842433" w:rsidDel="00512CB4">
                <w:rPr>
                  <w:szCs w:val="20"/>
                </w:rPr>
                <w:delText>(b)</w:delText>
              </w:r>
              <w:r w:rsidRPr="00842433" w:rsidDel="00512CB4">
                <w:rPr>
                  <w:szCs w:val="20"/>
                </w:rPr>
                <w:tab/>
                <w:delText xml:space="preserve">Controllable </w:delText>
              </w:r>
              <w:r w:rsidRPr="00842433" w:rsidDel="00512CB4">
                <w:delText>Load</w:delText>
              </w:r>
              <w:r w:rsidRPr="00842433" w:rsidDel="00512CB4">
                <w:rPr>
                  <w:szCs w:val="20"/>
                </w:rPr>
                <w:delText xml:space="preserve"> Resources;</w:delText>
              </w:r>
            </w:del>
          </w:p>
          <w:p w14:paraId="6BFB5169" w14:textId="77777777" w:rsidR="0012098D" w:rsidRPr="00842433" w:rsidRDefault="0012098D" w:rsidP="0012098D">
            <w:pPr>
              <w:spacing w:after="240"/>
              <w:ind w:left="1440" w:hanging="720"/>
              <w:rPr>
                <w:szCs w:val="20"/>
              </w:rPr>
            </w:pPr>
            <w:r w:rsidRPr="00842433">
              <w:rPr>
                <w:szCs w:val="20"/>
              </w:rPr>
              <w:t>(</w:t>
            </w:r>
            <w:ins w:id="28" w:author="ERCOT" w:date="2020-03-02T15:10:00Z">
              <w:r>
                <w:rPr>
                  <w:szCs w:val="20"/>
                </w:rPr>
                <w:t>b</w:t>
              </w:r>
            </w:ins>
            <w:del w:id="29" w:author="ERCOT" w:date="2020-03-02T15:10:00Z">
              <w:r w:rsidRPr="00842433" w:rsidDel="00512CB4">
                <w:rPr>
                  <w:szCs w:val="20"/>
                </w:rPr>
                <w:delText>c</w:delText>
              </w:r>
            </w:del>
            <w:r w:rsidRPr="00842433">
              <w:rPr>
                <w:szCs w:val="20"/>
              </w:rPr>
              <w:t>)</w:t>
            </w:r>
            <w:r w:rsidRPr="00842433">
              <w:rPr>
                <w:szCs w:val="20"/>
              </w:rPr>
              <w:tab/>
            </w:r>
            <w:r w:rsidRPr="00842433">
              <w:t>Load</w:t>
            </w:r>
            <w:r w:rsidRPr="00842433">
              <w:rPr>
                <w:szCs w:val="20"/>
              </w:rPr>
              <w:t xml:space="preserve"> Resources </w:t>
            </w:r>
            <w:del w:id="30" w:author="ERCOT" w:date="2020-03-02T15:10:00Z">
              <w:r w:rsidRPr="00842433" w:rsidDel="00512CB4">
                <w:rPr>
                  <w:szCs w:val="20"/>
                </w:rPr>
                <w:delText xml:space="preserve">that may or may not be </w:delText>
              </w:r>
            </w:del>
            <w:r w:rsidRPr="00842433">
              <w:t>controlled</w:t>
            </w:r>
            <w:r w:rsidRPr="00842433">
              <w:rPr>
                <w:szCs w:val="20"/>
              </w:rPr>
              <w:t xml:space="preserve"> by high-set under-frequency relays; and</w:t>
            </w:r>
          </w:p>
          <w:p w14:paraId="236F1891" w14:textId="77777777" w:rsidR="0012098D" w:rsidRDefault="0012098D" w:rsidP="0012098D">
            <w:pPr>
              <w:spacing w:after="240"/>
              <w:ind w:left="1440" w:hanging="720"/>
              <w:rPr>
                <w:ins w:id="31" w:author="ERCOT" w:date="2020-03-02T15:10:00Z"/>
                <w:szCs w:val="20"/>
              </w:rPr>
            </w:pPr>
            <w:r w:rsidRPr="00842433">
              <w:rPr>
                <w:szCs w:val="20"/>
              </w:rPr>
              <w:t>(</w:t>
            </w:r>
            <w:ins w:id="32" w:author="ERCOT" w:date="2020-03-02T15:10:00Z">
              <w:r>
                <w:rPr>
                  <w:szCs w:val="20"/>
                </w:rPr>
                <w:t>c</w:t>
              </w:r>
            </w:ins>
            <w:del w:id="33" w:author="ERCOT" w:date="2020-03-02T15:10:00Z">
              <w:r w:rsidRPr="00842433" w:rsidDel="00512CB4">
                <w:rPr>
                  <w:szCs w:val="20"/>
                </w:rPr>
                <w:delText>d</w:delText>
              </w:r>
            </w:del>
            <w:r w:rsidRPr="00842433">
              <w:rPr>
                <w:szCs w:val="20"/>
              </w:rPr>
              <w:t>)</w:t>
            </w:r>
            <w:r w:rsidRPr="00842433">
              <w:rPr>
                <w:szCs w:val="20"/>
              </w:rPr>
              <w:tab/>
              <w:t>Fast Frequency Response (FFR) Resources.</w:t>
            </w:r>
          </w:p>
          <w:p w14:paraId="780E2A0B" w14:textId="77777777" w:rsidR="0012098D" w:rsidRPr="00842433" w:rsidRDefault="0012098D" w:rsidP="0012098D">
            <w:pPr>
              <w:spacing w:after="240"/>
              <w:ind w:left="720" w:hanging="720"/>
              <w:rPr>
                <w:szCs w:val="20"/>
              </w:rPr>
            </w:pPr>
            <w:ins w:id="34" w:author="ERCOT" w:date="2020-03-02T15:10:00Z">
              <w:r>
                <w:rPr>
                  <w:szCs w:val="20"/>
                </w:rPr>
                <w:t>(10</w:t>
              </w:r>
              <w:r w:rsidRPr="0003648D">
                <w:rPr>
                  <w:szCs w:val="20"/>
                </w:rPr>
                <w:t>)</w:t>
              </w:r>
              <w:r w:rsidRPr="0003648D">
                <w:rPr>
                  <w:szCs w:val="20"/>
                </w:rPr>
                <w:tab/>
                <w:t xml:space="preserve">For self-arranged </w:t>
              </w:r>
              <w:r>
                <w:rPr>
                  <w:szCs w:val="20"/>
                </w:rPr>
                <w:t>ECRS</w:t>
              </w:r>
              <w:r w:rsidRPr="0003648D">
                <w:rPr>
                  <w:szCs w:val="20"/>
                </w:rPr>
                <w:t>, the QSE shall indicate the quantity of the service that is provided from</w:t>
              </w:r>
              <w:r>
                <w:rPr>
                  <w:szCs w:val="20"/>
                </w:rPr>
                <w:t xml:space="preserve"> Resources that are manually dispatched and those that are SCED-dispatchable.</w:t>
              </w:r>
            </w:ins>
          </w:p>
        </w:tc>
      </w:tr>
    </w:tbl>
    <w:p w14:paraId="2B81CEF6" w14:textId="77777777" w:rsidR="0012098D" w:rsidRPr="00842433" w:rsidRDefault="0012098D" w:rsidP="0012098D">
      <w:pPr>
        <w:keepNext/>
        <w:widowControl w:val="0"/>
        <w:tabs>
          <w:tab w:val="left" w:pos="1260"/>
        </w:tabs>
        <w:spacing w:before="480" w:after="240"/>
        <w:ind w:left="1267" w:hanging="1267"/>
        <w:outlineLvl w:val="3"/>
        <w:rPr>
          <w:b/>
          <w:bCs/>
          <w:snapToGrid w:val="0"/>
        </w:rPr>
      </w:pPr>
      <w:bookmarkStart w:id="35" w:name="_Toc33774404"/>
      <w:commentRangeStart w:id="36"/>
      <w:r w:rsidRPr="00842433">
        <w:rPr>
          <w:b/>
          <w:bCs/>
          <w:snapToGrid w:val="0"/>
        </w:rPr>
        <w:t>4.4.7.2</w:t>
      </w:r>
      <w:commentRangeEnd w:id="36"/>
      <w:r>
        <w:rPr>
          <w:rStyle w:val="CommentReference"/>
        </w:rPr>
        <w:commentReference w:id="36"/>
      </w:r>
      <w:r w:rsidRPr="00842433">
        <w:rPr>
          <w:b/>
          <w:bCs/>
          <w:snapToGrid w:val="0"/>
        </w:rPr>
        <w:tab/>
        <w:t>Ancillary Service Offers</w:t>
      </w:r>
      <w:bookmarkEnd w:id="35"/>
    </w:p>
    <w:p w14:paraId="2DED7CA6" w14:textId="77777777" w:rsidR="0012098D" w:rsidRPr="00842433" w:rsidRDefault="0012098D" w:rsidP="0012098D">
      <w:pPr>
        <w:spacing w:after="240"/>
        <w:ind w:left="720" w:hanging="720"/>
        <w:rPr>
          <w:iCs/>
        </w:rPr>
      </w:pPr>
      <w:r w:rsidRPr="00842433">
        <w:rPr>
          <w:iCs/>
        </w:rPr>
        <w:t>(1)</w:t>
      </w:r>
      <w:r w:rsidRPr="00842433">
        <w:rPr>
          <w:iCs/>
        </w:rPr>
        <w:tab/>
        <w:t xml:space="preserve">By 1000 in the Day-Ahead, a QSE may submit Generation Resource-specific Ancillary Service Offers to ERCOT for the DAM and may offer the same Generation Resource capacity for any or all of the Ancillary Service products simultaneously with any Energy Offer Curves from that Generation Resource in the DAM.  A QSE may also submit Ancillary Service Offers in a SASM.  Offers of more than one Ancillary Service product </w:t>
      </w:r>
      <w:r w:rsidRPr="00842433">
        <w:rPr>
          <w:iCs/>
        </w:rPr>
        <w:lastRenderedPageBreak/>
        <w:t xml:space="preserve">from one Generation Resource may be inclusive or exclusive of each other and of any Energy Offer Curves, as specified according to a procedure developed by ERCOT. </w:t>
      </w:r>
    </w:p>
    <w:p w14:paraId="0AD3B883" w14:textId="77777777" w:rsidR="0012098D" w:rsidRPr="00842433" w:rsidRDefault="0012098D" w:rsidP="0012098D">
      <w:pPr>
        <w:spacing w:after="240"/>
        <w:ind w:left="720" w:hanging="720"/>
        <w:rPr>
          <w:iCs/>
        </w:rPr>
      </w:pPr>
      <w:r w:rsidRPr="00842433">
        <w:rPr>
          <w:iCs/>
        </w:rPr>
        <w:t>(2)</w:t>
      </w:r>
      <w:r w:rsidRPr="00842433">
        <w:rPr>
          <w:iCs/>
        </w:rPr>
        <w:tab/>
        <w:t>By 1000 in the Day-Ahead, a QSE may submit Load Resource-specific Ancillary Service Offers for Regulation Service, Non-Spin and RRS to ERCOT and may offer the same Load Resource capacity for any or all of those Ancillary Service products simultaneously.  Offers of more than one Ancillary Service product from one Load Resource may be inclusive or exclusive of each other, as specified according to a procedure developed by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2098D" w:rsidRPr="00842433" w14:paraId="335AFD7F" w14:textId="77777777" w:rsidTr="0012098D">
        <w:trPr>
          <w:trHeight w:val="386"/>
        </w:trPr>
        <w:tc>
          <w:tcPr>
            <w:tcW w:w="9350" w:type="dxa"/>
            <w:shd w:val="pct12" w:color="auto" w:fill="auto"/>
          </w:tcPr>
          <w:p w14:paraId="775A22A6" w14:textId="77777777" w:rsidR="0012098D" w:rsidRPr="00842433" w:rsidRDefault="0012098D" w:rsidP="0012098D">
            <w:pPr>
              <w:spacing w:before="120" w:after="240"/>
              <w:rPr>
                <w:b/>
                <w:i/>
                <w:iCs/>
              </w:rPr>
            </w:pPr>
            <w:r w:rsidRPr="00842433">
              <w:rPr>
                <w:b/>
                <w:i/>
                <w:iCs/>
              </w:rPr>
              <w:t>[NPRR863:  Replace paragraph (2) above with the following upon system implementation:]</w:t>
            </w:r>
          </w:p>
          <w:p w14:paraId="57F028D3" w14:textId="6A688F01" w:rsidR="0012098D" w:rsidRPr="00842433" w:rsidRDefault="0012098D" w:rsidP="00A833B1">
            <w:pPr>
              <w:spacing w:after="240"/>
              <w:ind w:left="720" w:hanging="720"/>
              <w:rPr>
                <w:iCs/>
              </w:rPr>
            </w:pPr>
            <w:r w:rsidRPr="00842433">
              <w:rPr>
                <w:iCs/>
              </w:rPr>
              <w:t>(2)</w:t>
            </w:r>
            <w:r w:rsidRPr="00842433">
              <w:rPr>
                <w:iCs/>
              </w:rPr>
              <w:tab/>
              <w:t xml:space="preserve">By 1000 in the Day-Ahead, a QSE may submit Load Resource-specific Ancillary Service Offers for Regulation Service, Non-Spin, RRS, and ECRS to ERCOT and may offer the same Load Resource capacity for any or all of those Ancillary Service products simultaneously.  </w:t>
            </w:r>
            <w:del w:id="37" w:author="ERCOT" w:date="2020-03-02T15:11:00Z">
              <w:r w:rsidRPr="00842433" w:rsidDel="00512CB4">
                <w:rPr>
                  <w:iCs/>
                </w:rPr>
                <w:delText>Offers</w:delText>
              </w:r>
            </w:del>
            <w:ins w:id="38" w:author="ERCOT" w:date="2020-03-02T15:11:00Z">
              <w:del w:id="39" w:author="ERCOT 070220" w:date="2020-06-27T16:27:00Z">
                <w:r w:rsidDel="00A833B1">
                  <w:rPr>
                    <w:iCs/>
                  </w:rPr>
                  <w:delText>Awards</w:delText>
                </w:r>
              </w:del>
            </w:ins>
            <w:ins w:id="40" w:author="ERCOT 070220" w:date="2020-06-27T16:27:00Z">
              <w:r w:rsidR="00A833B1">
                <w:rPr>
                  <w:iCs/>
                </w:rPr>
                <w:t>Offers</w:t>
              </w:r>
            </w:ins>
            <w:r w:rsidRPr="00842433">
              <w:rPr>
                <w:iCs/>
              </w:rPr>
              <w:t xml:space="preserve"> of more than one Ancillary Service product </w:t>
            </w:r>
            <w:ins w:id="41" w:author="ERCOT" w:date="2020-03-02T15:11:00Z">
              <w:del w:id="42" w:author="ERCOT 070220" w:date="2020-06-27T16:27:00Z">
                <w:r w:rsidDel="00A833B1">
                  <w:delText xml:space="preserve">and/or </w:delText>
                </w:r>
                <w:r w:rsidRPr="00EE2477" w:rsidDel="00A833B1">
                  <w:delText>high-set under-frequency relay</w:delText>
                </w:r>
                <w:r w:rsidDel="00A833B1">
                  <w:delText xml:space="preserve"> </w:delText>
                </w:r>
                <w:r w:rsidRPr="00EE2477" w:rsidDel="00A833B1">
                  <w:delText>s</w:delText>
                </w:r>
                <w:r w:rsidDel="00A833B1">
                  <w:delText xml:space="preserve">tatus </w:delText>
                </w:r>
              </w:del>
            </w:ins>
            <w:r w:rsidRPr="00842433">
              <w:rPr>
                <w:iCs/>
              </w:rPr>
              <w:t>from one Load Resource may be inclusive or exclusive of each other, as specified according to a procedure developed by ERCOT.</w:t>
            </w:r>
          </w:p>
        </w:tc>
      </w:tr>
    </w:tbl>
    <w:p w14:paraId="44BBB89E" w14:textId="77777777" w:rsidR="0012098D" w:rsidRPr="00A833B1" w:rsidRDefault="0012098D" w:rsidP="0012098D">
      <w:pPr>
        <w:pStyle w:val="BodyTextNumbered"/>
        <w:spacing w:before="240"/>
        <w:rPr>
          <w:ins w:id="43" w:author="ERCOT" w:date="2020-03-02T15:11:00Z"/>
        </w:rPr>
      </w:pPr>
      <w:ins w:id="44" w:author="ERCOT" w:date="2020-03-02T15:11:00Z">
        <w:r w:rsidRPr="00A833B1">
          <w:t>(3)</w:t>
        </w:r>
        <w:r w:rsidRPr="00A833B1">
          <w:tab/>
          <w:t xml:space="preserve">By 1000 in the Day-Ahead, a QSE may submit Resource-specific Ancillary Service Offers to ERCOT for FFR Resources, and may offer the same capacity for any or all of the Ancillary Service products simultaneously with any Energy Offer Curves from that Resource </w:t>
        </w:r>
        <w:r w:rsidRPr="00A833B1">
          <w:rPr>
            <w:rStyle w:val="msoins0"/>
            <w:u w:val="none"/>
          </w:rPr>
          <w:t>in the DAM</w:t>
        </w:r>
        <w:r w:rsidRPr="00A833B1">
          <w:t xml:space="preserve">.  </w:t>
        </w:r>
        <w:r w:rsidRPr="00A833B1">
          <w:rPr>
            <w:rStyle w:val="msoins0"/>
            <w:u w:val="none"/>
          </w:rPr>
          <w:t>A QSE may also submit Ancillary Service Offers in a SASM</w:t>
        </w:r>
        <w:r w:rsidRPr="00A833B1">
          <w:t xml:space="preserve">.  Offers of more than one Ancillary Service product may be inclusive or exclusive of each other and of any Energy Offer Curves, as specified according to a procedure developed by ERCOT. </w:t>
        </w:r>
      </w:ins>
    </w:p>
    <w:p w14:paraId="70A66A2D" w14:textId="77777777" w:rsidR="0012098D" w:rsidRPr="00842433" w:rsidRDefault="0012098D" w:rsidP="0012098D">
      <w:pPr>
        <w:spacing w:before="240" w:after="240"/>
        <w:ind w:left="720" w:hanging="720"/>
        <w:rPr>
          <w:iCs/>
        </w:rPr>
      </w:pPr>
      <w:r w:rsidRPr="00842433">
        <w:rPr>
          <w:iCs/>
        </w:rPr>
        <w:t>(</w:t>
      </w:r>
      <w:ins w:id="45" w:author="ERCOT" w:date="2020-03-02T15:12:00Z">
        <w:r>
          <w:rPr>
            <w:iCs/>
          </w:rPr>
          <w:t>4</w:t>
        </w:r>
      </w:ins>
      <w:del w:id="46" w:author="ERCOT" w:date="2020-03-02T15:12:00Z">
        <w:r w:rsidRPr="00842433" w:rsidDel="00512CB4">
          <w:rPr>
            <w:iCs/>
          </w:rPr>
          <w:delText>3</w:delText>
        </w:r>
      </w:del>
      <w:r w:rsidRPr="00842433">
        <w:rPr>
          <w:iCs/>
        </w:rPr>
        <w:t>)</w:t>
      </w:r>
      <w:r w:rsidRPr="00842433">
        <w:rPr>
          <w:iCs/>
        </w:rPr>
        <w:tab/>
        <w:t xml:space="preserve">Ancillary Service Offers remain active for the offered period until:  </w:t>
      </w:r>
    </w:p>
    <w:p w14:paraId="3B4425F3" w14:textId="77777777" w:rsidR="0012098D" w:rsidRPr="00842433" w:rsidRDefault="0012098D" w:rsidP="0012098D">
      <w:pPr>
        <w:spacing w:after="240"/>
        <w:ind w:left="1440" w:hanging="720"/>
      </w:pPr>
      <w:r w:rsidRPr="00842433">
        <w:t>(a)</w:t>
      </w:r>
      <w:r w:rsidRPr="00842433">
        <w:tab/>
        <w:t xml:space="preserve">Selected by ERCOT; </w:t>
      </w:r>
    </w:p>
    <w:p w14:paraId="4070C0CE" w14:textId="77777777" w:rsidR="0012098D" w:rsidRPr="00842433" w:rsidRDefault="0012098D" w:rsidP="0012098D">
      <w:pPr>
        <w:spacing w:after="240"/>
        <w:ind w:left="1440" w:hanging="720"/>
      </w:pPr>
      <w:r w:rsidRPr="00842433">
        <w:t>(b)</w:t>
      </w:r>
      <w:r w:rsidRPr="00842433">
        <w:tab/>
        <w:t>Automatically inactivated by the software at the offer expiration time specified by the QSE when the offer is submitted; or</w:t>
      </w:r>
    </w:p>
    <w:p w14:paraId="40A17D65" w14:textId="77777777" w:rsidR="0012098D" w:rsidRPr="00842433" w:rsidRDefault="0012098D" w:rsidP="0012098D">
      <w:pPr>
        <w:spacing w:after="240"/>
        <w:ind w:left="1440" w:hanging="720"/>
      </w:pPr>
      <w:r w:rsidRPr="00842433">
        <w:t>(c)</w:t>
      </w:r>
      <w:r w:rsidRPr="00842433">
        <w:tab/>
        <w:t>Withdrawn by the QSE, but a withdrawal is not effective if the deadline for submitting offers has already passed.</w:t>
      </w:r>
    </w:p>
    <w:p w14:paraId="0E546E60" w14:textId="77777777" w:rsidR="0012098D" w:rsidRPr="00842433" w:rsidRDefault="0012098D" w:rsidP="0012098D">
      <w:pPr>
        <w:spacing w:after="240"/>
        <w:ind w:left="720" w:hanging="720"/>
        <w:rPr>
          <w:iCs/>
        </w:rPr>
      </w:pPr>
      <w:r w:rsidRPr="00842433">
        <w:rPr>
          <w:iCs/>
        </w:rPr>
        <w:t>(</w:t>
      </w:r>
      <w:ins w:id="47" w:author="ERCOT" w:date="2020-03-02T15:12:00Z">
        <w:r>
          <w:rPr>
            <w:iCs/>
          </w:rPr>
          <w:t>5</w:t>
        </w:r>
      </w:ins>
      <w:del w:id="48" w:author="ERCOT" w:date="2020-03-02T15:12:00Z">
        <w:r w:rsidRPr="00842433" w:rsidDel="00512CB4">
          <w:rPr>
            <w:iCs/>
          </w:rPr>
          <w:delText>4</w:delText>
        </w:r>
      </w:del>
      <w:r w:rsidRPr="00842433">
        <w:rPr>
          <w:iCs/>
        </w:rPr>
        <w:t>)</w:t>
      </w:r>
      <w:r w:rsidRPr="00842433">
        <w:rPr>
          <w:iCs/>
        </w:rPr>
        <w:tab/>
        <w:t>A Load Resource that is not a Controllable Load Resource may specify whether its Ancillary Service Offer for RRS may only be procured by ERCOT as a block.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2098D" w:rsidRPr="00842433" w14:paraId="216A6F2F" w14:textId="77777777" w:rsidTr="0012098D">
        <w:trPr>
          <w:trHeight w:val="386"/>
        </w:trPr>
        <w:tc>
          <w:tcPr>
            <w:tcW w:w="9350" w:type="dxa"/>
            <w:shd w:val="pct12" w:color="auto" w:fill="auto"/>
          </w:tcPr>
          <w:p w14:paraId="581B14D1" w14:textId="77777777" w:rsidR="0012098D" w:rsidRPr="00842433" w:rsidRDefault="0012098D" w:rsidP="0012098D">
            <w:pPr>
              <w:spacing w:before="120" w:after="240"/>
              <w:rPr>
                <w:b/>
                <w:i/>
                <w:iCs/>
              </w:rPr>
            </w:pPr>
            <w:r w:rsidRPr="00842433">
              <w:rPr>
                <w:b/>
                <w:i/>
                <w:iCs/>
              </w:rPr>
              <w:t>[NPRR863:  Insert paragraph (</w:t>
            </w:r>
            <w:ins w:id="49" w:author="ERCOT" w:date="2020-03-02T15:12:00Z">
              <w:r>
                <w:rPr>
                  <w:b/>
                  <w:i/>
                  <w:iCs/>
                </w:rPr>
                <w:t>6</w:t>
              </w:r>
            </w:ins>
            <w:del w:id="50" w:author="ERCOT" w:date="2020-03-02T15:12:00Z">
              <w:r w:rsidRPr="00842433" w:rsidDel="00512CB4">
                <w:rPr>
                  <w:b/>
                  <w:i/>
                  <w:iCs/>
                </w:rPr>
                <w:delText>5</w:delText>
              </w:r>
            </w:del>
            <w:r w:rsidRPr="00842433">
              <w:rPr>
                <w:b/>
                <w:i/>
                <w:iCs/>
              </w:rPr>
              <w:t>) below upon system implementation and renumber accordingly:]</w:t>
            </w:r>
          </w:p>
          <w:p w14:paraId="21FA7BC1" w14:textId="77777777" w:rsidR="0012098D" w:rsidRPr="00842433" w:rsidRDefault="0012098D" w:rsidP="0012098D">
            <w:pPr>
              <w:spacing w:after="240"/>
              <w:ind w:left="720" w:hanging="720"/>
              <w:rPr>
                <w:iCs/>
              </w:rPr>
            </w:pPr>
            <w:r w:rsidRPr="00842433">
              <w:rPr>
                <w:iCs/>
              </w:rPr>
              <w:lastRenderedPageBreak/>
              <w:t>(</w:t>
            </w:r>
            <w:ins w:id="51" w:author="ERCOT" w:date="2020-03-02T15:12:00Z">
              <w:r>
                <w:rPr>
                  <w:iCs/>
                </w:rPr>
                <w:t>6</w:t>
              </w:r>
            </w:ins>
            <w:del w:id="52" w:author="ERCOT" w:date="2020-03-02T15:12:00Z">
              <w:r w:rsidRPr="00842433" w:rsidDel="00512CB4">
                <w:rPr>
                  <w:iCs/>
                </w:rPr>
                <w:delText>5</w:delText>
              </w:r>
            </w:del>
            <w:r w:rsidRPr="00842433">
              <w:rPr>
                <w:iCs/>
              </w:rPr>
              <w:t>)</w:t>
            </w:r>
            <w:r w:rsidRPr="00842433">
              <w:rPr>
                <w:iCs/>
              </w:rPr>
              <w:tab/>
              <w:t>A Load Resource that is not a Controllable Load Resource may specify whether its Ancillary Service Offer for ECRS may only be procured by ERCOT as a block.</w:t>
            </w:r>
          </w:p>
        </w:tc>
      </w:tr>
    </w:tbl>
    <w:p w14:paraId="0B383046" w14:textId="77777777" w:rsidR="0012098D" w:rsidRPr="00842433" w:rsidRDefault="0012098D" w:rsidP="0012098D">
      <w:pPr>
        <w:spacing w:before="240" w:after="240"/>
        <w:ind w:left="720" w:hanging="720"/>
        <w:rPr>
          <w:iCs/>
        </w:rPr>
      </w:pPr>
      <w:r w:rsidRPr="00842433">
        <w:rPr>
          <w:iCs/>
        </w:rPr>
        <w:lastRenderedPageBreak/>
        <w:t>(</w:t>
      </w:r>
      <w:ins w:id="53" w:author="ERCOT" w:date="2020-03-02T15:12:00Z">
        <w:r>
          <w:rPr>
            <w:iCs/>
          </w:rPr>
          <w:t>6</w:t>
        </w:r>
      </w:ins>
      <w:del w:id="54" w:author="ERCOT" w:date="2020-03-02T15:12:00Z">
        <w:r w:rsidRPr="00842433" w:rsidDel="00512CB4">
          <w:rPr>
            <w:iCs/>
          </w:rPr>
          <w:delText>5</w:delText>
        </w:r>
      </w:del>
      <w:r w:rsidRPr="00842433">
        <w:rPr>
          <w:iCs/>
        </w:rPr>
        <w:t xml:space="preserve">) </w:t>
      </w:r>
      <w:r w:rsidRPr="00842433">
        <w:rPr>
          <w:iCs/>
        </w:rPr>
        <w:tab/>
        <w:t xml:space="preserve">A QSE that submits an On-Line Ancillary Service Offer without also submitting a Three-Part Supply Offer for the DAM for any given hour will be considered by the DAM to be self-committed for that hour, as long as an Ancillary Service Offer for Off-Line Non-Spin was not also submitted for that hour.  When the DAM considers a self-committed offer for clearing, the Resource constraints identified in paragraph (4)(c)(ii) of Section 4.5.1, DAM Clearing Process, other than HSL, are ignored.  </w:t>
      </w:r>
      <w:r w:rsidRPr="00842433">
        <w:t xml:space="preserve">A Combined Cycle Generation Resource will be considered by the DAM to be self-committed based on an On-Line Ancillary Service Offer submittal if: </w:t>
      </w:r>
    </w:p>
    <w:p w14:paraId="05A0AAE0" w14:textId="77777777" w:rsidR="0012098D" w:rsidRPr="00842433" w:rsidRDefault="0012098D" w:rsidP="0012098D">
      <w:pPr>
        <w:spacing w:after="240"/>
        <w:ind w:left="1440" w:hanging="720"/>
      </w:pPr>
      <w:r w:rsidRPr="00842433">
        <w:t>(a)</w:t>
      </w:r>
      <w:r w:rsidRPr="00842433">
        <w:tab/>
        <w:t>Its QSE submits an On-Line Ancillary Service Offer without also submitting a Three-Part Supply Offer for the DAM for any Combined Cycle Generation Resource within the Combined Cycle Train for that hour;</w:t>
      </w:r>
    </w:p>
    <w:p w14:paraId="7FC804C0" w14:textId="77777777" w:rsidR="0012098D" w:rsidRPr="00842433" w:rsidRDefault="0012098D" w:rsidP="0012098D">
      <w:pPr>
        <w:spacing w:after="240"/>
        <w:ind w:left="1440" w:hanging="720"/>
      </w:pPr>
      <w:r w:rsidRPr="00842433">
        <w:t>(b)</w:t>
      </w:r>
      <w:r w:rsidRPr="00842433">
        <w:tab/>
        <w:t>No Ancillary Service Offer for Off-Line Non-Spin for any Combined Cycle Generation Resource within the Combined Cycle Train is submitted for that hour; and</w:t>
      </w:r>
    </w:p>
    <w:p w14:paraId="376B2E7D" w14:textId="77777777" w:rsidR="0012098D" w:rsidRPr="00842433" w:rsidRDefault="0012098D" w:rsidP="0012098D">
      <w:pPr>
        <w:spacing w:after="240"/>
        <w:ind w:left="1440" w:hanging="720"/>
      </w:pPr>
      <w:r w:rsidRPr="00842433">
        <w:t>(c)</w:t>
      </w:r>
      <w:r w:rsidRPr="00842433">
        <w:tab/>
        <w:t xml:space="preserve">No On-Line Ancillary Service Offer for any other Combined Cycle Generation Resource within the Combined Cycled Train is submitted for that hour. </w:t>
      </w:r>
    </w:p>
    <w:p w14:paraId="25E34B40" w14:textId="77777777" w:rsidR="0012098D" w:rsidRDefault="0012098D" w:rsidP="0012098D">
      <w:pPr>
        <w:pStyle w:val="H4"/>
        <w:spacing w:before="480"/>
        <w:ind w:left="1267" w:hanging="1267"/>
      </w:pPr>
      <w:bookmarkStart w:id="55" w:name="_Toc90197160"/>
      <w:bookmarkStart w:id="56" w:name="_Toc92873948"/>
      <w:bookmarkStart w:id="57" w:name="_Toc142108923"/>
      <w:bookmarkStart w:id="58" w:name="_Toc142113768"/>
      <w:bookmarkStart w:id="59" w:name="_Toc402345592"/>
      <w:bookmarkStart w:id="60" w:name="_Toc405383875"/>
      <w:bookmarkStart w:id="61" w:name="_Toc405536977"/>
      <w:bookmarkStart w:id="62" w:name="_Toc440871764"/>
      <w:bookmarkStart w:id="63" w:name="_Toc33774407"/>
      <w:commentRangeStart w:id="64"/>
      <w:r>
        <w:t>4.4.7.3</w:t>
      </w:r>
      <w:commentRangeEnd w:id="64"/>
      <w:r>
        <w:rPr>
          <w:rStyle w:val="CommentReference"/>
          <w:b w:val="0"/>
          <w:bCs w:val="0"/>
          <w:snapToGrid/>
        </w:rPr>
        <w:commentReference w:id="64"/>
      </w:r>
      <w:r>
        <w:tab/>
        <w:t>Ancillary Service Trades</w:t>
      </w:r>
      <w:bookmarkEnd w:id="55"/>
      <w:bookmarkEnd w:id="56"/>
      <w:bookmarkEnd w:id="57"/>
      <w:bookmarkEnd w:id="58"/>
      <w:bookmarkEnd w:id="59"/>
      <w:bookmarkEnd w:id="60"/>
      <w:bookmarkEnd w:id="61"/>
      <w:bookmarkEnd w:id="62"/>
      <w:bookmarkEnd w:id="63"/>
    </w:p>
    <w:p w14:paraId="1BCAA7ED" w14:textId="77777777" w:rsidR="0012098D" w:rsidRDefault="0012098D" w:rsidP="0012098D">
      <w:pPr>
        <w:pStyle w:val="BodyTextNumbered"/>
      </w:pPr>
      <w:r>
        <w:t>(1)</w:t>
      </w:r>
      <w:r>
        <w:tab/>
        <w:t xml:space="preserve">An Ancillary Service Trade is the information for a QSE-to-QSE transaction that transfers an obligation to provide Ancillary Service capacity between a buyer and a seller. </w:t>
      </w:r>
    </w:p>
    <w:p w14:paraId="4898E220" w14:textId="77777777" w:rsidR="0012098D" w:rsidRDefault="0012098D" w:rsidP="0012098D">
      <w:pPr>
        <w:pStyle w:val="BodyTextNumbered"/>
      </w:pPr>
      <w:r>
        <w:t>(2)</w:t>
      </w:r>
      <w:r>
        <w:tab/>
        <w:t xml:space="preserve">An Ancillary Service Trade that is reported to ERCOT by 1430 in the Day-Ahead changes the Ancillary Service Supply Responsibility of the buyer and seller in the DRUC process.  An Ancillary Service Trade that is reported to ERCOT after 1430 in the Day-Ahead changes the Ancillary Service Supply Responsibility of the buyer and seller in any applicable HRUC process, the deadline for which is after the trade is submitted. </w:t>
      </w:r>
    </w:p>
    <w:p w14:paraId="2C27B3DA" w14:textId="77777777" w:rsidR="0012098D" w:rsidRDefault="0012098D" w:rsidP="0012098D">
      <w:pPr>
        <w:pStyle w:val="BodyTextNumbered"/>
      </w:pPr>
      <w:r>
        <w:t>(3)</w:t>
      </w:r>
      <w:r>
        <w:tab/>
        <w:t xml:space="preserve">As soon as practicable, ERCOT shall notify each QSE through the Messaging System of any of its Ancillary Service Trades that are invalid Ancillary Service Trades.  The QSE may correct and resubmit any invalid Ancillary Service Trade, but the reporting time of the trade is determined by when the validated Ancillary Service Trade was submitted and not when the original invalid Ancillary Service Trade was submitted.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2098D" w:rsidRPr="004B32CF" w14:paraId="6EDE2CD1" w14:textId="77777777" w:rsidTr="0012098D">
        <w:trPr>
          <w:trHeight w:val="386"/>
        </w:trPr>
        <w:tc>
          <w:tcPr>
            <w:tcW w:w="9350" w:type="dxa"/>
            <w:shd w:val="pct12" w:color="auto" w:fill="auto"/>
          </w:tcPr>
          <w:p w14:paraId="0A2B7DF4" w14:textId="77777777" w:rsidR="0012098D" w:rsidRPr="004B32CF" w:rsidRDefault="0012098D" w:rsidP="0012098D">
            <w:pPr>
              <w:spacing w:before="120" w:after="240"/>
              <w:rPr>
                <w:b/>
                <w:i/>
                <w:iCs/>
              </w:rPr>
            </w:pPr>
            <w:bookmarkStart w:id="65" w:name="_Toc90197161"/>
            <w:bookmarkStart w:id="66" w:name="_Toc92873949"/>
            <w:bookmarkStart w:id="67" w:name="_Toc142108924"/>
            <w:bookmarkStart w:id="68" w:name="_Toc142113769"/>
            <w:bookmarkStart w:id="69" w:name="_Toc402345593"/>
            <w:bookmarkStart w:id="70" w:name="_Toc405383876"/>
            <w:bookmarkStart w:id="71" w:name="_Toc405536978"/>
            <w:bookmarkStart w:id="72" w:name="_Toc440871765"/>
            <w:r>
              <w:rPr>
                <w:b/>
                <w:i/>
                <w:iCs/>
              </w:rPr>
              <w:t>[NPRR863:  Insert paragraphs (4)-(6) below</w:t>
            </w:r>
            <w:r w:rsidRPr="004B32CF">
              <w:rPr>
                <w:b/>
                <w:i/>
                <w:iCs/>
              </w:rPr>
              <w:t xml:space="preserve"> upon system implementation</w:t>
            </w:r>
            <w:r>
              <w:rPr>
                <w:b/>
                <w:i/>
                <w:iCs/>
              </w:rPr>
              <w:t xml:space="preserve"> and renumber accordingly</w:t>
            </w:r>
            <w:r w:rsidRPr="004B32CF">
              <w:rPr>
                <w:b/>
                <w:i/>
                <w:iCs/>
              </w:rPr>
              <w:t>:]</w:t>
            </w:r>
          </w:p>
          <w:p w14:paraId="418B9F41" w14:textId="77777777" w:rsidR="0012098D" w:rsidRPr="0003648D" w:rsidRDefault="0012098D" w:rsidP="0012098D">
            <w:pPr>
              <w:pStyle w:val="BodyTextNumbered"/>
            </w:pPr>
            <w:r w:rsidRPr="0003648D">
              <w:lastRenderedPageBreak/>
              <w:t>(4)</w:t>
            </w:r>
            <w:r w:rsidRPr="0003648D">
              <w:tab/>
              <w:t xml:space="preserve">A QSE with an Ancillary Service Supply Responsibility for </w:t>
            </w:r>
            <w:r>
              <w:t>ECRS</w:t>
            </w:r>
            <w:r w:rsidRPr="0003648D">
              <w:t xml:space="preserve">, originally designated to be provided by a Generation Resource, may transfer its responsibility via Ancillary Service Trade(s) to another QSE only if that QSE designates the </w:t>
            </w:r>
            <w:r>
              <w:t>ECRS</w:t>
            </w:r>
            <w:r w:rsidRPr="0003648D">
              <w:t xml:space="preserve"> will be provided by a Generation Resource.  </w:t>
            </w:r>
          </w:p>
          <w:p w14:paraId="2469617F" w14:textId="77777777" w:rsidR="0012098D" w:rsidRPr="0003648D" w:rsidRDefault="0012098D" w:rsidP="0012098D">
            <w:pPr>
              <w:pStyle w:val="BodyTextNumbered"/>
            </w:pPr>
            <w:r w:rsidRPr="0003648D">
              <w:t>(5)</w:t>
            </w:r>
            <w:r w:rsidRPr="0003648D">
              <w:tab/>
              <w:t xml:space="preserve">A QSE with an Ancillary Service Supply Responsibility for </w:t>
            </w:r>
            <w:r>
              <w:t>ECRS</w:t>
            </w:r>
            <w:r w:rsidRPr="0003648D">
              <w:t xml:space="preserve">, originally designated to be provided by a Load Resource providing </w:t>
            </w:r>
            <w:r>
              <w:t>ECRS</w:t>
            </w:r>
            <w:r w:rsidRPr="0003648D">
              <w:t xml:space="preserve"> triggered with </w:t>
            </w:r>
            <w:r>
              <w:t xml:space="preserve">or without </w:t>
            </w:r>
            <w:r w:rsidRPr="0003648D">
              <w:t xml:space="preserve">under-frequency relays set at 59.70 Hz, may transfer its responsibility via Ancillary Service Trade(s) to another QSE only if that QSE designates the </w:t>
            </w:r>
            <w:r>
              <w:t>ECRS</w:t>
            </w:r>
            <w:r w:rsidRPr="0003648D">
              <w:t xml:space="preserve"> will be provided by either: </w:t>
            </w:r>
          </w:p>
          <w:p w14:paraId="79CE19A7" w14:textId="77777777" w:rsidR="0012098D" w:rsidRPr="0003648D" w:rsidRDefault="0012098D" w:rsidP="0012098D">
            <w:pPr>
              <w:pStyle w:val="List"/>
              <w:ind w:left="1440"/>
            </w:pPr>
            <w:r w:rsidRPr="0003648D">
              <w:t>(a)</w:t>
            </w:r>
            <w:r w:rsidRPr="0003648D">
              <w:tab/>
              <w:t xml:space="preserve">A Generation Resource; or </w:t>
            </w:r>
          </w:p>
          <w:p w14:paraId="72BB17AC" w14:textId="77777777" w:rsidR="0012098D" w:rsidRPr="0003648D" w:rsidRDefault="0012098D" w:rsidP="0012098D">
            <w:pPr>
              <w:pStyle w:val="List"/>
              <w:ind w:left="1440"/>
            </w:pPr>
            <w:r w:rsidRPr="0003648D">
              <w:t>(b)</w:t>
            </w:r>
            <w:r w:rsidRPr="0003648D">
              <w:tab/>
              <w:t xml:space="preserve">A Load Resource providing </w:t>
            </w:r>
            <w:r>
              <w:t>ECRS</w:t>
            </w:r>
            <w:r w:rsidRPr="0003648D">
              <w:t xml:space="preserve"> triggered with </w:t>
            </w:r>
            <w:r>
              <w:t xml:space="preserve">or without </w:t>
            </w:r>
            <w:r w:rsidRPr="0003648D">
              <w:t xml:space="preserve">under-frequency relays set at 59.70 Hz.  </w:t>
            </w:r>
          </w:p>
          <w:p w14:paraId="0E881301" w14:textId="77777777" w:rsidR="0012098D" w:rsidRPr="0003648D" w:rsidRDefault="0012098D" w:rsidP="0012098D">
            <w:pPr>
              <w:pStyle w:val="BodyTextNumbered"/>
            </w:pPr>
            <w:r w:rsidRPr="0003648D">
              <w:t>(6)</w:t>
            </w:r>
            <w:r w:rsidRPr="0003648D">
              <w:tab/>
              <w:t xml:space="preserve">The table below shows the </w:t>
            </w:r>
            <w:r>
              <w:t>ECRS</w:t>
            </w:r>
            <w:r w:rsidRPr="0003648D">
              <w:t xml:space="preserve"> trades that are allowed for each type of original responsibility: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2278"/>
              <w:gridCol w:w="2340"/>
            </w:tblGrid>
            <w:tr w:rsidR="0012098D" w:rsidRPr="0003648D" w14:paraId="6510662F" w14:textId="77777777" w:rsidTr="0012098D">
              <w:trPr>
                <w:trHeight w:val="343"/>
              </w:trPr>
              <w:tc>
                <w:tcPr>
                  <w:tcW w:w="2240" w:type="dxa"/>
                  <w:shd w:val="clear" w:color="auto" w:fill="auto"/>
                  <w:vAlign w:val="center"/>
                </w:tcPr>
                <w:p w14:paraId="154DC809" w14:textId="77777777" w:rsidR="0012098D" w:rsidRPr="0003648D" w:rsidRDefault="0012098D" w:rsidP="0012098D">
                  <w:pPr>
                    <w:pStyle w:val="BodyTextNumbered"/>
                    <w:ind w:left="0" w:firstLine="0"/>
                    <w:jc w:val="center"/>
                  </w:pPr>
                </w:p>
              </w:tc>
              <w:tc>
                <w:tcPr>
                  <w:tcW w:w="4618" w:type="dxa"/>
                  <w:gridSpan w:val="2"/>
                  <w:shd w:val="clear" w:color="auto" w:fill="auto"/>
                  <w:vAlign w:val="center"/>
                </w:tcPr>
                <w:p w14:paraId="63FFBD5C" w14:textId="77777777" w:rsidR="0012098D" w:rsidRPr="0003648D" w:rsidRDefault="0012098D" w:rsidP="0012098D">
                  <w:pPr>
                    <w:pStyle w:val="BodyTextNumbered"/>
                    <w:ind w:left="0" w:firstLine="0"/>
                    <w:jc w:val="center"/>
                    <w:rPr>
                      <w:b/>
                    </w:rPr>
                  </w:pPr>
                  <w:r w:rsidRPr="0003648D">
                    <w:rPr>
                      <w:b/>
                    </w:rPr>
                    <w:t xml:space="preserve">Allowable </w:t>
                  </w:r>
                  <w:r>
                    <w:rPr>
                      <w:b/>
                    </w:rPr>
                    <w:t>ECRS</w:t>
                  </w:r>
                  <w:r w:rsidRPr="0003648D">
                    <w:rPr>
                      <w:b/>
                    </w:rPr>
                    <w:t xml:space="preserve"> Ancillary Service Trades</w:t>
                  </w:r>
                </w:p>
              </w:tc>
            </w:tr>
            <w:tr w:rsidR="0012098D" w:rsidRPr="0003648D" w14:paraId="18949C39" w14:textId="77777777" w:rsidTr="0012098D">
              <w:trPr>
                <w:trHeight w:val="527"/>
              </w:trPr>
              <w:tc>
                <w:tcPr>
                  <w:tcW w:w="2240" w:type="dxa"/>
                  <w:shd w:val="clear" w:color="auto" w:fill="auto"/>
                  <w:vAlign w:val="center"/>
                </w:tcPr>
                <w:p w14:paraId="412D0B44" w14:textId="77777777" w:rsidR="0012098D" w:rsidRPr="0003648D" w:rsidRDefault="0012098D" w:rsidP="0012098D">
                  <w:pPr>
                    <w:pStyle w:val="BodyTextNumbered"/>
                    <w:ind w:left="0" w:firstLine="0"/>
                    <w:jc w:val="center"/>
                    <w:rPr>
                      <w:b/>
                    </w:rPr>
                  </w:pPr>
                  <w:r w:rsidRPr="0003648D">
                    <w:rPr>
                      <w:b/>
                    </w:rPr>
                    <w:t>Original Responsibility</w:t>
                  </w:r>
                </w:p>
              </w:tc>
              <w:tc>
                <w:tcPr>
                  <w:tcW w:w="2278" w:type="dxa"/>
                  <w:shd w:val="clear" w:color="auto" w:fill="auto"/>
                  <w:vAlign w:val="center"/>
                </w:tcPr>
                <w:p w14:paraId="781602A5" w14:textId="77777777" w:rsidR="0012098D" w:rsidRPr="0003648D" w:rsidRDefault="0012098D" w:rsidP="0012098D">
                  <w:pPr>
                    <w:pStyle w:val="BodyTextNumbered"/>
                    <w:ind w:left="0" w:firstLine="0"/>
                    <w:jc w:val="center"/>
                    <w:rPr>
                      <w:b/>
                    </w:rPr>
                  </w:pPr>
                  <w:del w:id="73" w:author="ERCOT" w:date="2020-03-02T15:13:00Z">
                    <w:r w:rsidRPr="0003648D" w:rsidDel="00512CB4">
                      <w:rPr>
                        <w:b/>
                      </w:rPr>
                      <w:delText>Generation Resource</w:delText>
                    </w:r>
                  </w:del>
                  <w:ins w:id="74" w:author="ERCOT" w:date="2020-03-02T15:13:00Z">
                    <w:r>
                      <w:rPr>
                        <w:b/>
                      </w:rPr>
                      <w:t>SCED-dispatchable ECRS</w:t>
                    </w:r>
                  </w:ins>
                </w:p>
              </w:tc>
              <w:tc>
                <w:tcPr>
                  <w:tcW w:w="2340" w:type="dxa"/>
                  <w:shd w:val="clear" w:color="auto" w:fill="auto"/>
                  <w:vAlign w:val="center"/>
                </w:tcPr>
                <w:p w14:paraId="7F707710" w14:textId="77777777" w:rsidR="0012098D" w:rsidRPr="0003648D" w:rsidRDefault="0012098D" w:rsidP="0012098D">
                  <w:pPr>
                    <w:pStyle w:val="BodyTextNumbered"/>
                    <w:ind w:left="0" w:firstLine="0"/>
                    <w:jc w:val="center"/>
                    <w:rPr>
                      <w:b/>
                    </w:rPr>
                  </w:pPr>
                  <w:del w:id="75" w:author="ERCOT" w:date="2020-03-02T15:13:00Z">
                    <w:r w:rsidRPr="0003648D" w:rsidDel="00512CB4">
                      <w:rPr>
                        <w:b/>
                      </w:rPr>
                      <w:delText>Load Resource</w:delText>
                    </w:r>
                  </w:del>
                  <w:ins w:id="76" w:author="ERCOT" w:date="2020-03-02T15:13:00Z">
                    <w:r>
                      <w:rPr>
                        <w:b/>
                      </w:rPr>
                      <w:t>Manually dispatched ECRS</w:t>
                    </w:r>
                  </w:ins>
                </w:p>
              </w:tc>
            </w:tr>
            <w:tr w:rsidR="0012098D" w:rsidRPr="0003648D" w14:paraId="5C0AD78D" w14:textId="77777777" w:rsidTr="0012098D">
              <w:trPr>
                <w:trHeight w:val="343"/>
              </w:trPr>
              <w:tc>
                <w:tcPr>
                  <w:tcW w:w="2240" w:type="dxa"/>
                  <w:shd w:val="clear" w:color="auto" w:fill="auto"/>
                  <w:vAlign w:val="center"/>
                </w:tcPr>
                <w:p w14:paraId="1839F07B" w14:textId="77777777" w:rsidR="0012098D" w:rsidRPr="0003648D" w:rsidRDefault="0012098D" w:rsidP="0012098D">
                  <w:pPr>
                    <w:pStyle w:val="BodyTextNumbered"/>
                    <w:ind w:left="0" w:firstLine="0"/>
                    <w:jc w:val="center"/>
                  </w:pPr>
                  <w:del w:id="77" w:author="ERCOT" w:date="2020-03-02T15:13:00Z">
                    <w:r w:rsidRPr="0003648D" w:rsidDel="00512CB4">
                      <w:delText>Generation Resou</w:delText>
                    </w:r>
                  </w:del>
                  <w:del w:id="78" w:author="ERCOT" w:date="2020-03-02T15:14:00Z">
                    <w:r w:rsidRPr="0003648D" w:rsidDel="00512CB4">
                      <w:delText>rce</w:delText>
                    </w:r>
                  </w:del>
                  <w:ins w:id="79" w:author="ERCOT" w:date="2020-03-02T15:14:00Z">
                    <w:r>
                      <w:t>SCED-dispatchable ECRS</w:t>
                    </w:r>
                  </w:ins>
                </w:p>
              </w:tc>
              <w:tc>
                <w:tcPr>
                  <w:tcW w:w="2278" w:type="dxa"/>
                  <w:shd w:val="clear" w:color="auto" w:fill="auto"/>
                  <w:vAlign w:val="center"/>
                </w:tcPr>
                <w:p w14:paraId="01CB53E3" w14:textId="77777777" w:rsidR="0012098D" w:rsidRPr="0003648D" w:rsidRDefault="0012098D" w:rsidP="0012098D">
                  <w:pPr>
                    <w:pStyle w:val="BodyTextNumbered"/>
                    <w:ind w:left="0" w:firstLine="0"/>
                    <w:jc w:val="center"/>
                  </w:pPr>
                  <w:r w:rsidRPr="0003648D">
                    <w:t>Yes</w:t>
                  </w:r>
                </w:p>
              </w:tc>
              <w:tc>
                <w:tcPr>
                  <w:tcW w:w="2340" w:type="dxa"/>
                  <w:shd w:val="clear" w:color="auto" w:fill="auto"/>
                  <w:vAlign w:val="center"/>
                </w:tcPr>
                <w:p w14:paraId="705DDD97" w14:textId="77777777" w:rsidR="0012098D" w:rsidRPr="0003648D" w:rsidRDefault="0012098D" w:rsidP="0012098D">
                  <w:pPr>
                    <w:pStyle w:val="BodyTextNumbered"/>
                    <w:ind w:left="0" w:firstLine="0"/>
                    <w:jc w:val="center"/>
                  </w:pPr>
                  <w:r w:rsidRPr="0003648D">
                    <w:t>No</w:t>
                  </w:r>
                </w:p>
              </w:tc>
            </w:tr>
            <w:tr w:rsidR="0012098D" w:rsidRPr="0003648D" w14:paraId="6D6A2040" w14:textId="77777777" w:rsidTr="0012098D">
              <w:trPr>
                <w:trHeight w:val="527"/>
              </w:trPr>
              <w:tc>
                <w:tcPr>
                  <w:tcW w:w="2240" w:type="dxa"/>
                  <w:shd w:val="clear" w:color="auto" w:fill="auto"/>
                  <w:vAlign w:val="center"/>
                </w:tcPr>
                <w:p w14:paraId="26FC2A25" w14:textId="77777777" w:rsidR="0012098D" w:rsidRPr="0003648D" w:rsidRDefault="0012098D" w:rsidP="0012098D">
                  <w:pPr>
                    <w:pStyle w:val="BodyTextNumbered"/>
                    <w:ind w:left="0" w:firstLine="0"/>
                    <w:jc w:val="center"/>
                  </w:pPr>
                  <w:del w:id="80" w:author="ERCOT" w:date="2020-03-02T15:14:00Z">
                    <w:r w:rsidRPr="0003648D" w:rsidDel="00512CB4">
                      <w:delText>Load Resource</w:delText>
                    </w:r>
                  </w:del>
                  <w:ins w:id="81" w:author="ERCOT" w:date="2020-03-02T15:14:00Z">
                    <w:r>
                      <w:t>Manually dispatched ECRS</w:t>
                    </w:r>
                  </w:ins>
                </w:p>
              </w:tc>
              <w:tc>
                <w:tcPr>
                  <w:tcW w:w="2278" w:type="dxa"/>
                  <w:shd w:val="clear" w:color="auto" w:fill="auto"/>
                  <w:vAlign w:val="center"/>
                </w:tcPr>
                <w:p w14:paraId="32E992D3" w14:textId="77777777" w:rsidR="0012098D" w:rsidRPr="0003648D" w:rsidRDefault="0012098D" w:rsidP="0012098D">
                  <w:pPr>
                    <w:pStyle w:val="BodyTextNumbered"/>
                    <w:ind w:left="0" w:firstLine="0"/>
                    <w:jc w:val="center"/>
                  </w:pPr>
                  <w:r w:rsidRPr="0003648D">
                    <w:t>Yes</w:t>
                  </w:r>
                </w:p>
              </w:tc>
              <w:tc>
                <w:tcPr>
                  <w:tcW w:w="2340" w:type="dxa"/>
                  <w:shd w:val="clear" w:color="auto" w:fill="auto"/>
                  <w:vAlign w:val="center"/>
                </w:tcPr>
                <w:p w14:paraId="45B28A22" w14:textId="77777777" w:rsidR="0012098D" w:rsidRPr="0003648D" w:rsidRDefault="0012098D" w:rsidP="0012098D">
                  <w:pPr>
                    <w:pStyle w:val="BodyTextNumbered"/>
                    <w:ind w:left="0" w:firstLine="0"/>
                    <w:jc w:val="center"/>
                  </w:pPr>
                  <w:r w:rsidRPr="0003648D">
                    <w:t>Yes</w:t>
                  </w:r>
                </w:p>
              </w:tc>
            </w:tr>
          </w:tbl>
          <w:p w14:paraId="1B6438A7" w14:textId="77777777" w:rsidR="0012098D" w:rsidRPr="00FC44CB" w:rsidRDefault="0012098D" w:rsidP="0012098D">
            <w:pPr>
              <w:pStyle w:val="List2"/>
              <w:ind w:left="0" w:firstLine="0"/>
            </w:pPr>
          </w:p>
        </w:tc>
      </w:tr>
    </w:tbl>
    <w:p w14:paraId="5C6A3912" w14:textId="77777777" w:rsidR="0012098D" w:rsidRPr="0003648D" w:rsidRDefault="0012098D" w:rsidP="0012098D">
      <w:pPr>
        <w:pStyle w:val="BodyTextNumbered"/>
        <w:spacing w:before="240"/>
      </w:pPr>
      <w:r w:rsidRPr="0003648D">
        <w:lastRenderedPageBreak/>
        <w:t>(</w:t>
      </w:r>
      <w:r>
        <w:t>4</w:t>
      </w:r>
      <w:r w:rsidRPr="0003648D">
        <w:t>)</w:t>
      </w:r>
      <w:r w:rsidRPr="0003648D">
        <w:tab/>
        <w:t xml:space="preserve">The table below shows the </w:t>
      </w:r>
      <w:r>
        <w:t>RRS</w:t>
      </w:r>
      <w:r w:rsidRPr="0003648D">
        <w:t xml:space="preserve"> trades that are allowed for each type of original responsibility: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2158"/>
        <w:gridCol w:w="2036"/>
        <w:gridCol w:w="2217"/>
      </w:tblGrid>
      <w:tr w:rsidR="0012098D" w:rsidRPr="0003648D" w14:paraId="60465532" w14:textId="77777777" w:rsidTr="0012098D">
        <w:trPr>
          <w:trHeight w:val="343"/>
        </w:trPr>
        <w:tc>
          <w:tcPr>
            <w:tcW w:w="2219" w:type="dxa"/>
            <w:shd w:val="clear" w:color="auto" w:fill="auto"/>
            <w:vAlign w:val="center"/>
          </w:tcPr>
          <w:p w14:paraId="721C5E26" w14:textId="77777777" w:rsidR="0012098D" w:rsidRPr="0003648D" w:rsidRDefault="0012098D" w:rsidP="0012098D">
            <w:pPr>
              <w:pStyle w:val="BodyTextNumbered"/>
              <w:ind w:left="0" w:firstLine="0"/>
              <w:jc w:val="center"/>
            </w:pPr>
          </w:p>
        </w:tc>
        <w:tc>
          <w:tcPr>
            <w:tcW w:w="6411" w:type="dxa"/>
            <w:gridSpan w:val="3"/>
            <w:shd w:val="clear" w:color="auto" w:fill="auto"/>
            <w:vAlign w:val="center"/>
          </w:tcPr>
          <w:p w14:paraId="4554C640" w14:textId="77777777" w:rsidR="0012098D" w:rsidRPr="0003648D" w:rsidRDefault="0012098D" w:rsidP="0012098D">
            <w:pPr>
              <w:pStyle w:val="BodyTextNumbered"/>
              <w:ind w:left="0" w:firstLine="0"/>
              <w:jc w:val="center"/>
              <w:rPr>
                <w:b/>
              </w:rPr>
            </w:pPr>
            <w:r w:rsidRPr="0003648D">
              <w:rPr>
                <w:b/>
              </w:rPr>
              <w:t xml:space="preserve">Allowable </w:t>
            </w:r>
            <w:r>
              <w:rPr>
                <w:b/>
              </w:rPr>
              <w:t>RRS</w:t>
            </w:r>
            <w:r w:rsidRPr="0003648D">
              <w:rPr>
                <w:b/>
              </w:rPr>
              <w:t xml:space="preserve"> Ancillary Service Trades</w:t>
            </w:r>
          </w:p>
        </w:tc>
      </w:tr>
      <w:tr w:rsidR="0012098D" w:rsidRPr="0003648D" w14:paraId="503E61B9" w14:textId="77777777" w:rsidTr="0012098D">
        <w:trPr>
          <w:trHeight w:val="527"/>
        </w:trPr>
        <w:tc>
          <w:tcPr>
            <w:tcW w:w="2219" w:type="dxa"/>
            <w:shd w:val="clear" w:color="auto" w:fill="auto"/>
            <w:vAlign w:val="center"/>
          </w:tcPr>
          <w:p w14:paraId="053F581A" w14:textId="77777777" w:rsidR="0012098D" w:rsidRPr="0003648D" w:rsidRDefault="0012098D" w:rsidP="0012098D">
            <w:pPr>
              <w:pStyle w:val="BodyTextNumbered"/>
              <w:ind w:left="0" w:firstLine="0"/>
              <w:jc w:val="center"/>
              <w:rPr>
                <w:b/>
              </w:rPr>
            </w:pPr>
            <w:r w:rsidRPr="0003648D">
              <w:rPr>
                <w:b/>
              </w:rPr>
              <w:t>Original Responsibility</w:t>
            </w:r>
          </w:p>
        </w:tc>
        <w:tc>
          <w:tcPr>
            <w:tcW w:w="2158" w:type="dxa"/>
            <w:shd w:val="clear" w:color="auto" w:fill="auto"/>
            <w:vAlign w:val="center"/>
          </w:tcPr>
          <w:p w14:paraId="6A23975D" w14:textId="77777777" w:rsidR="0012098D" w:rsidRPr="0003648D" w:rsidRDefault="0012098D" w:rsidP="0012098D">
            <w:pPr>
              <w:pStyle w:val="BodyTextNumbered"/>
              <w:ind w:left="0" w:firstLine="0"/>
              <w:jc w:val="center"/>
              <w:rPr>
                <w:b/>
              </w:rPr>
            </w:pPr>
            <w:del w:id="82" w:author="ERCOT" w:date="2020-03-02T15:14:00Z">
              <w:r w:rsidRPr="0003648D" w:rsidDel="00512CB4">
                <w:rPr>
                  <w:b/>
                </w:rPr>
                <w:delText xml:space="preserve">Generation </w:delText>
              </w:r>
            </w:del>
            <w:r w:rsidRPr="0003648D">
              <w:rPr>
                <w:b/>
              </w:rPr>
              <w:t>Resource</w:t>
            </w:r>
            <w:ins w:id="83" w:author="ERCOT" w:date="2020-03-02T15:14:00Z">
              <w:r>
                <w:rPr>
                  <w:b/>
                </w:rPr>
                <w:t xml:space="preserve"> providing Primary Frequency Response</w:t>
              </w:r>
            </w:ins>
          </w:p>
        </w:tc>
        <w:tc>
          <w:tcPr>
            <w:tcW w:w="2036" w:type="dxa"/>
            <w:shd w:val="clear" w:color="auto" w:fill="auto"/>
            <w:vAlign w:val="center"/>
          </w:tcPr>
          <w:p w14:paraId="7272B448" w14:textId="77777777" w:rsidR="0012098D" w:rsidRPr="0003648D" w:rsidRDefault="0012098D" w:rsidP="0012098D">
            <w:pPr>
              <w:pStyle w:val="BodyTextNumbered"/>
              <w:ind w:left="0" w:firstLine="0"/>
              <w:jc w:val="center"/>
              <w:rPr>
                <w:b/>
              </w:rPr>
            </w:pPr>
            <w:r w:rsidRPr="0003648D">
              <w:rPr>
                <w:b/>
              </w:rPr>
              <w:t xml:space="preserve">Resource </w:t>
            </w:r>
            <w:del w:id="84" w:author="ERCOT" w:date="2020-03-02T15:14:00Z">
              <w:r w:rsidRPr="0003648D" w:rsidDel="00512CB4">
                <w:rPr>
                  <w:b/>
                </w:rPr>
                <w:delText>capable of</w:delText>
              </w:r>
            </w:del>
            <w:ins w:id="85" w:author="ERCOT" w:date="2020-03-02T15:14:00Z">
              <w:r>
                <w:rPr>
                  <w:b/>
                </w:rPr>
                <w:t>providing</w:t>
              </w:r>
            </w:ins>
            <w:r w:rsidRPr="0003648D">
              <w:rPr>
                <w:b/>
              </w:rPr>
              <w:t xml:space="preserve"> FFR triggered at 59.85 Hz</w:t>
            </w:r>
          </w:p>
        </w:tc>
        <w:tc>
          <w:tcPr>
            <w:tcW w:w="2217" w:type="dxa"/>
            <w:shd w:val="clear" w:color="auto" w:fill="auto"/>
            <w:vAlign w:val="center"/>
          </w:tcPr>
          <w:p w14:paraId="357B24C5" w14:textId="77777777" w:rsidR="0012098D" w:rsidRPr="0003648D" w:rsidRDefault="0012098D" w:rsidP="0012098D">
            <w:pPr>
              <w:pStyle w:val="BodyTextNumbered"/>
              <w:ind w:left="0" w:firstLine="0"/>
              <w:jc w:val="center"/>
              <w:rPr>
                <w:b/>
              </w:rPr>
            </w:pPr>
            <w:r w:rsidRPr="0003648D">
              <w:rPr>
                <w:b/>
              </w:rPr>
              <w:t>Load Resource triggered at 59.7 Hz</w:t>
            </w:r>
          </w:p>
        </w:tc>
      </w:tr>
      <w:tr w:rsidR="0012098D" w:rsidRPr="0003648D" w14:paraId="1E577E5E" w14:textId="77777777" w:rsidTr="0012098D">
        <w:trPr>
          <w:trHeight w:val="343"/>
        </w:trPr>
        <w:tc>
          <w:tcPr>
            <w:tcW w:w="2219" w:type="dxa"/>
            <w:shd w:val="clear" w:color="auto" w:fill="auto"/>
            <w:vAlign w:val="center"/>
          </w:tcPr>
          <w:p w14:paraId="0437CCFA" w14:textId="77777777" w:rsidR="0012098D" w:rsidRPr="0003648D" w:rsidRDefault="0012098D" w:rsidP="0012098D">
            <w:pPr>
              <w:pStyle w:val="BodyTextNumbered"/>
              <w:ind w:left="0" w:firstLine="0"/>
              <w:jc w:val="center"/>
            </w:pPr>
            <w:del w:id="86" w:author="ERCOT" w:date="2020-03-02T15:14:00Z">
              <w:r w:rsidRPr="0003648D" w:rsidDel="00512CB4">
                <w:delText xml:space="preserve">Generation </w:delText>
              </w:r>
            </w:del>
            <w:r w:rsidRPr="0003648D">
              <w:t>Resource</w:t>
            </w:r>
            <w:ins w:id="87" w:author="ERCOT" w:date="2020-03-02T15:14:00Z">
              <w:r>
                <w:t xml:space="preserve"> providing </w:t>
              </w:r>
              <w:r>
                <w:lastRenderedPageBreak/>
                <w:t>Primary Frequency Response</w:t>
              </w:r>
            </w:ins>
          </w:p>
        </w:tc>
        <w:tc>
          <w:tcPr>
            <w:tcW w:w="2158" w:type="dxa"/>
            <w:shd w:val="clear" w:color="auto" w:fill="auto"/>
            <w:vAlign w:val="center"/>
          </w:tcPr>
          <w:p w14:paraId="6BBF5355" w14:textId="77777777" w:rsidR="0012098D" w:rsidRPr="0003648D" w:rsidRDefault="0012098D" w:rsidP="0012098D">
            <w:pPr>
              <w:pStyle w:val="BodyTextNumbered"/>
              <w:ind w:left="0" w:firstLine="0"/>
              <w:jc w:val="center"/>
            </w:pPr>
            <w:r w:rsidRPr="0003648D">
              <w:lastRenderedPageBreak/>
              <w:t>Yes</w:t>
            </w:r>
          </w:p>
        </w:tc>
        <w:tc>
          <w:tcPr>
            <w:tcW w:w="2036" w:type="dxa"/>
            <w:shd w:val="clear" w:color="auto" w:fill="auto"/>
            <w:vAlign w:val="center"/>
          </w:tcPr>
          <w:p w14:paraId="25ECCCC8" w14:textId="77777777" w:rsidR="0012098D" w:rsidRPr="0003648D" w:rsidRDefault="0012098D" w:rsidP="0012098D">
            <w:pPr>
              <w:pStyle w:val="BodyTextNumbered"/>
              <w:ind w:left="0" w:firstLine="0"/>
              <w:jc w:val="center"/>
            </w:pPr>
            <w:r w:rsidRPr="0003648D">
              <w:t>No</w:t>
            </w:r>
          </w:p>
        </w:tc>
        <w:tc>
          <w:tcPr>
            <w:tcW w:w="2217" w:type="dxa"/>
            <w:shd w:val="clear" w:color="auto" w:fill="auto"/>
            <w:vAlign w:val="center"/>
          </w:tcPr>
          <w:p w14:paraId="0878D386" w14:textId="77777777" w:rsidR="0012098D" w:rsidRPr="0003648D" w:rsidRDefault="0012098D" w:rsidP="0012098D">
            <w:pPr>
              <w:pStyle w:val="BodyTextNumbered"/>
              <w:ind w:left="0" w:firstLine="0"/>
              <w:jc w:val="center"/>
            </w:pPr>
            <w:r w:rsidRPr="0003648D">
              <w:t>No</w:t>
            </w:r>
          </w:p>
        </w:tc>
      </w:tr>
      <w:tr w:rsidR="0012098D" w:rsidRPr="0003648D" w14:paraId="48364B0B" w14:textId="77777777" w:rsidTr="0012098D">
        <w:trPr>
          <w:trHeight w:val="366"/>
        </w:trPr>
        <w:tc>
          <w:tcPr>
            <w:tcW w:w="2219" w:type="dxa"/>
            <w:shd w:val="clear" w:color="auto" w:fill="auto"/>
            <w:vAlign w:val="center"/>
          </w:tcPr>
          <w:p w14:paraId="1D97A8F4" w14:textId="77777777" w:rsidR="0012098D" w:rsidRPr="0003648D" w:rsidRDefault="0012098D" w:rsidP="0012098D">
            <w:pPr>
              <w:pStyle w:val="BodyTextNumbered"/>
              <w:ind w:left="0" w:firstLine="0"/>
              <w:jc w:val="center"/>
            </w:pPr>
            <w:r w:rsidRPr="0003648D">
              <w:t>Resource providing FFR triggered at 59.85 Hz</w:t>
            </w:r>
          </w:p>
        </w:tc>
        <w:tc>
          <w:tcPr>
            <w:tcW w:w="2158" w:type="dxa"/>
            <w:shd w:val="clear" w:color="auto" w:fill="auto"/>
            <w:vAlign w:val="center"/>
          </w:tcPr>
          <w:p w14:paraId="5E395315" w14:textId="77777777" w:rsidR="0012098D" w:rsidRPr="0003648D" w:rsidRDefault="0012098D" w:rsidP="0012098D">
            <w:pPr>
              <w:pStyle w:val="BodyTextNumbered"/>
              <w:ind w:left="0" w:firstLine="0"/>
              <w:jc w:val="center"/>
            </w:pPr>
            <w:r w:rsidRPr="0003648D">
              <w:t>Yes</w:t>
            </w:r>
          </w:p>
        </w:tc>
        <w:tc>
          <w:tcPr>
            <w:tcW w:w="2036" w:type="dxa"/>
            <w:shd w:val="clear" w:color="auto" w:fill="auto"/>
            <w:vAlign w:val="center"/>
          </w:tcPr>
          <w:p w14:paraId="5835408B" w14:textId="77777777" w:rsidR="0012098D" w:rsidRPr="0003648D" w:rsidRDefault="0012098D" w:rsidP="0012098D">
            <w:pPr>
              <w:pStyle w:val="BodyTextNumbered"/>
              <w:ind w:left="0" w:firstLine="0"/>
              <w:jc w:val="center"/>
            </w:pPr>
            <w:r w:rsidRPr="0003648D">
              <w:t>Yes</w:t>
            </w:r>
          </w:p>
        </w:tc>
        <w:tc>
          <w:tcPr>
            <w:tcW w:w="2217" w:type="dxa"/>
            <w:shd w:val="clear" w:color="auto" w:fill="auto"/>
            <w:vAlign w:val="center"/>
          </w:tcPr>
          <w:p w14:paraId="0DF9EE43" w14:textId="77777777" w:rsidR="0012098D" w:rsidRPr="0003648D" w:rsidRDefault="0012098D" w:rsidP="0012098D">
            <w:pPr>
              <w:pStyle w:val="BodyTextNumbered"/>
              <w:ind w:left="0" w:firstLine="0"/>
              <w:jc w:val="center"/>
            </w:pPr>
            <w:r w:rsidRPr="0003648D">
              <w:t>Yes</w:t>
            </w:r>
          </w:p>
        </w:tc>
      </w:tr>
      <w:tr w:rsidR="0012098D" w:rsidRPr="0003648D" w14:paraId="7A7A6E7C" w14:textId="77777777" w:rsidTr="0012098D">
        <w:trPr>
          <w:trHeight w:val="527"/>
        </w:trPr>
        <w:tc>
          <w:tcPr>
            <w:tcW w:w="2219" w:type="dxa"/>
            <w:shd w:val="clear" w:color="auto" w:fill="auto"/>
            <w:vAlign w:val="center"/>
          </w:tcPr>
          <w:p w14:paraId="65E9C281" w14:textId="77777777" w:rsidR="0012098D" w:rsidRPr="0003648D" w:rsidRDefault="0012098D" w:rsidP="0012098D">
            <w:pPr>
              <w:pStyle w:val="BodyTextNumbered"/>
              <w:ind w:left="0" w:firstLine="0"/>
              <w:jc w:val="center"/>
            </w:pPr>
            <w:r w:rsidRPr="0003648D">
              <w:t>Load Resource triggered at 59.7 Hz</w:t>
            </w:r>
          </w:p>
        </w:tc>
        <w:tc>
          <w:tcPr>
            <w:tcW w:w="2158" w:type="dxa"/>
            <w:shd w:val="clear" w:color="auto" w:fill="auto"/>
            <w:vAlign w:val="center"/>
          </w:tcPr>
          <w:p w14:paraId="53D7C314" w14:textId="77777777" w:rsidR="0012098D" w:rsidRPr="0003648D" w:rsidRDefault="0012098D" w:rsidP="0012098D">
            <w:pPr>
              <w:pStyle w:val="BodyTextNumbered"/>
              <w:ind w:left="0" w:firstLine="0"/>
              <w:jc w:val="center"/>
            </w:pPr>
            <w:r w:rsidRPr="0003648D">
              <w:t>Yes</w:t>
            </w:r>
          </w:p>
        </w:tc>
        <w:tc>
          <w:tcPr>
            <w:tcW w:w="2036" w:type="dxa"/>
            <w:shd w:val="clear" w:color="auto" w:fill="auto"/>
            <w:vAlign w:val="center"/>
          </w:tcPr>
          <w:p w14:paraId="1763A58B" w14:textId="77777777" w:rsidR="0012098D" w:rsidRPr="0003648D" w:rsidRDefault="0012098D" w:rsidP="0012098D">
            <w:pPr>
              <w:pStyle w:val="BodyTextNumbered"/>
              <w:ind w:left="0" w:firstLine="0"/>
              <w:jc w:val="center"/>
            </w:pPr>
            <w:r w:rsidRPr="0003648D">
              <w:t>No</w:t>
            </w:r>
          </w:p>
        </w:tc>
        <w:tc>
          <w:tcPr>
            <w:tcW w:w="2217" w:type="dxa"/>
            <w:shd w:val="clear" w:color="auto" w:fill="auto"/>
            <w:vAlign w:val="center"/>
          </w:tcPr>
          <w:p w14:paraId="64D27FB7" w14:textId="77777777" w:rsidR="0012098D" w:rsidRPr="0003648D" w:rsidRDefault="0012098D" w:rsidP="0012098D">
            <w:pPr>
              <w:pStyle w:val="BodyTextNumbered"/>
              <w:ind w:left="0" w:firstLine="0"/>
              <w:jc w:val="center"/>
            </w:pPr>
            <w:r w:rsidRPr="0003648D">
              <w:t>Yes</w:t>
            </w:r>
          </w:p>
        </w:tc>
      </w:tr>
    </w:tbl>
    <w:p w14:paraId="45ED978A" w14:textId="77777777" w:rsidR="0012098D" w:rsidRDefault="0012098D" w:rsidP="0012098D">
      <w:pPr>
        <w:pStyle w:val="H5"/>
        <w:spacing w:before="480"/>
        <w:ind w:left="1627" w:hanging="1627"/>
      </w:pPr>
      <w:bookmarkStart w:id="88" w:name="_Toc33774408"/>
      <w:commentRangeStart w:id="89"/>
      <w:r>
        <w:t>4.4.7.3.1</w:t>
      </w:r>
      <w:commentRangeEnd w:id="89"/>
      <w:r>
        <w:rPr>
          <w:rStyle w:val="CommentReference"/>
          <w:b w:val="0"/>
          <w:bCs w:val="0"/>
          <w:i w:val="0"/>
          <w:iCs w:val="0"/>
        </w:rPr>
        <w:commentReference w:id="89"/>
      </w:r>
      <w:r>
        <w:tab/>
        <w:t>Ancillary Service Trade Criteria</w:t>
      </w:r>
      <w:bookmarkEnd w:id="65"/>
      <w:bookmarkEnd w:id="66"/>
      <w:bookmarkEnd w:id="67"/>
      <w:bookmarkEnd w:id="68"/>
      <w:bookmarkEnd w:id="69"/>
      <w:bookmarkEnd w:id="70"/>
      <w:bookmarkEnd w:id="71"/>
      <w:bookmarkEnd w:id="72"/>
      <w:bookmarkEnd w:id="88"/>
    </w:p>
    <w:p w14:paraId="46DB52CA" w14:textId="77777777" w:rsidR="0012098D" w:rsidRDefault="0012098D" w:rsidP="0012098D">
      <w:pPr>
        <w:pStyle w:val="BodyTextNumbered"/>
      </w:pPr>
      <w:r>
        <w:t>(1)</w:t>
      </w:r>
      <w:r>
        <w:tab/>
        <w:t xml:space="preserve">Each Ancillary Service Trade must be reported by a QSE and must include the following information: </w:t>
      </w:r>
    </w:p>
    <w:p w14:paraId="6703D810" w14:textId="77777777" w:rsidR="0012098D" w:rsidRDefault="0012098D" w:rsidP="0012098D">
      <w:pPr>
        <w:pStyle w:val="List"/>
        <w:ind w:left="1440"/>
      </w:pPr>
      <w:r>
        <w:t>(a)</w:t>
      </w:r>
      <w:r>
        <w:tab/>
        <w:t>The buying QSE;</w:t>
      </w:r>
    </w:p>
    <w:p w14:paraId="1984BEFF" w14:textId="77777777" w:rsidR="0012098D" w:rsidRDefault="0012098D" w:rsidP="0012098D">
      <w:pPr>
        <w:pStyle w:val="List"/>
        <w:ind w:left="1440"/>
      </w:pPr>
      <w:r>
        <w:t>(b)</w:t>
      </w:r>
      <w:r>
        <w:tab/>
        <w:t>The selling QSE;</w:t>
      </w:r>
    </w:p>
    <w:p w14:paraId="14A006AB" w14:textId="77777777" w:rsidR="0012098D" w:rsidRDefault="0012098D" w:rsidP="0012098D">
      <w:pPr>
        <w:pStyle w:val="List"/>
        <w:ind w:left="1440"/>
      </w:pPr>
      <w:r>
        <w:t>(c)</w:t>
      </w:r>
      <w:r>
        <w:tab/>
        <w:t>The type of Ancillary Service;</w:t>
      </w:r>
    </w:p>
    <w:p w14:paraId="5A2C9347" w14:textId="77777777" w:rsidR="0012098D" w:rsidRDefault="0012098D" w:rsidP="0012098D">
      <w:pPr>
        <w:pStyle w:val="List"/>
        <w:ind w:left="1440"/>
      </w:pPr>
      <w:r>
        <w:t>(d)</w:t>
      </w:r>
      <w:r>
        <w:tab/>
        <w:t>The quantity in MW; and</w:t>
      </w:r>
    </w:p>
    <w:p w14:paraId="7B1AFDBB" w14:textId="77777777" w:rsidR="0012098D" w:rsidRDefault="0012098D" w:rsidP="0012098D">
      <w:pPr>
        <w:pStyle w:val="List"/>
        <w:ind w:left="1440"/>
      </w:pPr>
      <w:r>
        <w:t>(e)</w:t>
      </w:r>
      <w:r>
        <w:tab/>
        <w:t>The first and last hours of the trade.</w:t>
      </w:r>
    </w:p>
    <w:p w14:paraId="5584E133" w14:textId="77777777" w:rsidR="0012098D" w:rsidRDefault="0012098D" w:rsidP="0012098D">
      <w:pPr>
        <w:pStyle w:val="List"/>
        <w:ind w:left="1440"/>
      </w:pPr>
      <w:r>
        <w:t>(f)</w:t>
      </w:r>
      <w:r>
        <w:tab/>
        <w:t>For RRS, the QSE shall indicate the quantity of the service that is provided from:</w:t>
      </w:r>
    </w:p>
    <w:p w14:paraId="65C03B84" w14:textId="77777777" w:rsidR="0012098D" w:rsidRDefault="0012098D" w:rsidP="0012098D">
      <w:pPr>
        <w:pStyle w:val="List2"/>
        <w:ind w:left="2160"/>
      </w:pPr>
      <w:r>
        <w:t>(i)</w:t>
      </w:r>
      <w:r>
        <w:tab/>
      </w:r>
      <w:del w:id="90" w:author="ERCOT" w:date="2020-03-02T15:15:00Z">
        <w:r w:rsidDel="00512CB4">
          <w:delText xml:space="preserve">Generation </w:delText>
        </w:r>
      </w:del>
      <w:r>
        <w:t>Resources</w:t>
      </w:r>
      <w:ins w:id="91" w:author="ERCOT" w:date="2020-03-02T15:15:00Z">
        <w:r w:rsidRPr="00512CB4">
          <w:t xml:space="preserve"> </w:t>
        </w:r>
        <w:r>
          <w:t>providing Primary Frequency Response</w:t>
        </w:r>
      </w:ins>
      <w:r>
        <w:t>;</w:t>
      </w:r>
    </w:p>
    <w:p w14:paraId="1AB81690" w14:textId="77777777" w:rsidR="0012098D" w:rsidRDefault="0012098D" w:rsidP="0012098D">
      <w:pPr>
        <w:pStyle w:val="List2"/>
        <w:ind w:left="2160"/>
      </w:pPr>
      <w:r>
        <w:t>(ii)</w:t>
      </w:r>
      <w:r>
        <w:tab/>
      </w:r>
      <w:ins w:id="92" w:author="ERCOT" w:date="2020-03-02T15:16:00Z">
        <w:r>
          <w:t>FFR</w:t>
        </w:r>
      </w:ins>
      <w:del w:id="93" w:author="ERCOT" w:date="2020-03-02T15:16:00Z">
        <w:r w:rsidDel="00512CB4">
          <w:delText>Controllable Load</w:delText>
        </w:r>
      </w:del>
      <w:r>
        <w:t xml:space="preserve"> Resources; and</w:t>
      </w:r>
    </w:p>
    <w:p w14:paraId="23466376" w14:textId="77777777" w:rsidR="0012098D" w:rsidRDefault="0012098D" w:rsidP="0012098D">
      <w:pPr>
        <w:pStyle w:val="List2"/>
        <w:ind w:left="2160"/>
      </w:pPr>
      <w:r>
        <w:t>(iii)</w:t>
      </w:r>
      <w:r>
        <w:tab/>
        <w:t>Load Resources controlled by high-set under-frequency relays.</w:t>
      </w:r>
    </w:p>
    <w:p w14:paraId="5E6274D7" w14:textId="77777777" w:rsidR="0012098D" w:rsidRDefault="0012098D" w:rsidP="0012098D">
      <w:pPr>
        <w:pStyle w:val="BodyTextNumbered"/>
        <w:rPr>
          <w:ins w:id="94" w:author="ERCOT" w:date="2020-03-02T15:16:00Z"/>
        </w:rPr>
      </w:pPr>
      <w:ins w:id="95" w:author="ERCOT" w:date="2020-03-02T15:16:00Z">
        <w:r>
          <w:t>(2)</w:t>
        </w:r>
        <w:r>
          <w:tab/>
        </w:r>
        <w:r>
          <w:rPr>
            <w:szCs w:val="20"/>
          </w:rPr>
          <w:t>For</w:t>
        </w:r>
        <w:r w:rsidRPr="0003648D">
          <w:rPr>
            <w:szCs w:val="20"/>
          </w:rPr>
          <w:t xml:space="preserve"> </w:t>
        </w:r>
        <w:r>
          <w:rPr>
            <w:szCs w:val="20"/>
          </w:rPr>
          <w:t>ECRS</w:t>
        </w:r>
        <w:r w:rsidRPr="0003648D">
          <w:rPr>
            <w:szCs w:val="20"/>
          </w:rPr>
          <w:t>, the QSE shall indicate the quantity of the service that is provided from</w:t>
        </w:r>
        <w:r>
          <w:rPr>
            <w:szCs w:val="20"/>
          </w:rPr>
          <w:t xml:space="preserve"> Resources that are manually dispatched and those that are SCED-dispatchable.</w:t>
        </w:r>
      </w:ins>
    </w:p>
    <w:p w14:paraId="0229472F" w14:textId="77777777" w:rsidR="0012098D" w:rsidRPr="00BA2009" w:rsidRDefault="0012098D" w:rsidP="0012098D">
      <w:pPr>
        <w:pStyle w:val="BodyTextNumbered"/>
      </w:pPr>
      <w:r>
        <w:t>(</w:t>
      </w:r>
      <w:ins w:id="96" w:author="ERCOT" w:date="2020-03-02T15:16:00Z">
        <w:r>
          <w:t>3</w:t>
        </w:r>
      </w:ins>
      <w:del w:id="97" w:author="ERCOT" w:date="2020-03-02T15:16:00Z">
        <w:r w:rsidDel="00512CB4">
          <w:delText>2</w:delText>
        </w:r>
      </w:del>
      <w:r>
        <w:t>)</w:t>
      </w:r>
      <w:r>
        <w:tab/>
        <w:t>An Ancillary Service Trade must be confirmed by both the buying QSE and selling QSE to be considered valid and to be used in an ERCOT process.</w:t>
      </w:r>
    </w:p>
    <w:p w14:paraId="049C78D8" w14:textId="77777777" w:rsidR="00152993" w:rsidRDefault="00152993">
      <w:pPr>
        <w:pStyle w:val="BodyText"/>
      </w:pPr>
    </w:p>
    <w:sectPr w:rsidR="00152993" w:rsidSect="0074209E">
      <w:headerReference w:type="default" r:id="rId11"/>
      <w:footerReference w:type="default" r:id="rId12"/>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ERCOT Market Rules" w:date="2020-03-02T15:40:00Z" w:initials="CP">
    <w:p w14:paraId="4854999A" w14:textId="77777777" w:rsidR="00012CB2" w:rsidRDefault="00012CB2" w:rsidP="0012098D">
      <w:pPr>
        <w:pStyle w:val="CommentText"/>
      </w:pPr>
      <w:r>
        <w:rPr>
          <w:rStyle w:val="CommentReference"/>
        </w:rPr>
        <w:annotationRef/>
      </w:r>
      <w:r>
        <w:t>Please note NPRRs 1000 and 1007 also propose revisions to this section.</w:t>
      </w:r>
    </w:p>
  </w:comment>
  <w:comment w:id="22" w:author="ERCOT Market Rules" w:date="2020-03-25T20:35:00Z" w:initials="CP">
    <w:p w14:paraId="70958362" w14:textId="77777777" w:rsidR="00012CB2" w:rsidRDefault="00012CB2" w:rsidP="0012098D">
      <w:pPr>
        <w:pStyle w:val="CommentText"/>
      </w:pPr>
      <w:r>
        <w:rPr>
          <w:rStyle w:val="CommentReference"/>
        </w:rPr>
        <w:annotationRef/>
      </w:r>
      <w:r>
        <w:t>Please note NPRR1008 also proposes revisions to this section.</w:t>
      </w:r>
    </w:p>
  </w:comment>
  <w:comment w:id="36" w:author="ERCOT Market Rules" w:date="2020-03-25T20:35:00Z" w:initials="CP">
    <w:p w14:paraId="32DE29A8" w14:textId="77777777" w:rsidR="00012CB2" w:rsidRDefault="00012CB2" w:rsidP="0012098D">
      <w:pPr>
        <w:pStyle w:val="CommentText"/>
      </w:pPr>
      <w:r>
        <w:rPr>
          <w:rStyle w:val="CommentReference"/>
        </w:rPr>
        <w:annotationRef/>
      </w:r>
      <w:r>
        <w:t>Please note NPRR1008 also proposes revisions to this section.</w:t>
      </w:r>
    </w:p>
  </w:comment>
  <w:comment w:id="64" w:author="ERCOT Market Rules" w:date="2020-03-25T20:36:00Z" w:initials="CP">
    <w:p w14:paraId="0FF0F0F8" w14:textId="77777777" w:rsidR="00012CB2" w:rsidRDefault="00012CB2" w:rsidP="0012098D">
      <w:pPr>
        <w:pStyle w:val="CommentText"/>
      </w:pPr>
      <w:r>
        <w:rPr>
          <w:rStyle w:val="CommentReference"/>
        </w:rPr>
        <w:annotationRef/>
      </w:r>
      <w:r>
        <w:t>Please note NPRR1008 also proposes revisions to this section.</w:t>
      </w:r>
    </w:p>
  </w:comment>
  <w:comment w:id="89" w:author="ERCOT Market Rules" w:date="2020-03-25T20:36:00Z" w:initials="CP">
    <w:p w14:paraId="295912E4" w14:textId="77777777" w:rsidR="00012CB2" w:rsidRDefault="00012CB2" w:rsidP="0012098D">
      <w:pPr>
        <w:pStyle w:val="CommentText"/>
      </w:pPr>
      <w:r>
        <w:rPr>
          <w:rStyle w:val="CommentReference"/>
        </w:rPr>
        <w:annotationRef/>
      </w:r>
      <w:r>
        <w:t>Please note NPRR1014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54999A" w15:done="0"/>
  <w15:commentEx w15:paraId="70958362" w15:done="0"/>
  <w15:commentEx w15:paraId="32DE29A8" w15:done="0"/>
  <w15:commentEx w15:paraId="0FF0F0F8" w15:done="0"/>
  <w15:commentEx w15:paraId="295912E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274679" w14:textId="77777777" w:rsidR="001C6434" w:rsidRDefault="001C6434">
      <w:r>
        <w:separator/>
      </w:r>
    </w:p>
  </w:endnote>
  <w:endnote w:type="continuationSeparator" w:id="0">
    <w:p w14:paraId="3A0538E4" w14:textId="77777777" w:rsidR="001C6434" w:rsidRDefault="001C6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6E3B6" w14:textId="77777777" w:rsidR="00012CB2" w:rsidRDefault="00012CB2"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545F8C">
      <w:rPr>
        <w:rFonts w:ascii="Arial" w:hAnsi="Arial"/>
        <w:noProof/>
        <w:sz w:val="18"/>
      </w:rPr>
      <w:t>1015NPRR-06 ERCOT Comments 070220</w:t>
    </w:r>
    <w:r>
      <w:rPr>
        <w:rFonts w:ascii="Arial" w:hAnsi="Arial"/>
        <w:sz w:val="18"/>
      </w:rPr>
      <w:fldChar w:fldCharType="end"/>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7979A9">
      <w:rPr>
        <w:rFonts w:ascii="Arial" w:hAnsi="Arial"/>
        <w:noProof/>
        <w:sz w:val="18"/>
      </w:rPr>
      <w:t>1</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7979A9">
      <w:rPr>
        <w:rFonts w:ascii="Arial" w:hAnsi="Arial"/>
        <w:noProof/>
        <w:sz w:val="18"/>
      </w:rPr>
      <w:t>14</w:t>
    </w:r>
    <w:r>
      <w:rPr>
        <w:rFonts w:ascii="Arial" w:hAnsi="Arial"/>
        <w:sz w:val="18"/>
      </w:rPr>
      <w:fldChar w:fldCharType="end"/>
    </w:r>
  </w:p>
  <w:p w14:paraId="4C2A87BF" w14:textId="77777777" w:rsidR="00012CB2" w:rsidRDefault="00012CB2"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A5CBF" w14:textId="77777777" w:rsidR="001C6434" w:rsidRDefault="001C6434">
      <w:r>
        <w:separator/>
      </w:r>
    </w:p>
  </w:footnote>
  <w:footnote w:type="continuationSeparator" w:id="0">
    <w:p w14:paraId="3859DC18" w14:textId="77777777" w:rsidR="001C6434" w:rsidRDefault="001C64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9CCFA" w14:textId="6BAD1C1A" w:rsidR="00012CB2" w:rsidRPr="00151A6E" w:rsidRDefault="00012CB2" w:rsidP="00151A6E">
    <w:pPr>
      <w:pStyle w:val="Header"/>
      <w:jc w:val="center"/>
      <w:rPr>
        <w:sz w:val="32"/>
      </w:rPr>
    </w:pPr>
    <w:r>
      <w:rPr>
        <w:sz w:val="32"/>
      </w:rPr>
      <w:t>NPRR 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070220">
    <w15:presenceInfo w15:providerId="None" w15:userId="ERCOT 0702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12CB2"/>
    <w:rsid w:val="00037668"/>
    <w:rsid w:val="00075A94"/>
    <w:rsid w:val="0012098D"/>
    <w:rsid w:val="00132855"/>
    <w:rsid w:val="00151A6E"/>
    <w:rsid w:val="00152993"/>
    <w:rsid w:val="00170297"/>
    <w:rsid w:val="001A227D"/>
    <w:rsid w:val="001C6434"/>
    <w:rsid w:val="001E2032"/>
    <w:rsid w:val="003010C0"/>
    <w:rsid w:val="00332A97"/>
    <w:rsid w:val="00350C00"/>
    <w:rsid w:val="00366113"/>
    <w:rsid w:val="003A5BB7"/>
    <w:rsid w:val="003C270C"/>
    <w:rsid w:val="003D0994"/>
    <w:rsid w:val="00423824"/>
    <w:rsid w:val="0043567D"/>
    <w:rsid w:val="004B7B90"/>
    <w:rsid w:val="004E2C19"/>
    <w:rsid w:val="00545F8C"/>
    <w:rsid w:val="005D284C"/>
    <w:rsid w:val="00604512"/>
    <w:rsid w:val="00633E23"/>
    <w:rsid w:val="00673B94"/>
    <w:rsid w:val="00680AC6"/>
    <w:rsid w:val="006835D8"/>
    <w:rsid w:val="006B38DC"/>
    <w:rsid w:val="006C316E"/>
    <w:rsid w:val="006D0F7C"/>
    <w:rsid w:val="007269C4"/>
    <w:rsid w:val="0074209E"/>
    <w:rsid w:val="007979A9"/>
    <w:rsid w:val="007C757E"/>
    <w:rsid w:val="007F2CA8"/>
    <w:rsid w:val="007F7161"/>
    <w:rsid w:val="0085559E"/>
    <w:rsid w:val="00896B1B"/>
    <w:rsid w:val="008E559E"/>
    <w:rsid w:val="00916080"/>
    <w:rsid w:val="00921A68"/>
    <w:rsid w:val="00A015C4"/>
    <w:rsid w:val="00A15172"/>
    <w:rsid w:val="00A833B1"/>
    <w:rsid w:val="00B5080A"/>
    <w:rsid w:val="00B943AE"/>
    <w:rsid w:val="00BD7258"/>
    <w:rsid w:val="00C0598D"/>
    <w:rsid w:val="00C11956"/>
    <w:rsid w:val="00C602E5"/>
    <w:rsid w:val="00C748FD"/>
    <w:rsid w:val="00CB6FCE"/>
    <w:rsid w:val="00D4046E"/>
    <w:rsid w:val="00D4362F"/>
    <w:rsid w:val="00DD4739"/>
    <w:rsid w:val="00DE5F33"/>
    <w:rsid w:val="00E07B54"/>
    <w:rsid w:val="00E11F78"/>
    <w:rsid w:val="00E621E1"/>
    <w:rsid w:val="00EC55B3"/>
    <w:rsid w:val="00EE6681"/>
    <w:rsid w:val="00F96FB2"/>
    <w:rsid w:val="00FB51D8"/>
    <w:rsid w:val="00FC3CB7"/>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016B57D1"/>
  <w15:chartTrackingRefBased/>
  <w15:docId w15:val="{E9BF6E53-19EB-4F36-ABEB-181DCD9FA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paragraph" w:customStyle="1" w:styleId="H4">
    <w:name w:val="H4"/>
    <w:basedOn w:val="Heading4"/>
    <w:next w:val="BodyText"/>
    <w:link w:val="H4Char"/>
    <w:rsid w:val="0012098D"/>
    <w:pPr>
      <w:numPr>
        <w:ilvl w:val="0"/>
        <w:numId w:val="0"/>
      </w:numPr>
      <w:tabs>
        <w:tab w:val="left" w:pos="1260"/>
      </w:tabs>
      <w:spacing w:before="240"/>
      <w:ind w:left="1260" w:hanging="1260"/>
    </w:pPr>
  </w:style>
  <w:style w:type="paragraph" w:customStyle="1" w:styleId="H5">
    <w:name w:val="H5"/>
    <w:basedOn w:val="Heading5"/>
    <w:next w:val="BodyText"/>
    <w:link w:val="H5Char"/>
    <w:rsid w:val="0012098D"/>
    <w:pPr>
      <w:keepNext/>
      <w:tabs>
        <w:tab w:val="left" w:pos="1620"/>
      </w:tabs>
      <w:spacing w:after="240"/>
      <w:ind w:left="1620" w:hanging="1620"/>
    </w:pPr>
    <w:rPr>
      <w:bCs/>
      <w:iCs/>
      <w:sz w:val="24"/>
      <w:szCs w:val="26"/>
    </w:rPr>
  </w:style>
  <w:style w:type="paragraph" w:styleId="List">
    <w:name w:val="List"/>
    <w:aliases w:val=" Char2 Char Char Char Char, Char2 Char"/>
    <w:basedOn w:val="Normal"/>
    <w:link w:val="ListChar"/>
    <w:rsid w:val="0012098D"/>
    <w:pPr>
      <w:spacing w:after="240"/>
      <w:ind w:left="720" w:hanging="720"/>
    </w:pPr>
    <w:rPr>
      <w:szCs w:val="20"/>
    </w:rPr>
  </w:style>
  <w:style w:type="paragraph" w:styleId="List2">
    <w:name w:val="List 2"/>
    <w:basedOn w:val="Normal"/>
    <w:rsid w:val="0012098D"/>
    <w:pPr>
      <w:spacing w:after="240"/>
      <w:ind w:left="1440" w:hanging="720"/>
    </w:pPr>
    <w:rPr>
      <w:szCs w:val="20"/>
    </w:rPr>
  </w:style>
  <w:style w:type="character" w:customStyle="1" w:styleId="ListChar">
    <w:name w:val="List Char"/>
    <w:aliases w:val=" Char2 Char Char Char Char Char, Char2 Char Char"/>
    <w:link w:val="List"/>
    <w:rsid w:val="0012098D"/>
    <w:rPr>
      <w:sz w:val="24"/>
    </w:rPr>
  </w:style>
  <w:style w:type="character" w:customStyle="1" w:styleId="H4Char">
    <w:name w:val="H4 Char"/>
    <w:link w:val="H4"/>
    <w:rsid w:val="0012098D"/>
    <w:rPr>
      <w:b/>
      <w:bCs/>
      <w:snapToGrid w:val="0"/>
      <w:sz w:val="24"/>
    </w:rPr>
  </w:style>
  <w:style w:type="paragraph" w:customStyle="1" w:styleId="BodyTextNumbered">
    <w:name w:val="Body Text Numbered"/>
    <w:basedOn w:val="Normal"/>
    <w:link w:val="BodyTextNumberedChar"/>
    <w:rsid w:val="0012098D"/>
    <w:pPr>
      <w:spacing w:after="240"/>
      <w:ind w:left="720" w:hanging="720"/>
    </w:pPr>
    <w:rPr>
      <w:iCs/>
    </w:rPr>
  </w:style>
  <w:style w:type="character" w:customStyle="1" w:styleId="BodyTextNumberedChar">
    <w:name w:val="Body Text Numbered Char"/>
    <w:link w:val="BodyTextNumbered"/>
    <w:rsid w:val="0012098D"/>
    <w:rPr>
      <w:iCs/>
      <w:sz w:val="24"/>
      <w:szCs w:val="24"/>
    </w:rPr>
  </w:style>
  <w:style w:type="character" w:customStyle="1" w:styleId="msoins0">
    <w:name w:val="msoins"/>
    <w:rsid w:val="0012098D"/>
    <w:rPr>
      <w:u w:val="single"/>
    </w:rPr>
  </w:style>
  <w:style w:type="character" w:customStyle="1" w:styleId="H5Char">
    <w:name w:val="H5 Char"/>
    <w:link w:val="H5"/>
    <w:rsid w:val="0012098D"/>
    <w:rPr>
      <w:b/>
      <w:bCs/>
      <w:i/>
      <w:iCs/>
      <w:sz w:val="24"/>
      <w:szCs w:val="26"/>
    </w:rPr>
  </w:style>
  <w:style w:type="character" w:customStyle="1" w:styleId="NormalArialChar">
    <w:name w:val="Normal+Arial Char"/>
    <w:link w:val="NormalArial"/>
    <w:rsid w:val="00012CB2"/>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fredo.Moreno@erco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rcot.com/mktrules/issues/nprr1015"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4699</Words>
  <Characters>25862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30501</CharactersWithSpaces>
  <SharedDoc>false</SharedDoc>
  <HLinks>
    <vt:vector size="6" baseType="variant">
      <vt:variant>
        <vt:i4>131178</vt:i4>
      </vt:variant>
      <vt:variant>
        <vt:i4>0</vt:i4>
      </vt:variant>
      <vt:variant>
        <vt:i4>0</vt:i4>
      </vt:variant>
      <vt:variant>
        <vt:i4>5</vt:i4>
      </vt:variant>
      <vt:variant>
        <vt:lpwstr>mailto:Alfredo.Moreno@ercot.com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 07XX20</cp:lastModifiedBy>
  <cp:revision>2</cp:revision>
  <cp:lastPrinted>2001-06-20T16:28:00Z</cp:lastPrinted>
  <dcterms:created xsi:type="dcterms:W3CDTF">2020-07-02T17:05:00Z</dcterms:created>
  <dcterms:modified xsi:type="dcterms:W3CDTF">2020-07-02T17:05:00Z</dcterms:modified>
</cp:coreProperties>
</file>