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D76A0A" w:rsidTr="001F5D05">
        <w:tc>
          <w:tcPr>
            <w:tcW w:w="1620" w:type="dxa"/>
            <w:tcBorders>
              <w:bottom w:val="single" w:sz="4" w:space="0" w:color="auto"/>
            </w:tcBorders>
            <w:shd w:val="clear" w:color="auto" w:fill="FFFFFF"/>
            <w:vAlign w:val="center"/>
          </w:tcPr>
          <w:p w:rsidR="00D76A0A" w:rsidRDefault="00D76A0A" w:rsidP="001F5D05">
            <w:pPr>
              <w:pStyle w:val="Header"/>
              <w:rPr>
                <w:rFonts w:ascii="Verdana" w:hAnsi="Verdana"/>
                <w:sz w:val="22"/>
              </w:rPr>
            </w:pPr>
            <w:r>
              <w:t>RRGRRR Number</w:t>
            </w:r>
          </w:p>
        </w:tc>
        <w:tc>
          <w:tcPr>
            <w:tcW w:w="1260" w:type="dxa"/>
            <w:tcBorders>
              <w:bottom w:val="single" w:sz="4" w:space="0" w:color="auto"/>
            </w:tcBorders>
            <w:vAlign w:val="center"/>
          </w:tcPr>
          <w:p w:rsidR="00D76A0A" w:rsidRDefault="005D1619" w:rsidP="001F5D05">
            <w:pPr>
              <w:pStyle w:val="Header"/>
            </w:pPr>
            <w:hyperlink r:id="rId7" w:history="1">
              <w:r w:rsidR="00D76A0A" w:rsidRPr="00321CBB">
                <w:rPr>
                  <w:rStyle w:val="Hyperlink"/>
                </w:rPr>
                <w:t>023</w:t>
              </w:r>
            </w:hyperlink>
            <w:bookmarkStart w:id="0" w:name="_GoBack"/>
            <w:bookmarkEnd w:id="0"/>
          </w:p>
        </w:tc>
        <w:tc>
          <w:tcPr>
            <w:tcW w:w="1170" w:type="dxa"/>
            <w:tcBorders>
              <w:bottom w:val="single" w:sz="4" w:space="0" w:color="auto"/>
            </w:tcBorders>
            <w:shd w:val="clear" w:color="auto" w:fill="FFFFFF"/>
            <w:vAlign w:val="center"/>
          </w:tcPr>
          <w:p w:rsidR="00D76A0A" w:rsidRDefault="00D76A0A" w:rsidP="001F5D05">
            <w:pPr>
              <w:pStyle w:val="Header"/>
            </w:pPr>
            <w:r>
              <w:t>RRGRR Title</w:t>
            </w:r>
          </w:p>
        </w:tc>
        <w:tc>
          <w:tcPr>
            <w:tcW w:w="6390" w:type="dxa"/>
            <w:tcBorders>
              <w:bottom w:val="single" w:sz="4" w:space="0" w:color="auto"/>
            </w:tcBorders>
            <w:vAlign w:val="center"/>
          </w:tcPr>
          <w:p w:rsidR="00D76A0A" w:rsidRPr="007100BA" w:rsidRDefault="00D76A0A" w:rsidP="001F5D05">
            <w:pPr>
              <w:rPr>
                <w:rFonts w:ascii="Arial" w:hAnsi="Arial" w:cs="Arial"/>
                <w:color w:val="000000"/>
              </w:rPr>
            </w:pPr>
            <w:r w:rsidRPr="007100BA">
              <w:rPr>
                <w:rStyle w:val="Strong"/>
                <w:rFonts w:ascii="Arial" w:hAnsi="Arial" w:cs="Arial"/>
                <w:color w:val="000000"/>
              </w:rPr>
              <w:t>Related to NPRR1002, BESTF-5 Energy Storage Resource Single Model Registration and Charging Restrictions in Emergency Conditions</w:t>
            </w:r>
          </w:p>
        </w:tc>
      </w:tr>
      <w:tr w:rsidR="00D76A0A" w:rsidTr="001F5D05">
        <w:trPr>
          <w:trHeight w:val="413"/>
        </w:trPr>
        <w:tc>
          <w:tcPr>
            <w:tcW w:w="2880" w:type="dxa"/>
            <w:gridSpan w:val="2"/>
            <w:tcBorders>
              <w:top w:val="nil"/>
              <w:left w:val="nil"/>
              <w:bottom w:val="single" w:sz="4" w:space="0" w:color="auto"/>
              <w:right w:val="nil"/>
            </w:tcBorders>
            <w:vAlign w:val="center"/>
          </w:tcPr>
          <w:p w:rsidR="00D76A0A" w:rsidRDefault="00D76A0A" w:rsidP="001F5D05">
            <w:pPr>
              <w:pStyle w:val="NormalArial"/>
            </w:pPr>
          </w:p>
        </w:tc>
        <w:tc>
          <w:tcPr>
            <w:tcW w:w="7560" w:type="dxa"/>
            <w:gridSpan w:val="2"/>
            <w:tcBorders>
              <w:top w:val="single" w:sz="4" w:space="0" w:color="auto"/>
              <w:left w:val="nil"/>
              <w:bottom w:val="nil"/>
              <w:right w:val="nil"/>
            </w:tcBorders>
            <w:vAlign w:val="center"/>
          </w:tcPr>
          <w:p w:rsidR="00D76A0A" w:rsidRDefault="00D76A0A" w:rsidP="001F5D05">
            <w:pPr>
              <w:pStyle w:val="NormalArial"/>
            </w:pPr>
          </w:p>
        </w:tc>
      </w:tr>
      <w:tr w:rsidR="00D76A0A" w:rsidTr="001F5D05">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D76A0A" w:rsidRDefault="00D76A0A" w:rsidP="001F5D05">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D76A0A" w:rsidRDefault="005D1619" w:rsidP="001F5D05">
            <w:pPr>
              <w:pStyle w:val="NormalArial"/>
            </w:pPr>
            <w:r>
              <w:t>July 2</w:t>
            </w:r>
            <w:r w:rsidR="00D76A0A">
              <w:t>, 2020</w:t>
            </w:r>
          </w:p>
        </w:tc>
      </w:tr>
      <w:tr w:rsidR="00D76A0A" w:rsidTr="001F5D05">
        <w:trPr>
          <w:trHeight w:val="467"/>
        </w:trPr>
        <w:tc>
          <w:tcPr>
            <w:tcW w:w="2880" w:type="dxa"/>
            <w:gridSpan w:val="2"/>
            <w:tcBorders>
              <w:top w:val="single" w:sz="4" w:space="0" w:color="auto"/>
              <w:left w:val="nil"/>
              <w:bottom w:val="nil"/>
              <w:right w:val="nil"/>
            </w:tcBorders>
            <w:shd w:val="clear" w:color="auto" w:fill="FFFFFF"/>
            <w:vAlign w:val="center"/>
          </w:tcPr>
          <w:p w:rsidR="00D76A0A" w:rsidRDefault="00D76A0A" w:rsidP="001F5D05">
            <w:pPr>
              <w:pStyle w:val="NormalArial"/>
            </w:pPr>
          </w:p>
        </w:tc>
        <w:tc>
          <w:tcPr>
            <w:tcW w:w="7560" w:type="dxa"/>
            <w:gridSpan w:val="2"/>
            <w:tcBorders>
              <w:top w:val="nil"/>
              <w:left w:val="nil"/>
              <w:bottom w:val="nil"/>
              <w:right w:val="nil"/>
            </w:tcBorders>
            <w:vAlign w:val="center"/>
          </w:tcPr>
          <w:p w:rsidR="00D76A0A" w:rsidRDefault="00D76A0A" w:rsidP="001F5D05">
            <w:pPr>
              <w:pStyle w:val="NormalArial"/>
            </w:pPr>
          </w:p>
        </w:tc>
      </w:tr>
      <w:tr w:rsidR="00D76A0A" w:rsidTr="001F5D05">
        <w:trPr>
          <w:trHeight w:val="440"/>
        </w:trPr>
        <w:tc>
          <w:tcPr>
            <w:tcW w:w="10440" w:type="dxa"/>
            <w:gridSpan w:val="4"/>
            <w:tcBorders>
              <w:top w:val="single" w:sz="4" w:space="0" w:color="auto"/>
            </w:tcBorders>
            <w:shd w:val="clear" w:color="auto" w:fill="FFFFFF"/>
            <w:vAlign w:val="center"/>
          </w:tcPr>
          <w:p w:rsidR="00D76A0A" w:rsidRDefault="00D76A0A" w:rsidP="001F5D05">
            <w:pPr>
              <w:pStyle w:val="Header"/>
              <w:jc w:val="center"/>
            </w:pPr>
            <w:r>
              <w:t>Submitter’s Information</w:t>
            </w:r>
          </w:p>
        </w:tc>
      </w:tr>
      <w:tr w:rsidR="00D76A0A" w:rsidTr="001F5D05">
        <w:trPr>
          <w:trHeight w:val="350"/>
        </w:trPr>
        <w:tc>
          <w:tcPr>
            <w:tcW w:w="2880" w:type="dxa"/>
            <w:gridSpan w:val="2"/>
            <w:shd w:val="clear" w:color="auto" w:fill="FFFFFF"/>
            <w:vAlign w:val="center"/>
          </w:tcPr>
          <w:p w:rsidR="00D76A0A" w:rsidRPr="00EC55B3" w:rsidRDefault="00D76A0A" w:rsidP="001F5D05">
            <w:pPr>
              <w:pStyle w:val="Header"/>
            </w:pPr>
            <w:r w:rsidRPr="00EC55B3">
              <w:t>Name</w:t>
            </w:r>
          </w:p>
        </w:tc>
        <w:tc>
          <w:tcPr>
            <w:tcW w:w="7560" w:type="dxa"/>
            <w:gridSpan w:val="2"/>
            <w:vAlign w:val="center"/>
          </w:tcPr>
          <w:p w:rsidR="00D76A0A" w:rsidRDefault="00D76A0A" w:rsidP="001F5D05">
            <w:pPr>
              <w:pStyle w:val="NormalArial"/>
            </w:pPr>
            <w:proofErr w:type="spellStart"/>
            <w:r>
              <w:t>Sandip</w:t>
            </w:r>
            <w:proofErr w:type="spellEnd"/>
            <w:r>
              <w:t xml:space="preserve"> Sharma</w:t>
            </w:r>
          </w:p>
        </w:tc>
      </w:tr>
      <w:tr w:rsidR="00D76A0A" w:rsidTr="001F5D05">
        <w:trPr>
          <w:trHeight w:val="350"/>
        </w:trPr>
        <w:tc>
          <w:tcPr>
            <w:tcW w:w="2880" w:type="dxa"/>
            <w:gridSpan w:val="2"/>
            <w:shd w:val="clear" w:color="auto" w:fill="FFFFFF"/>
            <w:vAlign w:val="center"/>
          </w:tcPr>
          <w:p w:rsidR="00D76A0A" w:rsidRPr="00EC55B3" w:rsidRDefault="00D76A0A" w:rsidP="001F5D05">
            <w:pPr>
              <w:pStyle w:val="Header"/>
            </w:pPr>
            <w:r w:rsidRPr="00EC55B3">
              <w:t>E-mail Address</w:t>
            </w:r>
          </w:p>
        </w:tc>
        <w:tc>
          <w:tcPr>
            <w:tcW w:w="7560" w:type="dxa"/>
            <w:gridSpan w:val="2"/>
            <w:vAlign w:val="center"/>
          </w:tcPr>
          <w:p w:rsidR="00D76A0A" w:rsidRDefault="005D1619" w:rsidP="001F5D05">
            <w:pPr>
              <w:pStyle w:val="NormalArial"/>
            </w:pPr>
            <w:hyperlink r:id="rId8" w:history="1">
              <w:r w:rsidR="00D76A0A" w:rsidRPr="00D0758D">
                <w:rPr>
                  <w:rStyle w:val="Hyperlink"/>
                </w:rPr>
                <w:t>Sandip.sharma@ercot.com</w:t>
              </w:r>
            </w:hyperlink>
          </w:p>
        </w:tc>
      </w:tr>
      <w:tr w:rsidR="00D76A0A" w:rsidTr="001F5D05">
        <w:trPr>
          <w:trHeight w:val="350"/>
        </w:trPr>
        <w:tc>
          <w:tcPr>
            <w:tcW w:w="2880" w:type="dxa"/>
            <w:gridSpan w:val="2"/>
            <w:shd w:val="clear" w:color="auto" w:fill="FFFFFF"/>
            <w:vAlign w:val="center"/>
          </w:tcPr>
          <w:p w:rsidR="00D76A0A" w:rsidRPr="00EC55B3" w:rsidRDefault="00D76A0A" w:rsidP="001F5D05">
            <w:pPr>
              <w:pStyle w:val="Header"/>
            </w:pPr>
            <w:r w:rsidRPr="00EC55B3">
              <w:t>Company</w:t>
            </w:r>
          </w:p>
        </w:tc>
        <w:tc>
          <w:tcPr>
            <w:tcW w:w="7560" w:type="dxa"/>
            <w:gridSpan w:val="2"/>
            <w:vAlign w:val="center"/>
          </w:tcPr>
          <w:p w:rsidR="00D76A0A" w:rsidRDefault="00D76A0A" w:rsidP="001F5D05">
            <w:pPr>
              <w:pStyle w:val="NormalArial"/>
            </w:pPr>
            <w:r>
              <w:t>ERCOT</w:t>
            </w:r>
          </w:p>
        </w:tc>
      </w:tr>
      <w:tr w:rsidR="00D76A0A" w:rsidTr="001F5D05">
        <w:trPr>
          <w:trHeight w:val="350"/>
        </w:trPr>
        <w:tc>
          <w:tcPr>
            <w:tcW w:w="2880" w:type="dxa"/>
            <w:gridSpan w:val="2"/>
            <w:tcBorders>
              <w:bottom w:val="single" w:sz="4" w:space="0" w:color="auto"/>
            </w:tcBorders>
            <w:shd w:val="clear" w:color="auto" w:fill="FFFFFF"/>
            <w:vAlign w:val="center"/>
          </w:tcPr>
          <w:p w:rsidR="00D76A0A" w:rsidRPr="00EC55B3" w:rsidRDefault="00D76A0A" w:rsidP="001F5D05">
            <w:pPr>
              <w:pStyle w:val="Header"/>
            </w:pPr>
            <w:r w:rsidRPr="00EC55B3">
              <w:t>Phone Number</w:t>
            </w:r>
          </w:p>
        </w:tc>
        <w:tc>
          <w:tcPr>
            <w:tcW w:w="7560" w:type="dxa"/>
            <w:gridSpan w:val="2"/>
            <w:tcBorders>
              <w:bottom w:val="single" w:sz="4" w:space="0" w:color="auto"/>
            </w:tcBorders>
            <w:vAlign w:val="center"/>
          </w:tcPr>
          <w:p w:rsidR="00D76A0A" w:rsidRDefault="00D76A0A" w:rsidP="001F5D05">
            <w:pPr>
              <w:pStyle w:val="NormalArial"/>
            </w:pPr>
            <w:r>
              <w:t>512-248-4298</w:t>
            </w:r>
          </w:p>
        </w:tc>
      </w:tr>
      <w:tr w:rsidR="00D76A0A" w:rsidTr="001F5D05">
        <w:trPr>
          <w:trHeight w:val="350"/>
        </w:trPr>
        <w:tc>
          <w:tcPr>
            <w:tcW w:w="2880" w:type="dxa"/>
            <w:gridSpan w:val="2"/>
            <w:shd w:val="clear" w:color="auto" w:fill="FFFFFF"/>
            <w:vAlign w:val="center"/>
          </w:tcPr>
          <w:p w:rsidR="00D76A0A" w:rsidRPr="00EC55B3" w:rsidRDefault="00D76A0A" w:rsidP="001F5D05">
            <w:pPr>
              <w:pStyle w:val="Header"/>
            </w:pPr>
            <w:r>
              <w:t>Cell</w:t>
            </w:r>
            <w:r w:rsidRPr="00EC55B3">
              <w:t xml:space="preserve"> Number</w:t>
            </w:r>
          </w:p>
        </w:tc>
        <w:tc>
          <w:tcPr>
            <w:tcW w:w="7560" w:type="dxa"/>
            <w:gridSpan w:val="2"/>
            <w:vAlign w:val="center"/>
          </w:tcPr>
          <w:p w:rsidR="00D76A0A" w:rsidRDefault="00D76A0A" w:rsidP="001F5D05">
            <w:pPr>
              <w:pStyle w:val="NormalArial"/>
            </w:pPr>
          </w:p>
        </w:tc>
      </w:tr>
      <w:tr w:rsidR="00D76A0A" w:rsidTr="001F5D05">
        <w:trPr>
          <w:trHeight w:val="350"/>
        </w:trPr>
        <w:tc>
          <w:tcPr>
            <w:tcW w:w="2880" w:type="dxa"/>
            <w:gridSpan w:val="2"/>
            <w:tcBorders>
              <w:bottom w:val="single" w:sz="4" w:space="0" w:color="auto"/>
            </w:tcBorders>
            <w:shd w:val="clear" w:color="auto" w:fill="FFFFFF"/>
            <w:vAlign w:val="center"/>
          </w:tcPr>
          <w:p w:rsidR="00D76A0A" w:rsidRPr="00EC55B3" w:rsidDel="00075A94" w:rsidRDefault="00D76A0A" w:rsidP="001F5D05">
            <w:pPr>
              <w:pStyle w:val="Header"/>
            </w:pPr>
            <w:r>
              <w:t>Market Segment</w:t>
            </w:r>
          </w:p>
        </w:tc>
        <w:tc>
          <w:tcPr>
            <w:tcW w:w="7560" w:type="dxa"/>
            <w:gridSpan w:val="2"/>
            <w:tcBorders>
              <w:bottom w:val="single" w:sz="4" w:space="0" w:color="auto"/>
            </w:tcBorders>
            <w:vAlign w:val="center"/>
          </w:tcPr>
          <w:p w:rsidR="00D76A0A" w:rsidRDefault="00D76A0A" w:rsidP="001F5D05">
            <w:pPr>
              <w:pStyle w:val="NormalArial"/>
            </w:pPr>
            <w:r>
              <w:t>Not applicable</w:t>
            </w:r>
          </w:p>
        </w:tc>
      </w:tr>
    </w:tbl>
    <w:p w:rsidR="00D76A0A" w:rsidRDefault="00D76A0A" w:rsidP="00D76A0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76A0A" w:rsidTr="001F5D05">
        <w:trPr>
          <w:trHeight w:val="350"/>
        </w:trPr>
        <w:tc>
          <w:tcPr>
            <w:tcW w:w="10440" w:type="dxa"/>
            <w:tcBorders>
              <w:bottom w:val="single" w:sz="4" w:space="0" w:color="auto"/>
            </w:tcBorders>
            <w:shd w:val="clear" w:color="auto" w:fill="FFFFFF"/>
            <w:vAlign w:val="center"/>
          </w:tcPr>
          <w:p w:rsidR="00D76A0A" w:rsidRDefault="00D76A0A" w:rsidP="001F5D05">
            <w:pPr>
              <w:pStyle w:val="Header"/>
              <w:jc w:val="center"/>
            </w:pPr>
            <w:r>
              <w:t>Comments</w:t>
            </w:r>
          </w:p>
        </w:tc>
      </w:tr>
    </w:tbl>
    <w:p w:rsidR="00D76A0A" w:rsidRDefault="00083CCA" w:rsidP="00D76A0A">
      <w:pPr>
        <w:pStyle w:val="NormalArial"/>
        <w:spacing w:before="120" w:after="120"/>
      </w:pPr>
      <w:r>
        <w:t xml:space="preserve">ERCOT submits these comments to Resource Registration Glossary Revision Request (RRGRR) 023 to incorporate additional redlines stemming from the incorporation of RRGRR021, </w:t>
      </w:r>
      <w:r w:rsidRPr="00083CCA">
        <w:t>Dynamic Model Requirement for TSAT</w:t>
      </w:r>
      <w:r>
        <w:t>, into the March 1, 2020 Resource Registration Glossary.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76A0A" w:rsidTr="001F5D05">
        <w:trPr>
          <w:trHeight w:val="350"/>
        </w:trPr>
        <w:tc>
          <w:tcPr>
            <w:tcW w:w="10440" w:type="dxa"/>
            <w:tcBorders>
              <w:bottom w:val="single" w:sz="4" w:space="0" w:color="auto"/>
            </w:tcBorders>
            <w:shd w:val="clear" w:color="auto" w:fill="FFFFFF"/>
            <w:vAlign w:val="center"/>
          </w:tcPr>
          <w:p w:rsidR="00D76A0A" w:rsidRDefault="00D76A0A" w:rsidP="001F5D05">
            <w:pPr>
              <w:pStyle w:val="Header"/>
              <w:jc w:val="center"/>
            </w:pPr>
            <w:r>
              <w:t>Revised Cover Page Language</w:t>
            </w:r>
          </w:p>
        </w:tc>
      </w:tr>
    </w:tbl>
    <w:p w:rsidR="00836EEC" w:rsidRDefault="00D76A0A" w:rsidP="00D76A0A">
      <w:pPr>
        <w:pStyle w:val="BodyText"/>
        <w:rPr>
          <w:rFonts w:ascii="Arial" w:hAnsi="Arial" w:cs="Arial"/>
        </w:rPr>
      </w:pPr>
      <w:r>
        <w:rPr>
          <w:rFonts w:ascii="Arial" w:hAnsi="Arial" w:cs="Arial"/>
        </w:rPr>
        <w:t>None</w:t>
      </w:r>
      <w:r w:rsidR="00836EEC">
        <w:rPr>
          <w:rFonts w:ascii="Arial" w:hAnsi="Arial" w:cs="Arial"/>
        </w:rPr>
        <w:t xml:space="preserve"> </w:t>
      </w:r>
    </w:p>
    <w:p w:rsidR="00152993" w:rsidRDefault="00152993">
      <w:pPr>
        <w:pStyle w:val="NormalArial"/>
      </w:pPr>
    </w:p>
    <w:p w:rsidR="00BB06E5" w:rsidRDefault="00BB06E5">
      <w:pPr>
        <w:pStyle w:val="NormalArial"/>
      </w:pPr>
    </w:p>
    <w:p w:rsidR="00BB06E5" w:rsidRDefault="00BB06E5">
      <w:pPr>
        <w:pStyle w:val="NormalArial"/>
        <w:sectPr w:rsidR="00BB06E5" w:rsidSect="0074209E">
          <w:headerReference w:type="default" r:id="rId9"/>
          <w:footerReference w:type="default" r:id="rId10"/>
          <w:pgSz w:w="12240" w:h="15840" w:code="1"/>
          <w:pgMar w:top="1440" w:right="1440" w:bottom="1440" w:left="1440" w:header="720" w:footer="720" w:gutter="0"/>
          <w:cols w:space="720"/>
          <w:docGrid w:linePitch="360"/>
        </w:sectPr>
      </w:pPr>
    </w:p>
    <w:tbl>
      <w:tblPr>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0"/>
      </w:tblGrid>
      <w:tr w:rsidR="00152993" w:rsidTr="00182B1B">
        <w:trPr>
          <w:trHeight w:val="350"/>
        </w:trPr>
        <w:tc>
          <w:tcPr>
            <w:tcW w:w="12780" w:type="dxa"/>
            <w:tcBorders>
              <w:bottom w:val="single" w:sz="4" w:space="0" w:color="auto"/>
            </w:tcBorders>
            <w:shd w:val="clear" w:color="auto" w:fill="FFFFFF"/>
            <w:vAlign w:val="center"/>
          </w:tcPr>
          <w:p w:rsidR="00152993" w:rsidRDefault="00D76A0A" w:rsidP="00D76A0A">
            <w:pPr>
              <w:pStyle w:val="Header"/>
              <w:jc w:val="center"/>
            </w:pPr>
            <w:r>
              <w:lastRenderedPageBreak/>
              <w:t xml:space="preserve">Revised </w:t>
            </w:r>
            <w:r w:rsidR="00152993">
              <w:t xml:space="preserve">Proposed </w:t>
            </w:r>
            <w:r>
              <w:t xml:space="preserve">Resource Registration Guide </w:t>
            </w:r>
            <w:r w:rsidR="00152993">
              <w:t>Language</w:t>
            </w:r>
          </w:p>
        </w:tc>
      </w:tr>
    </w:tbl>
    <w:p w:rsidR="0029503F" w:rsidRDefault="0029503F"/>
    <w:tbl>
      <w:tblPr>
        <w:tblW w:w="12780" w:type="dxa"/>
        <w:tblInd w:w="-5" w:type="dxa"/>
        <w:tblLayout w:type="fixed"/>
        <w:tblLook w:val="04A0" w:firstRow="1" w:lastRow="0" w:firstColumn="1" w:lastColumn="0" w:noHBand="0" w:noVBand="1"/>
      </w:tblPr>
      <w:tblGrid>
        <w:gridCol w:w="1350"/>
        <w:gridCol w:w="14"/>
        <w:gridCol w:w="436"/>
        <w:gridCol w:w="450"/>
        <w:gridCol w:w="450"/>
        <w:gridCol w:w="450"/>
        <w:gridCol w:w="450"/>
        <w:gridCol w:w="450"/>
        <w:gridCol w:w="540"/>
        <w:gridCol w:w="1080"/>
        <w:gridCol w:w="1620"/>
        <w:gridCol w:w="2880"/>
        <w:gridCol w:w="450"/>
        <w:gridCol w:w="450"/>
        <w:gridCol w:w="450"/>
        <w:gridCol w:w="540"/>
        <w:gridCol w:w="540"/>
        <w:gridCol w:w="180"/>
        <w:tblGridChange w:id="1">
          <w:tblGrid>
            <w:gridCol w:w="50"/>
            <w:gridCol w:w="1300"/>
            <w:gridCol w:w="14"/>
            <w:gridCol w:w="50"/>
            <w:gridCol w:w="386"/>
            <w:gridCol w:w="50"/>
            <w:gridCol w:w="400"/>
            <w:gridCol w:w="50"/>
            <w:gridCol w:w="400"/>
            <w:gridCol w:w="50"/>
            <w:gridCol w:w="400"/>
            <w:gridCol w:w="50"/>
            <w:gridCol w:w="400"/>
            <w:gridCol w:w="50"/>
            <w:gridCol w:w="400"/>
            <w:gridCol w:w="50"/>
            <w:gridCol w:w="490"/>
            <w:gridCol w:w="50"/>
            <w:gridCol w:w="1030"/>
            <w:gridCol w:w="50"/>
            <w:gridCol w:w="1570"/>
            <w:gridCol w:w="50"/>
            <w:gridCol w:w="2830"/>
            <w:gridCol w:w="450"/>
            <w:gridCol w:w="140"/>
            <w:gridCol w:w="310"/>
            <w:gridCol w:w="140"/>
            <w:gridCol w:w="310"/>
            <w:gridCol w:w="140"/>
            <w:gridCol w:w="400"/>
            <w:gridCol w:w="50"/>
            <w:gridCol w:w="490"/>
            <w:gridCol w:w="50"/>
            <w:gridCol w:w="130"/>
            <w:gridCol w:w="590"/>
          </w:tblGrid>
        </w:tblGridChange>
      </w:tblGrid>
      <w:tr w:rsidR="006A2DE5" w:rsidRPr="00090586" w:rsidTr="00182B1B">
        <w:trPr>
          <w:trHeight w:val="3165"/>
        </w:trPr>
        <w:tc>
          <w:tcPr>
            <w:tcW w:w="1364" w:type="dxa"/>
            <w:gridSpan w:val="2"/>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RARF Tab</w:t>
            </w:r>
          </w:p>
        </w:tc>
        <w:tc>
          <w:tcPr>
            <w:tcW w:w="436" w:type="dxa"/>
            <w:tcBorders>
              <w:top w:val="single" w:sz="4" w:space="0" w:color="auto"/>
              <w:left w:val="nil"/>
              <w:bottom w:val="single" w:sz="4" w:space="0" w:color="auto"/>
              <w:right w:val="single" w:sz="4" w:space="0" w:color="auto"/>
            </w:tcBorders>
            <w:shd w:val="clear" w:color="000000" w:fill="FFFF66"/>
            <w:textDirection w:val="btLr"/>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Wind</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Solar Photovoltaic (PV)</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rsidR="006C56DB" w:rsidRPr="00090586" w:rsidRDefault="006C56DB" w:rsidP="0028252A">
            <w:pPr>
              <w:jc w:val="center"/>
              <w:rPr>
                <w:rFonts w:ascii="Arial" w:hAnsi="Arial" w:cs="Arial"/>
                <w:b/>
                <w:bCs/>
                <w:sz w:val="20"/>
                <w:szCs w:val="20"/>
              </w:rPr>
            </w:pPr>
            <w:ins w:id="2" w:author="ERCOT" w:date="2020-01-25T14:27:00Z">
              <w:r w:rsidRPr="00090586">
                <w:rPr>
                  <w:rFonts w:ascii="Arial" w:hAnsi="Arial" w:cs="Arial"/>
                  <w:b/>
                  <w:bCs/>
                  <w:sz w:val="20"/>
                  <w:szCs w:val="20"/>
                </w:rPr>
                <w:t>Energy Storage Resource (ESR)</w:t>
              </w:r>
            </w:ins>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Conventional Generation (Gen)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Combined Cycle (CC)</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Load  Resources</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Distributed Generation</w:t>
            </w:r>
          </w:p>
        </w:tc>
        <w:tc>
          <w:tcPr>
            <w:tcW w:w="108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Notes</w:t>
            </w:r>
          </w:p>
        </w:tc>
        <w:tc>
          <w:tcPr>
            <w:tcW w:w="162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Field Name</w:t>
            </w:r>
          </w:p>
        </w:tc>
        <w:tc>
          <w:tcPr>
            <w:tcW w:w="2880" w:type="dxa"/>
            <w:tcBorders>
              <w:top w:val="single" w:sz="4" w:space="0" w:color="auto"/>
              <w:left w:val="nil"/>
              <w:bottom w:val="single" w:sz="4" w:space="0" w:color="auto"/>
              <w:right w:val="single" w:sz="4" w:space="0" w:color="auto"/>
            </w:tcBorders>
            <w:shd w:val="clear" w:color="000000" w:fill="FFFF66"/>
            <w:textDirection w:val="btLr"/>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Definition / Detailed Description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Screening Study (SS)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Interconnect Study (FIS)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Planning Model</w:t>
            </w:r>
            <w:r w:rsidRPr="00090586">
              <w:rPr>
                <w:rFonts w:ascii="Arial" w:hAnsi="Arial" w:cs="Arial"/>
                <w:b/>
                <w:bCs/>
                <w:sz w:val="20"/>
                <w:szCs w:val="20"/>
              </w:rPr>
              <w:br/>
              <w:t xml:space="preserve">(R, C, O, A) </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Registration </w:t>
            </w:r>
            <w:r w:rsidRPr="00090586">
              <w:rPr>
                <w:rFonts w:ascii="Arial" w:hAnsi="Arial" w:cs="Arial"/>
                <w:b/>
                <w:bCs/>
                <w:sz w:val="20"/>
                <w:szCs w:val="20"/>
              </w:rPr>
              <w:br/>
              <w:t xml:space="preserve">(R, C, O, A) </w:t>
            </w:r>
          </w:p>
        </w:tc>
        <w:tc>
          <w:tcPr>
            <w:tcW w:w="720" w:type="dxa"/>
            <w:gridSpan w:val="2"/>
            <w:tcBorders>
              <w:top w:val="single" w:sz="4" w:space="0" w:color="auto"/>
              <w:left w:val="nil"/>
              <w:bottom w:val="single" w:sz="4" w:space="0" w:color="auto"/>
              <w:right w:val="single" w:sz="4" w:space="0" w:color="auto"/>
            </w:tcBorders>
            <w:shd w:val="clear" w:color="000000" w:fill="FFFF66"/>
            <w:textDirection w:val="btLr"/>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proofErr w:type="spellStart"/>
            <w:r w:rsidRPr="00090586">
              <w:rPr>
                <w:rFonts w:ascii="Arial" w:hAnsi="Arial" w:cs="Arial"/>
                <w:b/>
                <w:bCs/>
                <w:sz w:val="28"/>
                <w:szCs w:val="28"/>
              </w:rPr>
              <w:t>GENERAL_SITE_ESIID_Information</w:t>
            </w:r>
            <w:proofErr w:type="spellEnd"/>
            <w:r w:rsidRPr="00090586">
              <w:rPr>
                <w:rFonts w:ascii="Arial" w:hAnsi="Arial" w:cs="Arial"/>
                <w:b/>
                <w:bCs/>
                <w:sz w:val="28"/>
                <w:szCs w:val="28"/>
              </w:rPr>
              <w:t xml:space="preserve"> - General and Site Information</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Select from drop down:  New Site, Revision, Addition of unit(s), or Deletion of unit(s).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date that form completed/revised in the format MM/DD/YYYY.</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(e.g. DUNS number plus '3XXX' as assigned by ERCOT).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Site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Resource site or main Facility name (e.g. Cedar Bayou Plant).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Code for Resource site (e.g. Cedar Bayou Plant is CBY).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Street Address: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0"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City:</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City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1"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State: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State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2"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Zipcode</w:t>
            </w:r>
            <w:proofErr w:type="spellEnd"/>
            <w:r w:rsidRPr="00090586">
              <w:rPr>
                <w:rFonts w:ascii="Arial" w:hAnsi="Arial" w:cs="Arial"/>
                <w:sz w:val="20"/>
                <w:szCs w:val="20"/>
              </w:rPr>
              <w: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Zip code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County:</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County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 In-Service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is the date when site was (or is planned to be) commissioned.</w:t>
            </w:r>
            <w:r w:rsidRPr="00090586">
              <w:rPr>
                <w:rFonts w:ascii="Arial" w:hAnsi="Arial" w:cs="Arial"/>
                <w:sz w:val="20"/>
                <w:szCs w:val="20"/>
              </w:rPr>
              <w:br/>
              <w:t>Entered once initially for the Screening Study.  Updated once for FIS. Updated once for the Full Registration. Updated finally for the site commissioning.</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 Stop Service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Model Ready Date when RE retires or relinquishes ownership of all equipment. Blank if not applicable/known.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Congestion Management Zone for 2003:</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This information can be found in the ERCOT Data Dictionary on the Planning and Operations Information website.  For newer units, please contact ERCOT.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owned by NOIE?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Indicate Non Opt-In Entity Ownership of Resource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Is Resource behind a NOIE Settlement Meter Point?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For Resources that are connected to the grid behind NOIE Settlement Meter Points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Number of EPS Primary meters: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total number of primary ERCOT-Polled Settlement (EPS) Meters associated with this site.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05"/>
          <w:ins w:id="20"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6C56DB" w:rsidRPr="00090586" w:rsidRDefault="006C56DB" w:rsidP="0028252A">
            <w:pPr>
              <w:jc w:val="center"/>
              <w:rPr>
                <w:ins w:id="21" w:author="ERCOT 051520" w:date="2020-04-24T09:20:00Z"/>
                <w:rFonts w:ascii="Arial" w:hAnsi="Arial" w:cs="Arial"/>
                <w:sz w:val="20"/>
                <w:szCs w:val="20"/>
              </w:rPr>
            </w:pPr>
            <w:ins w:id="22"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597068" w:rsidP="0028252A">
            <w:pPr>
              <w:jc w:val="center"/>
              <w:rPr>
                <w:ins w:id="23" w:author="ERCOT 051520" w:date="2020-04-24T09:20:00Z"/>
                <w:rFonts w:ascii="Arial" w:hAnsi="Arial" w:cs="Arial"/>
                <w:sz w:val="20"/>
                <w:szCs w:val="20"/>
              </w:rPr>
            </w:pPr>
            <w:ins w:id="24"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597068" w:rsidP="0028252A">
            <w:pPr>
              <w:jc w:val="center"/>
              <w:rPr>
                <w:ins w:id="25" w:author="ERCOT 051520" w:date="2020-04-24T09:20:00Z"/>
                <w:rFonts w:ascii="Arial" w:hAnsi="Arial" w:cs="Arial"/>
                <w:sz w:val="20"/>
                <w:szCs w:val="20"/>
              </w:rPr>
            </w:pPr>
            <w:ins w:id="26"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27" w:author="ERCOT 051520" w:date="2020-04-24T09:20:00Z"/>
                <w:rFonts w:ascii="Arial" w:hAnsi="Arial" w:cs="Arial"/>
                <w:sz w:val="20"/>
                <w:szCs w:val="20"/>
              </w:rPr>
            </w:pPr>
            <w:ins w:id="28"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9"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0"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1"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2"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3" w:author="ERCOT 051520" w:date="2020-04-24T09:20:00Z"/>
                <w:rFonts w:ascii="Arial" w:hAnsi="Arial" w:cs="Arial"/>
                <w:sz w:val="20"/>
                <w:szCs w:val="20"/>
              </w:rPr>
            </w:pPr>
            <w:ins w:id="34"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rsidR="006C56DB" w:rsidRPr="00090586" w:rsidRDefault="006C56DB" w:rsidP="0028252A">
            <w:pPr>
              <w:rPr>
                <w:ins w:id="35" w:author="ERCOT 051520" w:date="2020-04-24T09:20:00Z"/>
                <w:rFonts w:ascii="Arial" w:hAnsi="Arial" w:cs="Arial"/>
                <w:sz w:val="20"/>
                <w:szCs w:val="20"/>
              </w:rPr>
            </w:pPr>
            <w:ins w:id="36" w:author="ERCOT 051520" w:date="2020-04-24T09:20:00Z">
              <w:r>
                <w:rPr>
                  <w:rFonts w:ascii="Arial" w:hAnsi="Arial" w:cs="Arial"/>
                  <w:sz w:val="20"/>
                  <w:szCs w:val="20"/>
                </w:rPr>
                <w:t>Is Resource a DC-Coupled Resource as defined in ERCOT Protocol Section 2.1</w:t>
              </w:r>
            </w:ins>
            <w:ins w:id="37" w:author="ERCOT 051520" w:date="2020-05-12T15:04:00Z">
              <w:r w:rsidR="00A07BD7">
                <w:rPr>
                  <w:rFonts w:ascii="Arial" w:hAnsi="Arial" w:cs="Arial"/>
                  <w:sz w:val="20"/>
                  <w:szCs w:val="20"/>
                </w:rPr>
                <w:t>,</w:t>
              </w:r>
            </w:ins>
            <w:ins w:id="38"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39" w:author="ERCOT 051520" w:date="2020-04-24T09:20:00Z"/>
                <w:rFonts w:ascii="Arial" w:hAnsi="Arial" w:cs="Arial"/>
                <w:sz w:val="20"/>
                <w:szCs w:val="20"/>
              </w:rPr>
            </w:pPr>
            <w:ins w:id="40"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 xml:space="preserve">DC-Coupled Resource.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1"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2"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3"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4"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5" w:author="ERCOT 051520" w:date="2020-04-24T09:20:00Z"/>
                <w:rFonts w:ascii="Arial" w:hAnsi="Arial" w:cs="Arial"/>
                <w:sz w:val="20"/>
                <w:szCs w:val="20"/>
              </w:rPr>
            </w:pPr>
          </w:p>
        </w:tc>
      </w:tr>
      <w:tr w:rsidR="006A2DE5" w:rsidRPr="00090586" w:rsidTr="00182B1B">
        <w:trPr>
          <w:trHeight w:val="1005"/>
          <w:ins w:id="46"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6C56DB" w:rsidRPr="00090586" w:rsidRDefault="006C56DB" w:rsidP="0028252A">
            <w:pPr>
              <w:jc w:val="center"/>
              <w:rPr>
                <w:ins w:id="47" w:author="ERCOT 051520" w:date="2020-04-24T09:20:00Z"/>
                <w:rFonts w:ascii="Arial" w:hAnsi="Arial" w:cs="Arial"/>
                <w:sz w:val="20"/>
                <w:szCs w:val="20"/>
              </w:rPr>
            </w:pPr>
            <w:ins w:id="48"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9"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50"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51" w:author="ERCOT 051520" w:date="2020-04-24T09:20:00Z"/>
                <w:rFonts w:ascii="Arial" w:hAnsi="Arial" w:cs="Arial"/>
                <w:sz w:val="20"/>
                <w:szCs w:val="20"/>
              </w:rPr>
            </w:pPr>
            <w:ins w:id="52"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5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5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55"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56"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57" w:author="ERCOT 051520" w:date="2020-04-24T09:20:00Z"/>
                <w:rFonts w:ascii="Arial" w:hAnsi="Arial" w:cs="Arial"/>
                <w:sz w:val="20"/>
                <w:szCs w:val="20"/>
              </w:rPr>
            </w:pPr>
            <w:ins w:id="58"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rsidR="006C56DB" w:rsidRPr="00090586" w:rsidRDefault="006C56DB" w:rsidP="0028252A">
            <w:pPr>
              <w:rPr>
                <w:ins w:id="59" w:author="ERCOT 051520" w:date="2020-04-24T09:20:00Z"/>
                <w:rFonts w:ascii="Arial" w:hAnsi="Arial" w:cs="Arial"/>
                <w:sz w:val="20"/>
                <w:szCs w:val="20"/>
              </w:rPr>
            </w:pPr>
            <w:ins w:id="60" w:author="ERCOT 051520" w:date="2020-04-24T09:20:00Z">
              <w:r>
                <w:rPr>
                  <w:rFonts w:ascii="Arial" w:hAnsi="Arial" w:cs="Arial"/>
                  <w:sz w:val="20"/>
                  <w:szCs w:val="20"/>
                </w:rPr>
                <w:t>Is Resource a Self-Limiting Resource as defined in ERCOT Protocol Section 2.1</w:t>
              </w:r>
            </w:ins>
            <w:ins w:id="61" w:author="ERCOT 051520" w:date="2020-05-12T15:04:00Z">
              <w:r w:rsidR="00A07BD7">
                <w:rPr>
                  <w:rFonts w:ascii="Arial" w:hAnsi="Arial" w:cs="Arial"/>
                  <w:sz w:val="20"/>
                  <w:szCs w:val="20"/>
                </w:rPr>
                <w:t>,</w:t>
              </w:r>
            </w:ins>
            <w:ins w:id="62"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63" w:author="ERCOT 051520" w:date="2020-04-24T09:20:00Z"/>
                <w:rFonts w:ascii="Arial" w:hAnsi="Arial" w:cs="Arial"/>
                <w:sz w:val="20"/>
                <w:szCs w:val="20"/>
              </w:rPr>
            </w:pPr>
            <w:ins w:id="64"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Resource</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65"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66"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67"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68"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69" w:author="ERCOT 051520" w:date="2020-04-24T09:20:00Z"/>
                <w:rFonts w:ascii="Arial" w:hAnsi="Arial" w:cs="Arial"/>
                <w:sz w:val="20"/>
                <w:szCs w:val="20"/>
              </w:rPr>
            </w:pPr>
          </w:p>
        </w:tc>
      </w:tr>
      <w:tr w:rsidR="006A2DE5" w:rsidRPr="00090586" w:rsidTr="00182B1B">
        <w:trPr>
          <w:trHeight w:val="1005"/>
          <w:ins w:id="70"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6C56DB" w:rsidRPr="00090586" w:rsidRDefault="006C56DB" w:rsidP="0028252A">
            <w:pPr>
              <w:jc w:val="center"/>
              <w:rPr>
                <w:ins w:id="71" w:author="ERCOT 051520" w:date="2020-04-24T09:20:00Z"/>
                <w:rFonts w:ascii="Arial" w:hAnsi="Arial" w:cs="Arial"/>
                <w:sz w:val="20"/>
                <w:szCs w:val="20"/>
              </w:rPr>
            </w:pPr>
            <w:ins w:id="72" w:author="ERCOT 051520" w:date="2020-04-24T09:20:00Z">
              <w:r w:rsidRPr="00090586">
                <w:rPr>
                  <w:rFonts w:ascii="Arial" w:hAnsi="Arial" w:cs="Arial"/>
                  <w:sz w:val="20"/>
                  <w:szCs w:val="20"/>
                </w:rPr>
                <w:lastRenderedPageBreak/>
                <w:t>General and Site</w:t>
              </w:r>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597068" w:rsidP="0028252A">
            <w:pPr>
              <w:jc w:val="center"/>
              <w:rPr>
                <w:ins w:id="73" w:author="ERCOT 051520" w:date="2020-04-24T09:20:00Z"/>
                <w:rFonts w:ascii="Arial" w:hAnsi="Arial" w:cs="Arial"/>
                <w:sz w:val="20"/>
                <w:szCs w:val="20"/>
              </w:rPr>
            </w:pPr>
            <w:ins w:id="74"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597068" w:rsidP="0028252A">
            <w:pPr>
              <w:jc w:val="center"/>
              <w:rPr>
                <w:ins w:id="75" w:author="ERCOT 051520" w:date="2020-04-24T09:20:00Z"/>
                <w:rFonts w:ascii="Arial" w:hAnsi="Arial" w:cs="Arial"/>
                <w:sz w:val="20"/>
                <w:szCs w:val="20"/>
              </w:rPr>
            </w:pPr>
            <w:ins w:id="76"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77" w:author="ERCOT 051520" w:date="2020-04-24T09:20:00Z"/>
                <w:rFonts w:ascii="Arial" w:hAnsi="Arial" w:cs="Arial"/>
                <w:sz w:val="20"/>
                <w:szCs w:val="20"/>
              </w:rPr>
            </w:pPr>
            <w:ins w:id="78"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597068" w:rsidP="0028252A">
            <w:pPr>
              <w:jc w:val="center"/>
              <w:rPr>
                <w:ins w:id="79" w:author="ERCOT 051520" w:date="2020-04-24T09:20:00Z"/>
                <w:rFonts w:ascii="Arial" w:hAnsi="Arial" w:cs="Arial"/>
                <w:sz w:val="20"/>
                <w:szCs w:val="20"/>
              </w:rPr>
            </w:pPr>
            <w:ins w:id="80"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597068" w:rsidP="0028252A">
            <w:pPr>
              <w:jc w:val="center"/>
              <w:rPr>
                <w:ins w:id="81" w:author="ERCOT 051520" w:date="2020-04-24T09:20:00Z"/>
                <w:rFonts w:ascii="Arial" w:hAnsi="Arial" w:cs="Arial"/>
                <w:sz w:val="20"/>
                <w:szCs w:val="20"/>
              </w:rPr>
            </w:pPr>
            <w:ins w:id="82"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83"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84"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85" w:author="ERCOT 051520" w:date="2020-04-24T09:20:00Z"/>
                <w:rFonts w:ascii="Arial" w:hAnsi="Arial" w:cs="Arial"/>
                <w:sz w:val="20"/>
                <w:szCs w:val="20"/>
              </w:rPr>
            </w:pPr>
            <w:ins w:id="86"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rsidR="006C56DB" w:rsidRPr="00090586" w:rsidRDefault="006C56DB" w:rsidP="0028252A">
            <w:pPr>
              <w:rPr>
                <w:ins w:id="87" w:author="ERCOT 051520" w:date="2020-04-24T09:20:00Z"/>
                <w:rFonts w:ascii="Arial" w:hAnsi="Arial" w:cs="Arial"/>
                <w:sz w:val="20"/>
                <w:szCs w:val="20"/>
              </w:rPr>
            </w:pPr>
            <w:ins w:id="88" w:author="ERCOT 051520" w:date="2020-04-24T09:20:00Z">
              <w:r>
                <w:rPr>
                  <w:rFonts w:ascii="Arial" w:hAnsi="Arial" w:cs="Arial"/>
                  <w:sz w:val="20"/>
                  <w:szCs w:val="20"/>
                </w:rPr>
                <w:t>Is Resource a part of a Self-Limiting Facility as defined in ERCOT Protocol Section 2.1</w:t>
              </w:r>
            </w:ins>
            <w:ins w:id="89" w:author="ERCOT 051520" w:date="2020-05-12T15:04:00Z">
              <w:r w:rsidR="00A07BD7">
                <w:rPr>
                  <w:rFonts w:ascii="Arial" w:hAnsi="Arial" w:cs="Arial"/>
                  <w:sz w:val="20"/>
                  <w:szCs w:val="20"/>
                </w:rPr>
                <w:t>,</w:t>
              </w:r>
            </w:ins>
            <w:ins w:id="90"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91" w:author="ERCOT 051520" w:date="2020-04-24T09:20:00Z"/>
                <w:rFonts w:ascii="Arial" w:hAnsi="Arial" w:cs="Arial"/>
                <w:sz w:val="20"/>
                <w:szCs w:val="20"/>
              </w:rPr>
            </w:pPr>
            <w:ins w:id="92"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Facility.</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9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9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95"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96"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97" w:author="ERCOT 051520" w:date="2020-04-24T09:20:00Z"/>
                <w:rFonts w:ascii="Arial" w:hAnsi="Arial" w:cs="Arial"/>
                <w:sz w:val="20"/>
                <w:szCs w:val="20"/>
              </w:rPr>
            </w:pPr>
          </w:p>
        </w:tc>
      </w:tr>
      <w:tr w:rsidR="006A2DE5" w:rsidRPr="00090586" w:rsidTr="00182B1B">
        <w:trPr>
          <w:trHeight w:val="10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9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Is Resource claiming status as a Settlement Only Generator (SOG) as defined in ERCOT Protocol Section 2.1, Definitions?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Refer to Protocol Section 2.1, Definitions, for the definition of a Settlement Only Generator (SOG).</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9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Is Resource &gt;10 MW?</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Indicate if the Resource nameplate rating is greater than 10 MW (Gross).  Required if Resource is claiming Settlement Only Generator (SOG) status.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0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0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0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0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0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0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0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0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GENERAL_SITE_ESI </w:t>
            </w:r>
            <w:proofErr w:type="spellStart"/>
            <w:r w:rsidRPr="00090586">
              <w:rPr>
                <w:rFonts w:ascii="Arial" w:hAnsi="Arial" w:cs="Arial"/>
                <w:b/>
                <w:bCs/>
                <w:sz w:val="28"/>
                <w:szCs w:val="28"/>
              </w:rPr>
              <w:t>ID_Information</w:t>
            </w:r>
            <w:proofErr w:type="spellEnd"/>
            <w:r w:rsidRPr="00090586">
              <w:rPr>
                <w:rFonts w:ascii="Arial" w:hAnsi="Arial" w:cs="Arial"/>
                <w:b/>
                <w:bCs/>
                <w:sz w:val="28"/>
                <w:szCs w:val="28"/>
              </w:rPr>
              <w:t xml:space="preserve"> - Gen Load Split - ESI ID</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08" w:author="ERCOT" w:date="2020-01-25T14:29:00Z">
              <w:del w:id="109" w:author="ERCOT 051520" w:date="2020-04-24T11:50: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Generation Load Split?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Select "Y" if unit(s) represent Split Generation Resources behind the EPS Meter, or, if Load is split across multiple TDSPs.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1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Read Meter?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"Y" if the meter is an ERCOT Polled Settlement Meter.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1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ESI ID: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ESI ID associated with EACH EPS meter.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1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TDSP Providing Service To Resource: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From the drop-down menu, select the name of the TDSP that provides transmission or distribution service to the site for the ESI ID.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1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TDSP DUNS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TDSP DUNS number is automatically populated based on TDSP selection.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 Load Split - ESIID</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14" w:author="ERCOT" w:date="2020-01-25T14:29:00Z">
              <w:del w:id="115" w:author="ERCOT 051520" w:date="2020-04-24T11:51: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Fixed Load Splitting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fixed percentage of Load associated with each ESI ID.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1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Load Serving Entity</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Load Serving Entity (LSE) associated with that ESI ID.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1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Load Serving Entity DUNS #</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LSE DUNS number is automatically populated based on LSE selection.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proofErr w:type="spellStart"/>
            <w:r w:rsidRPr="00090586">
              <w:rPr>
                <w:rFonts w:ascii="Arial" w:hAnsi="Arial" w:cs="Arial"/>
                <w:b/>
                <w:bCs/>
                <w:sz w:val="28"/>
                <w:szCs w:val="28"/>
              </w:rPr>
              <w:t>GENERAL_SITE_ESIID_Information</w:t>
            </w:r>
            <w:proofErr w:type="spellEnd"/>
            <w:r w:rsidRPr="00090586">
              <w:rPr>
                <w:rFonts w:ascii="Arial" w:hAnsi="Arial" w:cs="Arial"/>
                <w:b/>
                <w:bCs/>
                <w:sz w:val="28"/>
                <w:szCs w:val="28"/>
              </w:rPr>
              <w:t xml:space="preserve"> - Private Network - Site</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1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Private Network?</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site is a Private Use Network as defined in the Protocol Section 2.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1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MW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2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w:t>
            </w:r>
            <w:proofErr w:type="spellStart"/>
            <w:r w:rsidRPr="00090586">
              <w:rPr>
                <w:rFonts w:ascii="Arial" w:hAnsi="Arial" w:cs="Arial"/>
                <w:sz w:val="20"/>
                <w:szCs w:val="20"/>
              </w:rPr>
              <w:t>MVAr</w:t>
            </w:r>
            <w:proofErr w:type="spellEnd"/>
            <w:r w:rsidRPr="00090586">
              <w:rPr>
                <w:rFonts w:ascii="Arial" w:hAnsi="Arial" w:cs="Arial"/>
                <w:sz w:val="20"/>
                <w:szCs w:val="20"/>
              </w:rPr>
              <w:t xml:space="preserve">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2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Net Interchange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2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Net Interchange with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2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2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2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2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2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2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2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3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w:t>
            </w:r>
            <w:r w:rsidRPr="00090586">
              <w:rPr>
                <w:rFonts w:ascii="Arial" w:hAnsi="Arial" w:cs="Arial"/>
                <w:sz w:val="20"/>
                <w:szCs w:val="20"/>
              </w:rPr>
              <w:lastRenderedPageBreak/>
              <w:t xml:space="preserve">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3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3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3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3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3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Unit Code for the generator unit (e.g. Cedar Bayou Plant Gen 1 is "CBYG1"). </w:t>
            </w:r>
            <w:ins w:id="136" w:author="ERCOT 051520" w:date="2020-04-20T14:14:00Z">
              <w:r>
                <w:rPr>
                  <w:rFonts w:ascii="Arial" w:hAnsi="Arial" w:cs="Arial"/>
                  <w:sz w:val="20"/>
                  <w:szCs w:val="20"/>
                </w:rPr>
                <w:t>For ESR t</w:t>
              </w:r>
            </w:ins>
            <w:ins w:id="137" w:author="ERCOT 051520" w:date="2020-04-03T11:47:00Z">
              <w:r>
                <w:rPr>
                  <w:rFonts w:ascii="Arial" w:hAnsi="Arial" w:cs="Arial"/>
                  <w:sz w:val="20"/>
                  <w:szCs w:val="20"/>
                </w:rPr>
                <w:t xml:space="preserve">his </w:t>
              </w:r>
            </w:ins>
            <w:ins w:id="138" w:author="ERCOT 051520" w:date="2020-04-20T15:29:00Z">
              <w:r>
                <w:rPr>
                  <w:rFonts w:ascii="Arial" w:hAnsi="Arial" w:cs="Arial"/>
                  <w:sz w:val="20"/>
                  <w:szCs w:val="20"/>
                </w:rPr>
                <w:t>is</w:t>
              </w:r>
            </w:ins>
            <w:ins w:id="139" w:author="ERCOT 051520" w:date="2020-04-03T11:47:00Z">
              <w:r>
                <w:rPr>
                  <w:rFonts w:ascii="Arial" w:hAnsi="Arial" w:cs="Arial"/>
                  <w:sz w:val="20"/>
                  <w:szCs w:val="20"/>
                </w:rPr>
                <w:t xml:space="preserve"> the name of the </w:t>
              </w:r>
            </w:ins>
            <w:ins w:id="140" w:author="ERCOT 051520" w:date="2020-04-20T15:12:00Z">
              <w:r>
                <w:rPr>
                  <w:rFonts w:ascii="Arial" w:hAnsi="Arial" w:cs="Arial"/>
                  <w:sz w:val="20"/>
                  <w:szCs w:val="20"/>
                </w:rPr>
                <w:t xml:space="preserve">ESR </w:t>
              </w:r>
            </w:ins>
            <w:ins w:id="141" w:author="ERCOT 051520" w:date="2020-04-20T14:14:00Z">
              <w:r>
                <w:rPr>
                  <w:rFonts w:ascii="Arial" w:hAnsi="Arial" w:cs="Arial"/>
                  <w:sz w:val="20"/>
                  <w:szCs w:val="20"/>
                </w:rPr>
                <w:t>while discharging</w:t>
              </w:r>
            </w:ins>
            <w:ins w:id="142" w:author="ERCOT 051520" w:date="2020-04-03T11:47: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143"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Resource Name (Unit </w:t>
            </w:r>
            <w:r w:rsidRPr="00090586">
              <w:rPr>
                <w:rFonts w:ascii="Arial" w:hAnsi="Arial" w:cs="Arial"/>
                <w:sz w:val="20"/>
                <w:szCs w:val="20"/>
              </w:rPr>
              <w:lastRenderedPageBreak/>
              <w:t>Code/Mnemonic)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lastRenderedPageBreak/>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885"/>
          <w:ins w:id="144" w:author="ERCOT 051520" w:date="2020-04-27T12:4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6C56DB" w:rsidRDefault="006C56DB" w:rsidP="0028252A">
            <w:pPr>
              <w:jc w:val="center"/>
              <w:rPr>
                <w:ins w:id="145" w:author="ERCOT 051520" w:date="2020-04-27T12:43:00Z"/>
                <w:rFonts w:ascii="Arial" w:hAnsi="Arial" w:cs="Arial"/>
                <w:sz w:val="20"/>
                <w:szCs w:val="20"/>
              </w:rPr>
            </w:pPr>
            <w:ins w:id="146" w:author="ERCOT 051520" w:date="2020-04-27T12:43: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47"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148"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rsidR="006C56DB" w:rsidRDefault="006C56DB" w:rsidP="0028252A">
            <w:pPr>
              <w:jc w:val="center"/>
              <w:rPr>
                <w:ins w:id="149" w:author="ERCOT 051520" w:date="2020-04-27T12:43:00Z"/>
                <w:rFonts w:ascii="Arial" w:hAnsi="Arial" w:cs="Arial"/>
                <w:sz w:val="20"/>
                <w:szCs w:val="20"/>
              </w:rPr>
            </w:pPr>
            <w:ins w:id="150" w:author="ERCOT 051520" w:date="2020-04-27T12:4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51" w:author="ERCOT 051520" w:date="2020-04-27T12:43: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52" w:author="ERCOT 051520" w:date="2020-04-27T12:43: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53" w:author="ERCOT 051520" w:date="2020-04-27T12:4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54" w:author="ERCOT 051520" w:date="2020-04-27T12:43: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6C56DB" w:rsidRPr="00090586" w:rsidRDefault="006C56DB" w:rsidP="0028252A">
            <w:pPr>
              <w:jc w:val="center"/>
              <w:rPr>
                <w:ins w:id="155" w:author="ERCOT 051520" w:date="2020-04-27T12:43:00Z"/>
                <w:rFonts w:ascii="Arial" w:hAnsi="Arial" w:cs="Arial"/>
                <w:sz w:val="20"/>
                <w:szCs w:val="20"/>
              </w:rPr>
            </w:pPr>
            <w:ins w:id="156" w:author="ERCOT 051520" w:date="2020-04-27T12:43:00Z">
              <w:r>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157" w:author="ERCOT 051520" w:date="2020-04-27T12:43:00Z"/>
                <w:rFonts w:ascii="Arial" w:hAnsi="Arial" w:cs="Arial"/>
                <w:sz w:val="20"/>
                <w:szCs w:val="20"/>
              </w:rPr>
            </w:pPr>
            <w:ins w:id="158" w:author="ERCOT 051520" w:date="2020-04-27T12:43:00Z">
              <w:r>
                <w:rPr>
                  <w:rFonts w:ascii="Arial" w:hAnsi="Arial" w:cs="Arial"/>
                  <w:sz w:val="20"/>
                  <w:szCs w:val="20"/>
                </w:rPr>
                <w:t>Energy Storage</w:t>
              </w:r>
            </w:ins>
            <w:ins w:id="159" w:author="ERCOT 051520" w:date="2020-04-27T12:46:00Z">
              <w:r>
                <w:rPr>
                  <w:rFonts w:ascii="Arial" w:hAnsi="Arial" w:cs="Arial"/>
                  <w:sz w:val="20"/>
                  <w:szCs w:val="20"/>
                </w:rPr>
                <w:t xml:space="preserve"> Resource (ESR) Name</w:t>
              </w:r>
            </w:ins>
            <w:ins w:id="160" w:author="ERCOT 051520" w:date="2020-04-27T12:43:00Z">
              <w:r>
                <w:rPr>
                  <w:rFonts w:ascii="Arial" w:hAnsi="Arial" w:cs="Arial"/>
                  <w:sz w:val="20"/>
                  <w:szCs w:val="20"/>
                </w:rPr>
                <w:t xml:space="preserve"> </w:t>
              </w:r>
            </w:ins>
          </w:p>
        </w:tc>
        <w:tc>
          <w:tcPr>
            <w:tcW w:w="2880" w:type="dxa"/>
            <w:tcBorders>
              <w:top w:val="nil"/>
              <w:left w:val="nil"/>
              <w:bottom w:val="single" w:sz="4" w:space="0" w:color="auto"/>
              <w:right w:val="single" w:sz="4" w:space="0" w:color="auto"/>
            </w:tcBorders>
            <w:shd w:val="clear" w:color="auto" w:fill="auto"/>
            <w:vAlign w:val="center"/>
          </w:tcPr>
          <w:p w:rsidR="006C56DB" w:rsidRDefault="006C56DB" w:rsidP="0028252A">
            <w:pPr>
              <w:rPr>
                <w:ins w:id="161" w:author="ERCOT 051520" w:date="2020-04-27T12:43:00Z"/>
                <w:rFonts w:ascii="Arial" w:hAnsi="Arial" w:cs="Arial"/>
                <w:sz w:val="20"/>
                <w:szCs w:val="20"/>
              </w:rPr>
            </w:pPr>
            <w:ins w:id="162" w:author="ERCOT 051520" w:date="2020-04-27T17:12:00Z">
              <w:r>
                <w:rPr>
                  <w:rFonts w:ascii="Arial" w:hAnsi="Arial" w:cs="Arial"/>
                  <w:sz w:val="20"/>
                  <w:szCs w:val="20"/>
                </w:rPr>
                <w:t xml:space="preserve">This name is used to tie ESR discharging and charging, prior to single ESR model era. </w:t>
              </w:r>
            </w:ins>
            <w:ins w:id="163" w:author="ERCOT 051520" w:date="2020-04-27T17:08:00Z">
              <w:r>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64" w:author="ERCOT 051520" w:date="2020-04-27T12:43:00Z"/>
                <w:rFonts w:ascii="Arial" w:hAnsi="Arial" w:cs="Arial"/>
                <w:sz w:val="20"/>
                <w:szCs w:val="20"/>
              </w:rPr>
            </w:pPr>
            <w:ins w:id="165"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66" w:author="ERCOT 051520" w:date="2020-04-27T12:43:00Z"/>
                <w:rFonts w:ascii="Arial" w:hAnsi="Arial" w:cs="Arial"/>
                <w:sz w:val="20"/>
                <w:szCs w:val="20"/>
              </w:rPr>
            </w:pPr>
            <w:ins w:id="167"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68" w:author="ERCOT 051520" w:date="2020-04-27T12:43:00Z"/>
                <w:rFonts w:ascii="Arial" w:hAnsi="Arial" w:cs="Arial"/>
                <w:sz w:val="20"/>
                <w:szCs w:val="20"/>
              </w:rPr>
            </w:pPr>
            <w:ins w:id="169" w:author="ERCOT 051520" w:date="2020-04-27T12:45: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70" w:author="ERCOT 051520" w:date="2020-04-27T12:43:00Z"/>
                <w:rFonts w:ascii="Arial" w:hAnsi="Arial" w:cs="Arial"/>
                <w:sz w:val="20"/>
                <w:szCs w:val="20"/>
              </w:rPr>
            </w:pPr>
            <w:ins w:id="171" w:author="ERCOT 051520" w:date="2020-04-27T12:45: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72" w:author="ERCOT 051520" w:date="2020-04-27T12:43:00Z"/>
                <w:rFonts w:ascii="Arial" w:hAnsi="Arial" w:cs="Arial"/>
                <w:sz w:val="20"/>
                <w:szCs w:val="20"/>
              </w:rPr>
            </w:pPr>
          </w:p>
        </w:tc>
      </w:tr>
      <w:tr w:rsidR="006A2DE5" w:rsidRPr="00090586" w:rsidTr="00182B1B">
        <w:trPr>
          <w:trHeight w:val="885"/>
          <w:ins w:id="173" w:author="ERCOT 051520" w:date="2020-04-20T15:08: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6C56DB" w:rsidRPr="00090586" w:rsidRDefault="006C56DB" w:rsidP="0028252A">
            <w:pPr>
              <w:jc w:val="center"/>
              <w:rPr>
                <w:ins w:id="174" w:author="ERCOT 051520" w:date="2020-04-20T15:08:00Z"/>
                <w:rFonts w:ascii="Arial" w:hAnsi="Arial" w:cs="Arial"/>
                <w:sz w:val="20"/>
                <w:szCs w:val="20"/>
              </w:rPr>
            </w:pPr>
            <w:ins w:id="175" w:author="ERCOT 051520" w:date="2020-04-20T15:09:00Z">
              <w:r>
                <w:rPr>
                  <w:rFonts w:ascii="Arial" w:hAnsi="Arial" w:cs="Arial"/>
                  <w:sz w:val="20"/>
                  <w:szCs w:val="20"/>
                </w:rPr>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76"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177"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178" w:author="ERCOT 051520" w:date="2020-04-20T15:08:00Z"/>
                <w:rFonts w:ascii="Arial" w:hAnsi="Arial" w:cs="Arial"/>
                <w:sz w:val="20"/>
                <w:szCs w:val="20"/>
              </w:rPr>
            </w:pPr>
            <w:ins w:id="179" w:author="ERCOT 051520" w:date="2020-04-20T15: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0" w:author="ERCOT 051520" w:date="2020-04-20T15:08: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1" w:author="ERCOT 051520" w:date="2020-04-20T15:08: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2" w:author="ERCOT 051520" w:date="2020-04-20T15:08: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3" w:author="ERCOT 051520" w:date="2020-04-20T15:08: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6C56DB" w:rsidRPr="00090586" w:rsidRDefault="006C56DB" w:rsidP="0028252A">
            <w:pPr>
              <w:jc w:val="center"/>
              <w:rPr>
                <w:ins w:id="184" w:author="ERCOT 051520" w:date="2020-04-20T15:08:00Z"/>
                <w:rFonts w:ascii="Arial" w:hAnsi="Arial" w:cs="Arial"/>
                <w:sz w:val="20"/>
                <w:szCs w:val="20"/>
              </w:rPr>
            </w:pPr>
            <w:ins w:id="185" w:author="ERCOT 051520" w:date="2020-04-20T15:09: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186" w:author="ERCOT 051520" w:date="2020-04-20T15:08:00Z"/>
                <w:rFonts w:ascii="Arial" w:hAnsi="Arial" w:cs="Arial"/>
                <w:sz w:val="20"/>
                <w:szCs w:val="20"/>
              </w:rPr>
            </w:pPr>
            <w:ins w:id="187" w:author="ERCOT 051520" w:date="2020-04-20T15:09:00Z">
              <w:r w:rsidRPr="00090586">
                <w:rPr>
                  <w:rFonts w:ascii="Arial" w:hAnsi="Arial" w:cs="Arial"/>
                  <w:sz w:val="20"/>
                  <w:szCs w:val="20"/>
                </w:rPr>
                <w:t>Dispatch Asset Code (provided by ERCOT)</w:t>
              </w:r>
            </w:ins>
          </w:p>
        </w:tc>
        <w:tc>
          <w:tcPr>
            <w:tcW w:w="288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188" w:author="ERCOT 051520" w:date="2020-04-20T15:08:00Z"/>
                <w:rFonts w:ascii="Arial" w:hAnsi="Arial" w:cs="Arial"/>
                <w:sz w:val="20"/>
                <w:szCs w:val="20"/>
              </w:rPr>
            </w:pPr>
            <w:ins w:id="189" w:author="ERCOT 051520" w:date="2020-04-20T15:10:00Z">
              <w:r>
                <w:rPr>
                  <w:rFonts w:ascii="Arial" w:hAnsi="Arial" w:cs="Arial"/>
                  <w:sz w:val="20"/>
                  <w:szCs w:val="20"/>
                </w:rPr>
                <w:t>For ESR e</w:t>
              </w:r>
            </w:ins>
            <w:ins w:id="190" w:author="ERCOT 051520" w:date="2020-04-20T15:09:00Z">
              <w:r w:rsidRPr="00090586">
                <w:rPr>
                  <w:rFonts w:ascii="Arial" w:hAnsi="Arial" w:cs="Arial"/>
                  <w:sz w:val="20"/>
                  <w:szCs w:val="20"/>
                </w:rPr>
                <w:t>nter the Dispatch Asset Code (this code will be provided by ERCOT)</w:t>
              </w:r>
            </w:ins>
            <w:ins w:id="191" w:author="ERCOT 051520" w:date="2020-04-20T15:10:00Z">
              <w:r>
                <w:rPr>
                  <w:rFonts w:ascii="Arial" w:hAnsi="Arial" w:cs="Arial"/>
                  <w:sz w:val="20"/>
                  <w:szCs w:val="20"/>
                </w:rPr>
                <w:t>. This code will be used</w:t>
              </w:r>
            </w:ins>
            <w:ins w:id="192" w:author="ERCOT 051520" w:date="2020-04-20T15:12:00Z">
              <w:r>
                <w:rPr>
                  <w:rFonts w:ascii="Arial" w:hAnsi="Arial" w:cs="Arial"/>
                  <w:sz w:val="20"/>
                  <w:szCs w:val="20"/>
                </w:rPr>
                <w:t xml:space="preserve"> for ESR</w:t>
              </w:r>
            </w:ins>
            <w:ins w:id="193" w:author="ERCOT 051520" w:date="2020-04-20T15:10:00Z">
              <w:r>
                <w:rPr>
                  <w:rFonts w:ascii="Arial" w:hAnsi="Arial" w:cs="Arial"/>
                  <w:sz w:val="20"/>
                  <w:szCs w:val="20"/>
                </w:rPr>
                <w:t xml:space="preserve"> </w:t>
              </w:r>
            </w:ins>
            <w:ins w:id="194" w:author="ERCOT 051520" w:date="2020-04-20T15:12:00Z">
              <w:r>
                <w:rPr>
                  <w:rFonts w:ascii="Arial" w:hAnsi="Arial" w:cs="Arial"/>
                  <w:sz w:val="20"/>
                  <w:szCs w:val="20"/>
                </w:rPr>
                <w:t xml:space="preserve">while </w:t>
              </w:r>
            </w:ins>
            <w:ins w:id="195" w:author="ERCOT 051520" w:date="2020-04-20T15:10:00Z">
              <w:r>
                <w:rPr>
                  <w:rFonts w:ascii="Arial" w:hAnsi="Arial" w:cs="Arial"/>
                  <w:sz w:val="20"/>
                  <w:szCs w:val="20"/>
                </w:rPr>
                <w:t xml:space="preserve">charging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96" w:author="ERCOT 051520" w:date="2020-04-20T15:08:00Z"/>
                <w:rFonts w:ascii="Arial" w:hAnsi="Arial" w:cs="Arial"/>
                <w:sz w:val="20"/>
                <w:szCs w:val="20"/>
              </w:rPr>
            </w:pPr>
            <w:ins w:id="197"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98" w:author="ERCOT 051520" w:date="2020-04-20T15:08:00Z"/>
                <w:rFonts w:ascii="Arial" w:hAnsi="Arial" w:cs="Arial"/>
                <w:sz w:val="20"/>
                <w:szCs w:val="20"/>
              </w:rPr>
            </w:pPr>
            <w:ins w:id="199"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00" w:author="ERCOT 051520" w:date="2020-04-20T15:08:00Z"/>
                <w:rFonts w:ascii="Arial" w:hAnsi="Arial" w:cs="Arial"/>
                <w:sz w:val="20"/>
                <w:szCs w:val="20"/>
              </w:rPr>
            </w:pPr>
            <w:ins w:id="201" w:author="ERCOT 051520" w:date="2020-04-20T15:09: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02" w:author="ERCOT 051520" w:date="2020-04-20T15:08:00Z"/>
                <w:rFonts w:ascii="Arial" w:hAnsi="Arial" w:cs="Arial"/>
                <w:sz w:val="20"/>
                <w:szCs w:val="20"/>
              </w:rPr>
            </w:pPr>
            <w:ins w:id="203" w:author="ERCOT 051520" w:date="2020-04-20T15:09: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04" w:author="ERCOT 051520" w:date="2020-04-20T15:08:00Z"/>
                <w:rFonts w:ascii="Arial" w:hAnsi="Arial" w:cs="Arial"/>
                <w:sz w:val="20"/>
                <w:szCs w:val="20"/>
              </w:rPr>
            </w:pPr>
            <w:ins w:id="205" w:author="ERCOT 051520" w:date="2020-04-20T15:09:00Z">
              <w:r w:rsidRPr="00090586">
                <w:rPr>
                  <w:rFonts w:ascii="Arial" w:hAnsi="Arial" w:cs="Arial"/>
                  <w:sz w:val="20"/>
                  <w:szCs w:val="20"/>
                </w:rPr>
                <w:t> </w:t>
              </w:r>
            </w:ins>
          </w:p>
        </w:tc>
      </w:tr>
      <w:tr w:rsidR="006A2DE5" w:rsidRPr="00090586" w:rsidTr="00182B1B">
        <w:trPr>
          <w:trHeight w:val="885"/>
          <w:ins w:id="206" w:author="ERCOT 051520" w:date="2020-04-20T17:2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6C56DB" w:rsidRPr="00941026" w:rsidRDefault="006C56DB" w:rsidP="0028252A">
            <w:pPr>
              <w:jc w:val="center"/>
              <w:rPr>
                <w:ins w:id="207" w:author="ERCOT 051520" w:date="2020-04-20T17:23:00Z"/>
                <w:rFonts w:ascii="Arial" w:hAnsi="Arial" w:cs="Arial"/>
                <w:sz w:val="20"/>
                <w:szCs w:val="20"/>
              </w:rPr>
            </w:pPr>
            <w:ins w:id="208" w:author="ERCOT 051520" w:date="2020-04-20T17:24:00Z">
              <w:r>
                <w:rPr>
                  <w:rFonts w:ascii="Arial" w:hAnsi="Arial" w:cs="Arial"/>
                  <w:sz w:val="20"/>
                  <w:szCs w:val="20"/>
                </w:rPr>
                <w:t>Unit</w:t>
              </w:r>
            </w:ins>
            <w:ins w:id="209"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10" w:author="ERCOT 051520" w:date="2020-04-20T17:23:00Z"/>
                <w:rFonts w:ascii="Arial" w:hAnsi="Arial" w:cs="Arial"/>
                <w:sz w:val="20"/>
                <w:szCs w:val="20"/>
              </w:rPr>
            </w:pPr>
            <w:ins w:id="211"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212" w:author="ERCOT 051520" w:date="2020-04-20T17:23:00Z"/>
                <w:rFonts w:ascii="Arial" w:hAnsi="Arial" w:cs="Arial"/>
                <w:sz w:val="20"/>
                <w:szCs w:val="20"/>
              </w:rPr>
            </w:pPr>
            <w:ins w:id="213"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214" w:author="ERCOT 051520" w:date="2020-04-20T17:23:00Z"/>
                <w:rFonts w:ascii="Arial" w:hAnsi="Arial" w:cs="Arial"/>
                <w:sz w:val="20"/>
                <w:szCs w:val="20"/>
              </w:rPr>
            </w:pPr>
            <w:ins w:id="215" w:author="ERCOT 051520" w:date="2020-04-20T17:2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16" w:author="ERCOT 051520" w:date="2020-04-20T17:23:00Z"/>
                <w:rFonts w:ascii="Arial" w:hAnsi="Arial" w:cs="Arial"/>
                <w:sz w:val="20"/>
                <w:szCs w:val="20"/>
              </w:rPr>
            </w:pPr>
            <w:ins w:id="217"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18" w:author="ERCOT 051520" w:date="2020-04-20T17:23:00Z"/>
                <w:rFonts w:ascii="Arial" w:hAnsi="Arial" w:cs="Arial"/>
                <w:strike/>
                <w:sz w:val="20"/>
                <w:szCs w:val="20"/>
              </w:rPr>
            </w:pPr>
            <w:ins w:id="219"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20"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21" w:author="ERCOT 051520" w:date="2020-04-20T17:23:00Z"/>
                <w:rFonts w:ascii="Arial" w:hAnsi="Arial" w:cs="Arial"/>
                <w:sz w:val="20"/>
                <w:szCs w:val="20"/>
              </w:rPr>
            </w:pPr>
            <w:ins w:id="222"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rsidR="006C56DB" w:rsidRPr="00090586" w:rsidRDefault="006C56DB" w:rsidP="0028252A">
            <w:pPr>
              <w:jc w:val="center"/>
              <w:rPr>
                <w:ins w:id="223" w:author="ERCOT 051520" w:date="2020-04-20T17:23:00Z"/>
                <w:rFonts w:ascii="Arial" w:hAnsi="Arial" w:cs="Arial"/>
                <w:sz w:val="20"/>
                <w:szCs w:val="20"/>
              </w:rPr>
            </w:pPr>
            <w:ins w:id="224" w:author="ERCOT 051520" w:date="2020-04-20T17:23:00Z">
              <w:r w:rsidRPr="00090586">
                <w:rPr>
                  <w:rFonts w:ascii="Arial" w:hAnsi="Arial" w:cs="Arial"/>
                  <w:sz w:val="20"/>
                  <w:szCs w:val="20"/>
                </w:rPr>
                <w:t> </w:t>
              </w:r>
            </w:ins>
          </w:p>
        </w:tc>
        <w:tc>
          <w:tcPr>
            <w:tcW w:w="162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225" w:author="ERCOT 051520" w:date="2020-04-20T17:23:00Z"/>
                <w:rFonts w:ascii="Arial" w:hAnsi="Arial" w:cs="Arial"/>
                <w:sz w:val="20"/>
                <w:szCs w:val="20"/>
              </w:rPr>
            </w:pPr>
            <w:ins w:id="226" w:author="ERCOT 051520" w:date="2020-04-20T17:23:00Z">
              <w:r w:rsidRPr="00090586">
                <w:rPr>
                  <w:rFonts w:ascii="Arial" w:hAnsi="Arial" w:cs="Arial"/>
                  <w:sz w:val="20"/>
                  <w:szCs w:val="20"/>
                </w:rPr>
                <w:t>ESIID assigned to meter</w:t>
              </w:r>
            </w:ins>
          </w:p>
        </w:tc>
        <w:tc>
          <w:tcPr>
            <w:tcW w:w="288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227" w:author="ERCOT 051520" w:date="2020-04-20T17:23:00Z"/>
                <w:rFonts w:ascii="Arial" w:hAnsi="Arial" w:cs="Arial"/>
                <w:sz w:val="20"/>
                <w:szCs w:val="20"/>
              </w:rPr>
            </w:pPr>
            <w:ins w:id="228" w:author="ERCOT 051520" w:date="2020-04-20T17:23:00Z">
              <w:r w:rsidRPr="00090586">
                <w:rPr>
                  <w:rFonts w:ascii="Arial" w:hAnsi="Arial" w:cs="Arial"/>
                  <w:sz w:val="20"/>
                  <w:szCs w:val="20"/>
                </w:rPr>
                <w:t>ESI ID number assigned to the meter.  For NOIEs, the TDSP will create a non-settlement ESI ID.</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29" w:author="ERCOT 051520" w:date="2020-04-20T17:23:00Z"/>
                <w:rFonts w:ascii="Arial" w:hAnsi="Arial" w:cs="Arial"/>
                <w:sz w:val="20"/>
                <w:szCs w:val="20"/>
              </w:rPr>
            </w:pPr>
            <w:ins w:id="23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31" w:author="ERCOT 051520" w:date="2020-04-20T17:23:00Z"/>
                <w:rFonts w:ascii="Arial" w:hAnsi="Arial" w:cs="Arial"/>
                <w:sz w:val="20"/>
                <w:szCs w:val="20"/>
              </w:rPr>
            </w:pPr>
            <w:ins w:id="232"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33" w:author="ERCOT 051520" w:date="2020-04-20T17:23:00Z"/>
                <w:rFonts w:ascii="Arial" w:hAnsi="Arial" w:cs="Arial"/>
                <w:sz w:val="20"/>
                <w:szCs w:val="20"/>
              </w:rPr>
            </w:pPr>
            <w:ins w:id="234"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35" w:author="ERCOT 051520" w:date="2020-04-20T17:23:00Z"/>
                <w:rFonts w:ascii="Arial" w:hAnsi="Arial" w:cs="Arial"/>
                <w:sz w:val="20"/>
                <w:szCs w:val="20"/>
              </w:rPr>
            </w:pPr>
            <w:ins w:id="236" w:author="ERCOT 051520" w:date="2020-04-20T17:2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37" w:author="ERCOT 051520" w:date="2020-04-20T17:23:00Z"/>
                <w:rFonts w:ascii="Arial" w:hAnsi="Arial" w:cs="Arial"/>
                <w:sz w:val="20"/>
                <w:szCs w:val="20"/>
              </w:rPr>
            </w:pPr>
            <w:ins w:id="238" w:author="ERCOT 051520" w:date="2020-04-20T17:23:00Z">
              <w:r w:rsidRPr="00090586">
                <w:rPr>
                  <w:rFonts w:ascii="Arial" w:hAnsi="Arial" w:cs="Arial"/>
                  <w:sz w:val="20"/>
                  <w:szCs w:val="20"/>
                </w:rPr>
                <w:t> </w:t>
              </w:r>
            </w:ins>
          </w:p>
        </w:tc>
      </w:tr>
      <w:tr w:rsidR="006A2DE5" w:rsidRPr="00090586" w:rsidTr="00182B1B">
        <w:trPr>
          <w:trHeight w:val="885"/>
          <w:ins w:id="239" w:author="ERCOT 051520" w:date="2020-04-20T17:2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6C56DB" w:rsidRPr="00090586" w:rsidRDefault="006C56DB" w:rsidP="0028252A">
            <w:pPr>
              <w:jc w:val="center"/>
              <w:rPr>
                <w:ins w:id="240" w:author="ERCOT 051520" w:date="2020-04-20T17:23:00Z"/>
                <w:rFonts w:ascii="Arial" w:hAnsi="Arial" w:cs="Arial"/>
                <w:sz w:val="20"/>
                <w:szCs w:val="20"/>
              </w:rPr>
            </w:pPr>
            <w:ins w:id="241" w:author="ERCOT 051520" w:date="2020-04-20T17:25:00Z">
              <w:r>
                <w:rPr>
                  <w:rFonts w:ascii="Arial" w:hAnsi="Arial" w:cs="Arial"/>
                  <w:sz w:val="20"/>
                  <w:szCs w:val="20"/>
                </w:rPr>
                <w:t>Unit</w:t>
              </w:r>
            </w:ins>
            <w:ins w:id="242"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43" w:author="ERCOT 051520" w:date="2020-04-20T17:23:00Z"/>
                <w:rFonts w:ascii="Arial" w:hAnsi="Arial" w:cs="Arial"/>
                <w:sz w:val="20"/>
                <w:szCs w:val="20"/>
              </w:rPr>
            </w:pPr>
            <w:ins w:id="244"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245" w:author="ERCOT 051520" w:date="2020-04-20T17:23:00Z"/>
                <w:rFonts w:ascii="Arial" w:hAnsi="Arial" w:cs="Arial"/>
                <w:sz w:val="20"/>
                <w:szCs w:val="20"/>
              </w:rPr>
            </w:pPr>
            <w:ins w:id="246"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247" w:author="ERCOT 051520" w:date="2020-04-20T17:23:00Z"/>
                <w:rFonts w:ascii="Arial" w:hAnsi="Arial" w:cs="Arial"/>
                <w:sz w:val="20"/>
                <w:szCs w:val="20"/>
              </w:rPr>
            </w:pPr>
            <w:ins w:id="248" w:author="ERCOT 051520" w:date="2020-04-20T17:2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49" w:author="ERCOT 051520" w:date="2020-04-20T17:23:00Z"/>
                <w:rFonts w:ascii="Arial" w:hAnsi="Arial" w:cs="Arial"/>
                <w:sz w:val="20"/>
                <w:szCs w:val="20"/>
              </w:rPr>
            </w:pPr>
            <w:ins w:id="25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51" w:author="ERCOT 051520" w:date="2020-04-20T17:23:00Z"/>
                <w:rFonts w:ascii="Arial" w:hAnsi="Arial" w:cs="Arial"/>
                <w:strike/>
                <w:sz w:val="20"/>
                <w:szCs w:val="20"/>
              </w:rPr>
            </w:pPr>
            <w:ins w:id="252"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53"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54" w:author="ERCOT 051520" w:date="2020-04-20T17:23:00Z"/>
                <w:rFonts w:ascii="Arial" w:hAnsi="Arial" w:cs="Arial"/>
                <w:sz w:val="20"/>
                <w:szCs w:val="20"/>
              </w:rPr>
            </w:pPr>
            <w:ins w:id="255"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rsidR="006C56DB" w:rsidRPr="00090586" w:rsidRDefault="006C56DB" w:rsidP="0028252A">
            <w:pPr>
              <w:jc w:val="center"/>
              <w:rPr>
                <w:ins w:id="256" w:author="ERCOT 051520" w:date="2020-04-20T17:23:00Z"/>
                <w:rFonts w:ascii="Arial" w:hAnsi="Arial" w:cs="Arial"/>
                <w:sz w:val="20"/>
                <w:szCs w:val="20"/>
              </w:rPr>
            </w:pPr>
            <w:ins w:id="257" w:author="ERCOT 051520" w:date="2020-04-20T17:23: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258" w:author="ERCOT 051520" w:date="2020-04-20T17:23:00Z"/>
                <w:rFonts w:ascii="Arial" w:hAnsi="Arial" w:cs="Arial"/>
                <w:sz w:val="20"/>
                <w:szCs w:val="20"/>
              </w:rPr>
            </w:pPr>
            <w:ins w:id="259" w:author="ERCOT 051520" w:date="2020-04-20T17:23:00Z">
              <w:r w:rsidRPr="00090586">
                <w:rPr>
                  <w:rFonts w:ascii="Arial" w:hAnsi="Arial" w:cs="Arial"/>
                  <w:sz w:val="20"/>
                  <w:szCs w:val="20"/>
                </w:rPr>
                <w:t>Wholesale Delivery Point?</w:t>
              </w:r>
            </w:ins>
          </w:p>
        </w:tc>
        <w:tc>
          <w:tcPr>
            <w:tcW w:w="288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260" w:author="ERCOT 051520" w:date="2020-04-20T17:23:00Z"/>
                <w:rFonts w:ascii="Arial" w:hAnsi="Arial" w:cs="Arial"/>
                <w:sz w:val="20"/>
                <w:szCs w:val="20"/>
              </w:rPr>
            </w:pPr>
            <w:ins w:id="261" w:author="ERCOT 051520" w:date="2020-04-20T17:23:00Z">
              <w:r w:rsidRPr="00090586">
                <w:rPr>
                  <w:rFonts w:ascii="Arial" w:hAnsi="Arial" w:cs="Arial"/>
                  <w:sz w:val="20"/>
                  <w:szCs w:val="20"/>
                </w:rPr>
                <w:t>Enter Y or N, if the point of delivery is a wholesale delivery point.</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62" w:author="ERCOT 051520" w:date="2020-04-20T17:23:00Z"/>
                <w:rFonts w:ascii="Arial" w:hAnsi="Arial" w:cs="Arial"/>
                <w:sz w:val="20"/>
                <w:szCs w:val="20"/>
              </w:rPr>
            </w:pPr>
            <w:ins w:id="263"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64" w:author="ERCOT 051520" w:date="2020-04-20T17:23:00Z"/>
                <w:rFonts w:ascii="Arial" w:hAnsi="Arial" w:cs="Arial"/>
                <w:sz w:val="20"/>
                <w:szCs w:val="20"/>
              </w:rPr>
            </w:pPr>
            <w:ins w:id="265"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66" w:author="ERCOT 051520" w:date="2020-04-20T17:23:00Z"/>
                <w:rFonts w:ascii="Arial" w:hAnsi="Arial" w:cs="Arial"/>
                <w:sz w:val="20"/>
                <w:szCs w:val="20"/>
              </w:rPr>
            </w:pPr>
            <w:ins w:id="267"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68" w:author="ERCOT 051520" w:date="2020-04-20T17:23:00Z"/>
                <w:rFonts w:ascii="Arial" w:hAnsi="Arial" w:cs="Arial"/>
                <w:sz w:val="20"/>
                <w:szCs w:val="20"/>
              </w:rPr>
            </w:pPr>
            <w:ins w:id="269" w:author="ERCOT 051520" w:date="2020-04-20T17:2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70" w:author="ERCOT 051520" w:date="2020-04-20T17:23:00Z"/>
                <w:rFonts w:ascii="Arial" w:hAnsi="Arial" w:cs="Arial"/>
                <w:sz w:val="20"/>
                <w:szCs w:val="20"/>
              </w:rPr>
            </w:pPr>
            <w:ins w:id="271" w:author="ERCOT 051520" w:date="2020-04-20T17:23:00Z">
              <w:r w:rsidRPr="00090586">
                <w:rPr>
                  <w:rFonts w:ascii="Arial" w:hAnsi="Arial" w:cs="Arial"/>
                  <w:sz w:val="20"/>
                  <w:szCs w:val="20"/>
                </w:rPr>
                <w:t> </w:t>
              </w:r>
            </w:ins>
          </w:p>
        </w:tc>
      </w:tr>
      <w:tr w:rsidR="006A2DE5" w:rsidRPr="00090586" w:rsidTr="00182B1B">
        <w:trPr>
          <w:trHeight w:val="8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272"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273"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05"/>
          <w:ins w:id="274" w:author="ERCOT 051520" w:date="2020-04-20T14:15: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6C56DB" w:rsidRPr="00090586" w:rsidRDefault="006C56DB" w:rsidP="0028252A">
            <w:pPr>
              <w:jc w:val="center"/>
              <w:rPr>
                <w:ins w:id="275" w:author="ERCOT 051520" w:date="2020-04-20T14:15:00Z"/>
                <w:rFonts w:ascii="Arial" w:hAnsi="Arial" w:cs="Arial"/>
                <w:sz w:val="20"/>
                <w:szCs w:val="20"/>
              </w:rPr>
            </w:pPr>
            <w:ins w:id="276" w:author="ERCOT 051520" w:date="2020-04-20T14:15:00Z">
              <w:r w:rsidRPr="00090586">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597068" w:rsidP="0028252A">
            <w:pPr>
              <w:jc w:val="center"/>
              <w:rPr>
                <w:ins w:id="277" w:author="ERCOT 051520" w:date="2020-04-20T14:15:00Z"/>
                <w:rFonts w:ascii="Arial" w:hAnsi="Arial" w:cs="Arial"/>
                <w:sz w:val="20"/>
                <w:szCs w:val="20"/>
              </w:rPr>
            </w:pPr>
            <w:ins w:id="278"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597068" w:rsidP="0028252A">
            <w:pPr>
              <w:jc w:val="center"/>
              <w:rPr>
                <w:ins w:id="279" w:author="ERCOT 051520" w:date="2020-04-20T14:15:00Z"/>
                <w:rFonts w:ascii="Arial" w:hAnsi="Arial" w:cs="Arial"/>
                <w:sz w:val="20"/>
                <w:szCs w:val="20"/>
              </w:rPr>
            </w:pPr>
            <w:ins w:id="280"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281" w:author="ERCOT 051520" w:date="2020-04-20T14:15:00Z"/>
                <w:rFonts w:ascii="Arial" w:hAnsi="Arial" w:cs="Arial"/>
                <w:sz w:val="20"/>
                <w:szCs w:val="20"/>
              </w:rPr>
            </w:pPr>
            <w:ins w:id="282" w:author="ERCOT 051520" w:date="2020-04-20T14:15: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83"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84"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85" w:author="ERCOT 051520" w:date="2020-04-20T14:15: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86" w:author="ERCOT 051520" w:date="2020-04-20T14:15: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6C56DB" w:rsidRPr="00090586" w:rsidRDefault="006C56DB" w:rsidP="0028252A">
            <w:pPr>
              <w:jc w:val="center"/>
              <w:rPr>
                <w:ins w:id="287" w:author="ERCOT 051520" w:date="2020-04-20T14:15:00Z"/>
                <w:rFonts w:ascii="Arial" w:hAnsi="Arial" w:cs="Arial"/>
                <w:strike/>
                <w:sz w:val="20"/>
                <w:szCs w:val="20"/>
              </w:rPr>
            </w:pPr>
            <w:ins w:id="288" w:author="ERCOT 051520" w:date="2020-04-20T14:16: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289" w:author="ERCOT 051520" w:date="2020-04-20T14:15:00Z"/>
                <w:rFonts w:ascii="Arial" w:hAnsi="Arial" w:cs="Arial"/>
                <w:sz w:val="20"/>
                <w:szCs w:val="20"/>
              </w:rPr>
            </w:pPr>
            <w:ins w:id="290" w:author="ERCOT 051520" w:date="2020-04-20T14:16:00Z">
              <w:r>
                <w:rPr>
                  <w:rFonts w:ascii="Arial" w:hAnsi="Arial" w:cs="Arial"/>
                  <w:sz w:val="20"/>
                  <w:szCs w:val="20"/>
                </w:rPr>
                <w:t>DC-Coupled Resource</w:t>
              </w:r>
            </w:ins>
          </w:p>
        </w:tc>
        <w:tc>
          <w:tcPr>
            <w:tcW w:w="288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291" w:author="ERCOT 051520" w:date="2020-04-20T14:15:00Z"/>
                <w:rFonts w:ascii="Arial" w:hAnsi="Arial" w:cs="Arial"/>
                <w:sz w:val="20"/>
                <w:szCs w:val="20"/>
              </w:rPr>
            </w:pPr>
            <w:ins w:id="292" w:author="ERCOT 051520" w:date="2020-04-20T14:16:00Z">
              <w:r w:rsidRPr="00090586">
                <w:rPr>
                  <w:rFonts w:ascii="Arial" w:hAnsi="Arial" w:cs="Arial"/>
                  <w:sz w:val="20"/>
                  <w:szCs w:val="20"/>
                </w:rPr>
                <w:t xml:space="preserve">Refer to ERCOT Protocol Section 2.1, Definitions, for the definition of a </w:t>
              </w:r>
              <w:r>
                <w:rPr>
                  <w:rFonts w:ascii="Arial" w:hAnsi="Arial" w:cs="Arial"/>
                  <w:sz w:val="20"/>
                  <w:szCs w:val="20"/>
                </w:rPr>
                <w:t>DC-Coupled Resource</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93" w:author="ERCOT 051520" w:date="2020-04-20T14:15:00Z"/>
                <w:rFonts w:ascii="Arial" w:hAnsi="Arial" w:cs="Arial"/>
                <w:sz w:val="20"/>
                <w:szCs w:val="20"/>
              </w:rPr>
            </w:pPr>
            <w:ins w:id="294"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95" w:author="ERCOT 051520" w:date="2020-04-20T14:15:00Z"/>
                <w:rFonts w:ascii="Arial" w:hAnsi="Arial" w:cs="Arial"/>
                <w:sz w:val="20"/>
                <w:szCs w:val="20"/>
              </w:rPr>
            </w:pPr>
            <w:ins w:id="296"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97" w:author="ERCOT 051520" w:date="2020-04-20T14:15:00Z"/>
                <w:rFonts w:ascii="Arial" w:hAnsi="Arial" w:cs="Arial"/>
                <w:sz w:val="20"/>
                <w:szCs w:val="20"/>
              </w:rPr>
            </w:pPr>
            <w:ins w:id="298" w:author="ERCOT 051520" w:date="2020-04-20T14:19: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299" w:author="ERCOT 051520" w:date="2020-04-20T14:15:00Z"/>
                <w:rFonts w:ascii="Arial" w:hAnsi="Arial" w:cs="Arial"/>
                <w:sz w:val="20"/>
                <w:szCs w:val="20"/>
              </w:rPr>
            </w:pPr>
            <w:ins w:id="300" w:author="ERCOT 051520" w:date="2020-04-20T14:19: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01" w:author="ERCOT 051520" w:date="2020-04-20T14:15:00Z"/>
                <w:rFonts w:ascii="Arial" w:hAnsi="Arial" w:cs="Arial"/>
                <w:sz w:val="20"/>
                <w:szCs w:val="20"/>
              </w:rPr>
            </w:pPr>
          </w:p>
        </w:tc>
      </w:tr>
      <w:tr w:rsidR="006A2DE5" w:rsidRPr="00090586" w:rsidTr="00182B1B">
        <w:trPr>
          <w:trHeight w:val="705"/>
          <w:ins w:id="302" w:author="ERCOT 051520" w:date="2020-04-20T14:16: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6C56DB" w:rsidRPr="00090586" w:rsidRDefault="006C56DB" w:rsidP="0028252A">
            <w:pPr>
              <w:jc w:val="center"/>
              <w:rPr>
                <w:ins w:id="303" w:author="ERCOT 051520" w:date="2020-04-20T14:16:00Z"/>
                <w:rFonts w:ascii="Arial" w:hAnsi="Arial" w:cs="Arial"/>
                <w:sz w:val="20"/>
                <w:szCs w:val="20"/>
              </w:rPr>
            </w:pPr>
            <w:ins w:id="304" w:author="ERCOT 051520" w:date="2020-04-20T14:17: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05"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306"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307" w:author="ERCOT 051520" w:date="2020-04-20T14:16:00Z"/>
                <w:rFonts w:ascii="Arial" w:hAnsi="Arial" w:cs="Arial"/>
                <w:sz w:val="20"/>
                <w:szCs w:val="20"/>
              </w:rPr>
            </w:pPr>
            <w:ins w:id="308" w:author="ERCOT 051520" w:date="2020-04-20T14: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09"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10"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11" w:author="ERCOT 051520" w:date="2020-04-20T14:1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12" w:author="ERCOT 051520" w:date="2020-04-20T14:1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6C56DB" w:rsidRPr="00B976EE" w:rsidRDefault="006C56DB" w:rsidP="0028252A">
            <w:pPr>
              <w:jc w:val="center"/>
              <w:rPr>
                <w:ins w:id="313" w:author="ERCOT 051520" w:date="2020-04-20T14:16:00Z"/>
                <w:rFonts w:ascii="Arial" w:hAnsi="Arial" w:cs="Arial"/>
                <w:sz w:val="20"/>
                <w:szCs w:val="20"/>
              </w:rPr>
            </w:pPr>
            <w:ins w:id="314" w:author="ERCOT 051520" w:date="2020-04-20T14:17: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315" w:author="ERCOT 051520" w:date="2020-04-20T14:16:00Z"/>
                <w:rFonts w:ascii="Arial" w:hAnsi="Arial" w:cs="Arial"/>
                <w:sz w:val="20"/>
                <w:szCs w:val="20"/>
              </w:rPr>
            </w:pPr>
            <w:ins w:id="316" w:author="ERCOT 051520" w:date="2020-04-20T14:17:00Z">
              <w:r>
                <w:rPr>
                  <w:rFonts w:ascii="Arial" w:hAnsi="Arial" w:cs="Arial"/>
                  <w:sz w:val="20"/>
                  <w:szCs w:val="20"/>
                </w:rPr>
                <w:t>Self-Limiting Resource</w:t>
              </w:r>
            </w:ins>
          </w:p>
        </w:tc>
        <w:tc>
          <w:tcPr>
            <w:tcW w:w="288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317" w:author="ERCOT 051520" w:date="2020-04-20T14:16:00Z"/>
                <w:rFonts w:ascii="Arial" w:hAnsi="Arial" w:cs="Arial"/>
                <w:sz w:val="20"/>
                <w:szCs w:val="20"/>
              </w:rPr>
            </w:pPr>
            <w:ins w:id="318" w:author="ERCOT 051520" w:date="2020-04-20T14:17:00Z">
              <w:r w:rsidRPr="00090586">
                <w:rPr>
                  <w:rFonts w:ascii="Arial" w:hAnsi="Arial" w:cs="Arial"/>
                  <w:sz w:val="20"/>
                  <w:szCs w:val="20"/>
                </w:rPr>
                <w:t xml:space="preserve">Refer to ERCOT Protocol Section 2.1, Definitions, for the definition of a </w:t>
              </w:r>
            </w:ins>
            <w:ins w:id="319" w:author="ERCOT 051520" w:date="2020-04-20T14:21:00Z">
              <w:r>
                <w:rPr>
                  <w:rFonts w:ascii="Arial" w:hAnsi="Arial" w:cs="Arial"/>
                  <w:sz w:val="20"/>
                  <w:szCs w:val="20"/>
                </w:rPr>
                <w:t>Self-Limiting</w:t>
              </w:r>
            </w:ins>
            <w:ins w:id="320" w:author="ERCOT 051520" w:date="2020-04-20T14:17:00Z">
              <w:r>
                <w:rPr>
                  <w:rFonts w:ascii="Arial" w:hAnsi="Arial" w:cs="Arial"/>
                  <w:sz w:val="20"/>
                  <w:szCs w:val="20"/>
                </w:rPr>
                <w:t xml:space="preserve"> Resource</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21" w:author="ERCOT 051520" w:date="2020-04-20T14:16:00Z"/>
                <w:rFonts w:ascii="Arial" w:hAnsi="Arial" w:cs="Arial"/>
                <w:sz w:val="20"/>
                <w:szCs w:val="20"/>
              </w:rPr>
            </w:pPr>
            <w:ins w:id="322"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23" w:author="ERCOT 051520" w:date="2020-04-20T14:16:00Z"/>
                <w:rFonts w:ascii="Arial" w:hAnsi="Arial" w:cs="Arial"/>
                <w:sz w:val="20"/>
                <w:szCs w:val="20"/>
              </w:rPr>
            </w:pPr>
            <w:ins w:id="324"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25" w:author="ERCOT 051520" w:date="2020-04-20T14:16:00Z"/>
                <w:rFonts w:ascii="Arial" w:hAnsi="Arial" w:cs="Arial"/>
                <w:sz w:val="20"/>
                <w:szCs w:val="20"/>
              </w:rPr>
            </w:pPr>
            <w:ins w:id="326"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27" w:author="ERCOT 051520" w:date="2020-04-20T14:16:00Z"/>
                <w:rFonts w:ascii="Arial" w:hAnsi="Arial" w:cs="Arial"/>
                <w:sz w:val="20"/>
                <w:szCs w:val="20"/>
              </w:rPr>
            </w:pPr>
            <w:ins w:id="328" w:author="ERCOT 051520" w:date="2020-04-20T14:20: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29" w:author="ERCOT 051520" w:date="2020-04-20T14:16:00Z"/>
                <w:rFonts w:ascii="Arial" w:hAnsi="Arial" w:cs="Arial"/>
                <w:sz w:val="20"/>
                <w:szCs w:val="20"/>
              </w:rPr>
            </w:pPr>
          </w:p>
        </w:tc>
      </w:tr>
      <w:tr w:rsidR="006A2DE5" w:rsidRPr="00090586" w:rsidTr="00182B1B">
        <w:trPr>
          <w:trHeight w:val="705"/>
          <w:ins w:id="330" w:author="ERCOT 051520" w:date="2020-04-20T14: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6C56DB" w:rsidRPr="00090586" w:rsidRDefault="006C56DB" w:rsidP="0028252A">
            <w:pPr>
              <w:jc w:val="center"/>
              <w:rPr>
                <w:ins w:id="331" w:author="ERCOT 051520" w:date="2020-04-20T14:20:00Z"/>
                <w:rFonts w:ascii="Arial" w:hAnsi="Arial" w:cs="Arial"/>
                <w:sz w:val="20"/>
                <w:szCs w:val="20"/>
              </w:rPr>
            </w:pPr>
            <w:ins w:id="332" w:author="ERCOT 051520" w:date="2020-04-20T14:20: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33" w:author="ERCOT 051520" w:date="2020-04-20T14:20:00Z"/>
                <w:rFonts w:ascii="Arial" w:hAnsi="Arial" w:cs="Arial"/>
                <w:sz w:val="20"/>
                <w:szCs w:val="20"/>
              </w:rPr>
            </w:pPr>
            <w:ins w:id="334"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335" w:author="ERCOT 051520" w:date="2020-04-20T14:20:00Z"/>
                <w:rFonts w:ascii="Arial" w:hAnsi="Arial" w:cs="Arial"/>
                <w:sz w:val="20"/>
                <w:szCs w:val="20"/>
              </w:rPr>
            </w:pPr>
            <w:ins w:id="336"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337" w:author="ERCOT 051520" w:date="2020-04-20T14:20:00Z"/>
                <w:rFonts w:ascii="Arial" w:hAnsi="Arial" w:cs="Arial"/>
                <w:sz w:val="20"/>
                <w:szCs w:val="20"/>
              </w:rPr>
            </w:pPr>
            <w:ins w:id="338"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39" w:author="ERCOT 051520" w:date="2020-04-20T14:20:00Z"/>
                <w:rFonts w:ascii="Arial" w:hAnsi="Arial" w:cs="Arial"/>
                <w:sz w:val="20"/>
                <w:szCs w:val="20"/>
              </w:rPr>
            </w:pPr>
            <w:ins w:id="340"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41" w:author="ERCOT 051520" w:date="2020-04-20T14:20:00Z"/>
                <w:rFonts w:ascii="Arial" w:hAnsi="Arial" w:cs="Arial"/>
                <w:sz w:val="20"/>
                <w:szCs w:val="20"/>
              </w:rPr>
            </w:pPr>
            <w:ins w:id="342"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43" w:author="ERCOT 051520" w:date="2020-04-20T14: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44" w:author="ERCOT 051520" w:date="2020-04-20T14: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6C56DB" w:rsidRPr="00090586" w:rsidRDefault="006C56DB" w:rsidP="0028252A">
            <w:pPr>
              <w:jc w:val="center"/>
              <w:rPr>
                <w:ins w:id="345" w:author="ERCOT 051520" w:date="2020-04-20T14:20:00Z"/>
                <w:rFonts w:ascii="Arial" w:hAnsi="Arial" w:cs="Arial"/>
                <w:strike/>
                <w:sz w:val="20"/>
                <w:szCs w:val="20"/>
              </w:rPr>
            </w:pPr>
            <w:ins w:id="346" w:author="ERCOT 051520" w:date="2020-04-20T14:20: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347" w:author="ERCOT 051520" w:date="2020-04-20T14:20:00Z"/>
                <w:rFonts w:ascii="Arial" w:hAnsi="Arial" w:cs="Arial"/>
                <w:sz w:val="20"/>
                <w:szCs w:val="20"/>
              </w:rPr>
            </w:pPr>
            <w:ins w:id="348" w:author="ERCOT 051520" w:date="2020-04-20T14:20:00Z">
              <w:r>
                <w:rPr>
                  <w:rFonts w:ascii="Arial" w:hAnsi="Arial" w:cs="Arial"/>
                  <w:sz w:val="20"/>
                  <w:szCs w:val="20"/>
                </w:rPr>
                <w:t>Part of Self-Limiting Resource Facility</w:t>
              </w:r>
            </w:ins>
          </w:p>
        </w:tc>
        <w:tc>
          <w:tcPr>
            <w:tcW w:w="288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349" w:author="ERCOT 051520" w:date="2020-04-20T14:20:00Z"/>
                <w:rFonts w:ascii="Arial" w:hAnsi="Arial" w:cs="Arial"/>
                <w:sz w:val="20"/>
                <w:szCs w:val="20"/>
              </w:rPr>
            </w:pPr>
            <w:ins w:id="350" w:author="ERCOT 051520" w:date="2020-04-20T14:20:00Z">
              <w:r w:rsidRPr="00090586">
                <w:rPr>
                  <w:rFonts w:ascii="Arial" w:hAnsi="Arial" w:cs="Arial"/>
                  <w:sz w:val="20"/>
                  <w:szCs w:val="20"/>
                </w:rPr>
                <w:t xml:space="preserve">Refer to ERCOT Protocol Section 2.1, Definitions, for the definition of a </w:t>
              </w:r>
            </w:ins>
            <w:ins w:id="351" w:author="ERCOT 051520" w:date="2020-04-20T14:21:00Z">
              <w:r>
                <w:rPr>
                  <w:rFonts w:ascii="Arial" w:hAnsi="Arial" w:cs="Arial"/>
                  <w:sz w:val="20"/>
                  <w:szCs w:val="20"/>
                </w:rPr>
                <w:t>Self-Limiting</w:t>
              </w:r>
            </w:ins>
            <w:ins w:id="352" w:author="ERCOT 051520" w:date="2020-04-20T14:20:00Z">
              <w:r>
                <w:rPr>
                  <w:rFonts w:ascii="Arial" w:hAnsi="Arial" w:cs="Arial"/>
                  <w:sz w:val="20"/>
                  <w:szCs w:val="20"/>
                </w:rPr>
                <w:t xml:space="preserve"> Resource</w:t>
              </w:r>
            </w:ins>
            <w:ins w:id="353" w:author="ERCOT 051520" w:date="2020-04-20T14:21:00Z">
              <w:r>
                <w:rPr>
                  <w:rFonts w:ascii="Arial" w:hAnsi="Arial" w:cs="Arial"/>
                  <w:sz w:val="20"/>
                  <w:szCs w:val="20"/>
                </w:rPr>
                <w:t xml:space="preserve"> Facility</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54" w:author="ERCOT 051520" w:date="2020-04-20T14:20:00Z"/>
                <w:rFonts w:ascii="Arial" w:hAnsi="Arial" w:cs="Arial"/>
                <w:sz w:val="20"/>
                <w:szCs w:val="20"/>
              </w:rPr>
            </w:pPr>
            <w:ins w:id="355"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56" w:author="ERCOT 051520" w:date="2020-04-20T14:20:00Z"/>
                <w:rFonts w:ascii="Arial" w:hAnsi="Arial" w:cs="Arial"/>
                <w:sz w:val="20"/>
                <w:szCs w:val="20"/>
              </w:rPr>
            </w:pPr>
            <w:ins w:id="357"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58" w:author="ERCOT 051520" w:date="2020-04-20T14:20:00Z"/>
                <w:rFonts w:ascii="Arial" w:hAnsi="Arial" w:cs="Arial"/>
                <w:sz w:val="20"/>
                <w:szCs w:val="20"/>
              </w:rPr>
            </w:pPr>
            <w:ins w:id="359"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60" w:author="ERCOT 051520" w:date="2020-04-20T14:20:00Z"/>
                <w:rFonts w:ascii="Arial" w:hAnsi="Arial" w:cs="Arial"/>
                <w:sz w:val="20"/>
                <w:szCs w:val="20"/>
              </w:rPr>
            </w:pPr>
            <w:ins w:id="361" w:author="ERCOT 051520" w:date="2020-04-20T14:20: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62" w:author="ERCOT 051520" w:date="2020-04-20T14:20:00Z"/>
                <w:rFonts w:ascii="Arial" w:hAnsi="Arial" w:cs="Arial"/>
                <w:sz w:val="20"/>
                <w:szCs w:val="20"/>
              </w:rPr>
            </w:pPr>
          </w:p>
        </w:tc>
      </w:tr>
      <w:tr w:rsidR="006A2DE5" w:rsidRPr="00090586" w:rsidTr="00182B1B">
        <w:trPr>
          <w:trHeight w:val="705"/>
          <w:ins w:id="363" w:author="ERCOT 051520" w:date="2020-04-20T16:04: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6C56DB" w:rsidRPr="00090586" w:rsidRDefault="006C56DB" w:rsidP="0028252A">
            <w:pPr>
              <w:jc w:val="center"/>
              <w:rPr>
                <w:ins w:id="364" w:author="ERCOT 051520" w:date="2020-04-20T16:04:00Z"/>
                <w:rFonts w:ascii="Arial" w:hAnsi="Arial" w:cs="Arial"/>
                <w:sz w:val="20"/>
                <w:szCs w:val="20"/>
              </w:rPr>
            </w:pPr>
            <w:ins w:id="365" w:author="ERCOT 051520" w:date="2020-04-20T16:04:00Z">
              <w:r>
                <w:rPr>
                  <w:rFonts w:ascii="Arial" w:hAnsi="Arial" w:cs="Arial"/>
                  <w:sz w:val="20"/>
                  <w:szCs w:val="20"/>
                </w:rPr>
                <w:lastRenderedPageBreak/>
                <w:t>Unit Information</w:t>
              </w:r>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66" w:author="ERCOT 051520" w:date="2020-04-20T16:04:00Z"/>
                <w:rFonts w:ascii="Arial" w:hAnsi="Arial" w:cs="Arial"/>
                <w:sz w:val="20"/>
                <w:szCs w:val="20"/>
              </w:rPr>
            </w:pPr>
            <w:ins w:id="367"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368" w:author="ERCOT 051520" w:date="2020-04-20T16:04:00Z"/>
                <w:rFonts w:ascii="Arial" w:hAnsi="Arial" w:cs="Arial"/>
                <w:sz w:val="20"/>
                <w:szCs w:val="20"/>
              </w:rPr>
            </w:pPr>
            <w:ins w:id="369"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370" w:author="ERCOT 051520" w:date="2020-04-20T16:04:00Z"/>
                <w:rFonts w:ascii="Arial" w:hAnsi="Arial" w:cs="Arial"/>
                <w:sz w:val="20"/>
                <w:szCs w:val="20"/>
              </w:rPr>
            </w:pPr>
            <w:ins w:id="371" w:author="ERCOT 051520" w:date="2020-04-20T16:0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72" w:author="ERCOT 051520" w:date="2020-04-20T16:04:00Z"/>
                <w:rFonts w:ascii="Arial" w:hAnsi="Arial" w:cs="Arial"/>
                <w:sz w:val="20"/>
                <w:szCs w:val="20"/>
              </w:rPr>
            </w:pPr>
            <w:ins w:id="373"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74" w:author="ERCOT 051520" w:date="2020-04-20T16:04:00Z"/>
                <w:rFonts w:ascii="Arial" w:hAnsi="Arial" w:cs="Arial"/>
                <w:sz w:val="20"/>
                <w:szCs w:val="20"/>
              </w:rPr>
            </w:pPr>
            <w:ins w:id="375"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76" w:author="ERCOT 051520" w:date="2020-04-20T16:04: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77" w:author="ERCOT 051520" w:date="2020-04-20T16:04: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6C56DB" w:rsidRPr="00090586" w:rsidRDefault="006C56DB" w:rsidP="0028252A">
            <w:pPr>
              <w:jc w:val="center"/>
              <w:rPr>
                <w:ins w:id="378" w:author="ERCOT 051520" w:date="2020-04-20T16:04:00Z"/>
                <w:rFonts w:ascii="Arial" w:hAnsi="Arial" w:cs="Arial"/>
                <w:strike/>
                <w:sz w:val="20"/>
                <w:szCs w:val="20"/>
              </w:rPr>
            </w:pPr>
            <w:ins w:id="379" w:author="ERCOT 051520" w:date="2020-04-20T16:05:00Z">
              <w:r>
                <w:rPr>
                  <w:rFonts w:ascii="Arial" w:hAnsi="Arial" w:cs="Arial"/>
                  <w:strike/>
                  <w:sz w:val="20"/>
                  <w:szCs w:val="20"/>
                </w:rPr>
                <w:t>#</w:t>
              </w:r>
            </w:ins>
          </w:p>
        </w:tc>
        <w:tc>
          <w:tcPr>
            <w:tcW w:w="162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380" w:author="ERCOT 051520" w:date="2020-04-20T16:04:00Z"/>
                <w:rFonts w:ascii="Arial" w:hAnsi="Arial" w:cs="Arial"/>
                <w:sz w:val="20"/>
                <w:szCs w:val="20"/>
              </w:rPr>
            </w:pPr>
            <w:ins w:id="381" w:author="ERCOT 051520" w:date="2020-04-24T10:33:00Z">
              <w:r>
                <w:rPr>
                  <w:rFonts w:ascii="Arial" w:hAnsi="Arial" w:cs="Arial"/>
                  <w:sz w:val="20"/>
                  <w:szCs w:val="20"/>
                </w:rPr>
                <w:t>Self-Limiting Facility #</w:t>
              </w:r>
            </w:ins>
            <w:ins w:id="382" w:author="ERCOT 051520" w:date="2020-04-20T16:06:00Z">
              <w:r>
                <w:rPr>
                  <w:rFonts w:ascii="Arial" w:hAnsi="Arial" w:cs="Arial"/>
                  <w:sz w:val="20"/>
                  <w:szCs w:val="20"/>
                </w:rPr>
                <w:t xml:space="preserve"> </w:t>
              </w:r>
            </w:ins>
          </w:p>
        </w:tc>
        <w:tc>
          <w:tcPr>
            <w:tcW w:w="2880" w:type="dxa"/>
            <w:tcBorders>
              <w:top w:val="nil"/>
              <w:left w:val="nil"/>
              <w:bottom w:val="single" w:sz="4" w:space="0" w:color="auto"/>
              <w:right w:val="single" w:sz="4" w:space="0" w:color="auto"/>
            </w:tcBorders>
            <w:shd w:val="clear" w:color="auto" w:fill="auto"/>
            <w:vAlign w:val="center"/>
          </w:tcPr>
          <w:p w:rsidR="006C56DB" w:rsidRPr="00090586" w:rsidRDefault="006C56DB" w:rsidP="00AB4D34">
            <w:pPr>
              <w:rPr>
                <w:ins w:id="383" w:author="ERCOT 051520" w:date="2020-04-20T16:04:00Z"/>
                <w:rFonts w:ascii="Arial" w:hAnsi="Arial" w:cs="Arial"/>
                <w:sz w:val="20"/>
                <w:szCs w:val="20"/>
              </w:rPr>
            </w:pPr>
            <w:ins w:id="384" w:author="ERCOT 051520" w:date="2020-04-24T10:30:00Z">
              <w:r>
                <w:rPr>
                  <w:rFonts w:ascii="Arial" w:hAnsi="Arial" w:cs="Arial"/>
                  <w:sz w:val="20"/>
                  <w:szCs w:val="20"/>
                </w:rPr>
                <w:t>Self-Lim</w:t>
              </w:r>
            </w:ins>
            <w:ins w:id="385" w:author="ERCOT 051520" w:date="2020-05-12T15:07:00Z">
              <w:r w:rsidR="00A07BD7">
                <w:rPr>
                  <w:rFonts w:ascii="Arial" w:hAnsi="Arial" w:cs="Arial"/>
                  <w:sz w:val="20"/>
                  <w:szCs w:val="20"/>
                </w:rPr>
                <w:t>i</w:t>
              </w:r>
            </w:ins>
            <w:ins w:id="386" w:author="ERCOT 051520" w:date="2020-04-24T10:30:00Z">
              <w:r>
                <w:rPr>
                  <w:rFonts w:ascii="Arial" w:hAnsi="Arial" w:cs="Arial"/>
                  <w:sz w:val="20"/>
                  <w:szCs w:val="20"/>
                </w:rPr>
                <w:t xml:space="preserve">ting Facility </w:t>
              </w:r>
              <w:r w:rsidRPr="00090586">
                <w:rPr>
                  <w:rFonts w:ascii="Arial" w:hAnsi="Arial" w:cs="Arial"/>
                  <w:sz w:val="20"/>
                  <w:szCs w:val="20"/>
                </w:rPr>
                <w:t># 1,</w:t>
              </w:r>
            </w:ins>
            <w:ins w:id="387" w:author="ERCOT 051520" w:date="2020-05-15T15:44:00Z">
              <w:r w:rsidR="00AB4D34">
                <w:rPr>
                  <w:rFonts w:ascii="Arial" w:hAnsi="Arial" w:cs="Arial"/>
                  <w:sz w:val="20"/>
                  <w:szCs w:val="20"/>
                </w:rPr>
                <w:t xml:space="preserve"> </w:t>
              </w:r>
            </w:ins>
            <w:ins w:id="388" w:author="ERCOT 051520" w:date="2020-04-24T10:30:00Z">
              <w:r w:rsidRPr="00090586">
                <w:rPr>
                  <w:rFonts w:ascii="Arial" w:hAnsi="Arial" w:cs="Arial"/>
                  <w:sz w:val="20"/>
                  <w:szCs w:val="20"/>
                </w:rPr>
                <w:t>2,</w:t>
              </w:r>
            </w:ins>
            <w:ins w:id="389" w:author="ERCOT 051520" w:date="2020-05-15T15:44:00Z">
              <w:r w:rsidR="00AB4D34">
                <w:rPr>
                  <w:rFonts w:ascii="Arial" w:hAnsi="Arial" w:cs="Arial"/>
                  <w:sz w:val="20"/>
                  <w:szCs w:val="20"/>
                </w:rPr>
                <w:t xml:space="preserve"> </w:t>
              </w:r>
            </w:ins>
            <w:ins w:id="390" w:author="ERCOT 051520" w:date="2020-04-24T10:30:00Z">
              <w:r w:rsidRPr="00090586">
                <w:rPr>
                  <w:rFonts w:ascii="Arial" w:hAnsi="Arial" w:cs="Arial"/>
                  <w:sz w:val="20"/>
                  <w:szCs w:val="20"/>
                </w:rPr>
                <w:t>3….</w:t>
              </w:r>
              <w:r w:rsidRPr="00090586">
                <w:rPr>
                  <w:rFonts w:ascii="Arial" w:hAnsi="Arial" w:cs="Arial"/>
                  <w:sz w:val="20"/>
                  <w:szCs w:val="20"/>
                </w:rPr>
                <w:br/>
                <w:t xml:space="preserve">Leave blank if not </w:t>
              </w:r>
            </w:ins>
            <w:ins w:id="391" w:author="ERCOT 051520" w:date="2020-04-24T10:31:00Z">
              <w:r>
                <w:rPr>
                  <w:rFonts w:ascii="Arial" w:hAnsi="Arial" w:cs="Arial"/>
                  <w:sz w:val="20"/>
                  <w:szCs w:val="20"/>
                </w:rPr>
                <w:t>Self-Limiting Facility</w:t>
              </w:r>
            </w:ins>
            <w:ins w:id="392" w:author="ERCOT 051520" w:date="2020-04-24T10:30:00Z">
              <w:r w:rsidR="00AB4D34">
                <w:rPr>
                  <w:rFonts w:ascii="Arial" w:hAnsi="Arial" w:cs="Arial"/>
                  <w:sz w:val="20"/>
                  <w:szCs w:val="20"/>
                </w:rPr>
                <w:t xml:space="preserve">.  Refer to definition of </w:t>
              </w:r>
            </w:ins>
            <w:ins w:id="393" w:author="ERCOT 051520" w:date="2020-04-24T10:31:00Z">
              <w:r>
                <w:rPr>
                  <w:rFonts w:ascii="Arial" w:hAnsi="Arial" w:cs="Arial"/>
                  <w:sz w:val="20"/>
                  <w:szCs w:val="20"/>
                </w:rPr>
                <w:t xml:space="preserve">Self-Limiting Facility </w:t>
              </w:r>
            </w:ins>
            <w:ins w:id="394" w:author="ERCOT 051520" w:date="2020-04-24T10:30:00Z">
              <w:r w:rsidRPr="00090586">
                <w:rPr>
                  <w:rFonts w:ascii="Arial" w:hAnsi="Arial" w:cs="Arial"/>
                  <w:sz w:val="20"/>
                  <w:szCs w:val="20"/>
                </w:rPr>
                <w:t>in Protocol Section 2.</w:t>
              </w:r>
            </w:ins>
            <w:ins w:id="395" w:author="ERCOT 051520" w:date="2020-05-15T15:44:00Z">
              <w:r w:rsidR="00AB4D34">
                <w:rPr>
                  <w:rFonts w:ascii="Arial" w:hAnsi="Arial" w:cs="Arial"/>
                  <w:sz w:val="20"/>
                  <w:szCs w:val="20"/>
                </w:rPr>
                <w:t>1</w:t>
              </w:r>
            </w:ins>
            <w:ins w:id="396" w:author="ERCOT 051520" w:date="2020-05-15T15:46:00Z">
              <w:r w:rsidR="00AB4D34">
                <w:rPr>
                  <w:rFonts w:ascii="Arial" w:hAnsi="Arial" w:cs="Arial"/>
                  <w:sz w:val="20"/>
                  <w:szCs w:val="20"/>
                </w:rPr>
                <w:t>, Definitions</w:t>
              </w:r>
            </w:ins>
            <w:ins w:id="397" w:author="ERCOT 051520" w:date="2020-05-15T15:44:00Z">
              <w:r w:rsidR="00AB4D34">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398" w:author="ERCOT 051520" w:date="2020-04-20T16:04:00Z"/>
                <w:rFonts w:ascii="Arial" w:hAnsi="Arial" w:cs="Arial"/>
                <w:sz w:val="20"/>
                <w:szCs w:val="20"/>
              </w:rPr>
            </w:pPr>
            <w:ins w:id="399"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00" w:author="ERCOT 051520" w:date="2020-04-20T16:04:00Z"/>
                <w:rFonts w:ascii="Arial" w:hAnsi="Arial" w:cs="Arial"/>
                <w:sz w:val="20"/>
                <w:szCs w:val="20"/>
              </w:rPr>
            </w:pPr>
            <w:ins w:id="401"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02" w:author="ERCOT 051520" w:date="2020-04-20T16:04:00Z"/>
                <w:rFonts w:ascii="Arial" w:hAnsi="Arial" w:cs="Arial"/>
                <w:sz w:val="20"/>
                <w:szCs w:val="20"/>
              </w:rPr>
            </w:pPr>
            <w:ins w:id="403" w:author="ERCOT 051520" w:date="2020-04-20T16:08: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04" w:author="ERCOT 051520" w:date="2020-04-20T16:04:00Z"/>
                <w:rFonts w:ascii="Arial" w:hAnsi="Arial" w:cs="Arial"/>
                <w:sz w:val="20"/>
                <w:szCs w:val="20"/>
              </w:rPr>
            </w:pPr>
            <w:ins w:id="405" w:author="ERCOT 051520" w:date="2020-04-20T16:08: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06" w:author="ERCOT 051520" w:date="2020-04-20T16:04:00Z"/>
                <w:rFonts w:ascii="Arial" w:hAnsi="Arial" w:cs="Arial"/>
                <w:sz w:val="20"/>
                <w:szCs w:val="20"/>
              </w:rPr>
            </w:pPr>
            <w:ins w:id="407" w:author="ERCOT 051520" w:date="2020-04-20T16:04:00Z">
              <w:r w:rsidRPr="00090586">
                <w:rPr>
                  <w:rFonts w:ascii="Arial" w:hAnsi="Arial" w:cs="Arial"/>
                  <w:sz w:val="20"/>
                  <w:szCs w:val="20"/>
                </w:rPr>
                <w:t> </w:t>
              </w:r>
            </w:ins>
          </w:p>
        </w:tc>
      </w:tr>
      <w:tr w:rsidR="006A2DE5" w:rsidRPr="00090586" w:rsidTr="00182B1B">
        <w:trPr>
          <w:trHeight w:val="705"/>
          <w:ins w:id="408" w:author="ERCOT 051520" w:date="2020-04-24T10:3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6C56DB" w:rsidRPr="00090586" w:rsidRDefault="006C56DB" w:rsidP="0028252A">
            <w:pPr>
              <w:jc w:val="center"/>
              <w:rPr>
                <w:ins w:id="409" w:author="ERCOT 051520" w:date="2020-04-24T10:33:00Z"/>
                <w:rFonts w:ascii="Arial" w:hAnsi="Arial" w:cs="Arial"/>
                <w:sz w:val="20"/>
                <w:szCs w:val="20"/>
              </w:rPr>
            </w:pPr>
            <w:ins w:id="410" w:author="ERCOT 051520" w:date="2020-04-24T10:34: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11" w:author="ERCOT 051520" w:date="2020-04-24T10:33:00Z"/>
                <w:rFonts w:ascii="Arial" w:hAnsi="Arial" w:cs="Arial"/>
                <w:sz w:val="20"/>
                <w:szCs w:val="20"/>
              </w:rPr>
            </w:pPr>
            <w:ins w:id="412" w:author="ERCOT 051520" w:date="2020-04-24T10:33: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413" w:author="ERCOT 051520" w:date="2020-04-24T10:33:00Z"/>
                <w:rFonts w:ascii="Arial" w:hAnsi="Arial" w:cs="Arial"/>
                <w:sz w:val="20"/>
                <w:szCs w:val="20"/>
              </w:rPr>
            </w:pPr>
            <w:ins w:id="414" w:author="ERCOT 051520" w:date="2020-04-24T10:3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415" w:author="ERCOT 051520" w:date="2020-04-24T10:33:00Z"/>
                <w:rFonts w:ascii="Arial" w:hAnsi="Arial" w:cs="Arial"/>
                <w:sz w:val="20"/>
                <w:szCs w:val="20"/>
              </w:rPr>
            </w:pPr>
            <w:ins w:id="416"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17" w:author="ERCOT 051520" w:date="2020-04-24T10:33:00Z"/>
                <w:rFonts w:ascii="Arial" w:hAnsi="Arial" w:cs="Arial"/>
                <w:sz w:val="20"/>
                <w:szCs w:val="20"/>
              </w:rPr>
            </w:pPr>
            <w:ins w:id="418"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19" w:author="ERCOT 051520" w:date="2020-04-24T10:33:00Z"/>
                <w:rFonts w:ascii="Arial" w:hAnsi="Arial" w:cs="Arial"/>
                <w:sz w:val="20"/>
                <w:szCs w:val="20"/>
              </w:rPr>
            </w:pPr>
            <w:ins w:id="420"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21" w:author="ERCOT 051520" w:date="2020-04-24T10:33:00Z"/>
                <w:rFonts w:ascii="Arial" w:hAnsi="Arial" w:cs="Arial"/>
                <w:sz w:val="20"/>
                <w:szCs w:val="20"/>
              </w:rPr>
            </w:pPr>
            <w:ins w:id="422"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23" w:author="ERCOT 051520" w:date="2020-04-24T10:33:00Z"/>
                <w:rFonts w:ascii="Arial" w:hAnsi="Arial" w:cs="Arial"/>
                <w:sz w:val="20"/>
                <w:szCs w:val="20"/>
              </w:rPr>
            </w:pPr>
            <w:ins w:id="424" w:author="ERCOT 051520" w:date="2020-04-24T10:3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rsidR="006C56DB" w:rsidRPr="00090586" w:rsidRDefault="006C56DB" w:rsidP="0028252A">
            <w:pPr>
              <w:jc w:val="center"/>
              <w:rPr>
                <w:ins w:id="425" w:author="ERCOT 051520" w:date="2020-04-24T10:33:00Z"/>
                <w:rFonts w:ascii="Arial" w:hAnsi="Arial" w:cs="Arial"/>
                <w:strike/>
                <w:sz w:val="20"/>
                <w:szCs w:val="20"/>
              </w:rPr>
            </w:pPr>
            <w:ins w:id="426" w:author="ERCOT 051520" w:date="2020-04-24T10:33:00Z">
              <w:r w:rsidRPr="00090586">
                <w:rPr>
                  <w:rFonts w:ascii="Arial" w:hAnsi="Arial" w:cs="Arial"/>
                  <w:sz w:val="20"/>
                  <w:szCs w:val="20"/>
                </w:rPr>
                <w:t>Automatic</w:t>
              </w:r>
            </w:ins>
          </w:p>
        </w:tc>
        <w:tc>
          <w:tcPr>
            <w:tcW w:w="162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427" w:author="ERCOT 051520" w:date="2020-04-24T10:33:00Z"/>
                <w:rFonts w:ascii="Arial" w:hAnsi="Arial" w:cs="Arial"/>
                <w:sz w:val="20"/>
                <w:szCs w:val="20"/>
              </w:rPr>
            </w:pPr>
            <w:proofErr w:type="spellStart"/>
            <w:ins w:id="428" w:author="ERCOT 051520" w:date="2020-04-24T10:33:00Z">
              <w:r>
                <w:rPr>
                  <w:rFonts w:ascii="Arial" w:hAnsi="Arial" w:cs="Arial"/>
                  <w:sz w:val="20"/>
                  <w:szCs w:val="20"/>
                </w:rPr>
                <w:t>Site_Self</w:t>
              </w:r>
              <w:proofErr w:type="spellEnd"/>
              <w:r>
                <w:rPr>
                  <w:rFonts w:ascii="Arial" w:hAnsi="Arial" w:cs="Arial"/>
                  <w:sz w:val="20"/>
                  <w:szCs w:val="20"/>
                </w:rPr>
                <w:t>-Limiting Facility</w:t>
              </w:r>
            </w:ins>
            <w:ins w:id="429" w:author="ERCOT 051520" w:date="2020-04-24T10:41:00Z">
              <w:r>
                <w:rPr>
                  <w:rFonts w:ascii="Arial" w:hAnsi="Arial" w:cs="Arial"/>
                  <w:sz w:val="20"/>
                  <w:szCs w:val="20"/>
                </w:rPr>
                <w:t>#</w:t>
              </w:r>
            </w:ins>
          </w:p>
        </w:tc>
        <w:tc>
          <w:tcPr>
            <w:tcW w:w="288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430" w:author="ERCOT 051520" w:date="2020-04-24T10:33:00Z"/>
                <w:rFonts w:ascii="Arial" w:hAnsi="Arial" w:cs="Arial"/>
                <w:sz w:val="20"/>
                <w:szCs w:val="20"/>
              </w:rPr>
            </w:pPr>
            <w:ins w:id="431" w:author="ERCOT 051520" w:date="2020-04-24T10:33:00Z">
              <w:r w:rsidRPr="00090586">
                <w:rPr>
                  <w:rFonts w:ascii="Arial" w:hAnsi="Arial" w:cs="Arial"/>
                  <w:sz w:val="20"/>
                  <w:szCs w:val="20"/>
                </w:rPr>
                <w:t>Automatic field</w:t>
              </w:r>
            </w:ins>
            <w:ins w:id="432" w:author="ERCOT 051520" w:date="2020-04-24T10:37:00Z">
              <w:r>
                <w:rPr>
                  <w:rFonts w:ascii="Arial" w:hAnsi="Arial" w:cs="Arial"/>
                  <w:sz w:val="20"/>
                  <w:szCs w:val="20"/>
                </w:rPr>
                <w:t>. All Resources that are part of the same Self-Limiting Facility will have same</w:t>
              </w:r>
            </w:ins>
            <w:ins w:id="433" w:author="ERCOT 051520" w:date="2020-04-24T10:38:00Z">
              <w:r>
                <w:rPr>
                  <w:rFonts w:ascii="Arial" w:hAnsi="Arial" w:cs="Arial"/>
                  <w:sz w:val="20"/>
                  <w:szCs w:val="20"/>
                </w:rPr>
                <w:t xml:space="preserve"> code</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34" w:author="ERCOT 051520" w:date="2020-04-24T10:33:00Z"/>
                <w:rFonts w:ascii="Arial" w:hAnsi="Arial" w:cs="Arial"/>
                <w:sz w:val="20"/>
                <w:szCs w:val="20"/>
              </w:rPr>
            </w:pPr>
            <w:ins w:id="435"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36" w:author="ERCOT 051520" w:date="2020-04-24T10:33:00Z"/>
                <w:rFonts w:ascii="Arial" w:hAnsi="Arial" w:cs="Arial"/>
                <w:sz w:val="20"/>
                <w:szCs w:val="20"/>
              </w:rPr>
            </w:pPr>
            <w:ins w:id="437"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38" w:author="ERCOT 051520" w:date="2020-04-24T10:33:00Z"/>
                <w:rFonts w:ascii="Arial" w:hAnsi="Arial" w:cs="Arial"/>
                <w:sz w:val="20"/>
                <w:szCs w:val="20"/>
              </w:rPr>
            </w:pPr>
            <w:ins w:id="439"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40" w:author="ERCOT 051520" w:date="2020-04-24T10:33:00Z"/>
                <w:rFonts w:ascii="Arial" w:hAnsi="Arial" w:cs="Arial"/>
                <w:sz w:val="20"/>
                <w:szCs w:val="20"/>
              </w:rPr>
            </w:pPr>
            <w:ins w:id="441" w:author="ERCOT 051520" w:date="2020-04-24T10:33: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42" w:author="ERCOT 051520" w:date="2020-04-24T10:33:00Z"/>
                <w:rFonts w:ascii="Arial" w:hAnsi="Arial" w:cs="Arial"/>
                <w:sz w:val="20"/>
                <w:szCs w:val="20"/>
              </w:rPr>
            </w:pPr>
            <w:ins w:id="443" w:author="ERCOT 051520" w:date="2020-04-24T10:33:00Z">
              <w:r w:rsidRPr="00090586">
                <w:rPr>
                  <w:rFonts w:ascii="Arial" w:hAnsi="Arial" w:cs="Arial"/>
                  <w:sz w:val="20"/>
                  <w:szCs w:val="20"/>
                </w:rPr>
                <w:t> </w:t>
              </w:r>
            </w:ins>
          </w:p>
        </w:tc>
      </w:tr>
      <w:tr w:rsidR="006A2DE5" w:rsidRPr="00090586" w:rsidTr="00182B1B">
        <w:trPr>
          <w:trHeight w:val="7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44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44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446" w:author="ERCOT 051520" w:date="2020-04-24T11: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447"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448"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Standard Generation Interconnection Agreement (SGIA) Signature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date the Resource signed SGIA.  For NOIEs, use MOU date.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449"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Start Date (Model Ready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unit.  Required for new units only.</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45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Commercial Operations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unit's planned Commercial Operations Date.  After the unit completes operational performance testing, this field should be updated by the RE with the </w:t>
            </w:r>
            <w:r w:rsidRPr="00090586">
              <w:rPr>
                <w:rFonts w:ascii="Arial" w:hAnsi="Arial" w:cs="Arial"/>
                <w:sz w:val="20"/>
                <w:szCs w:val="20"/>
              </w:rPr>
              <w:lastRenderedPageBreak/>
              <w:t xml:space="preserve">actual Commercial Operations Date.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451"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End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45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SubStation</w:t>
            </w:r>
            <w:proofErr w:type="spellEnd"/>
            <w:r w:rsidRPr="00090586">
              <w:rPr>
                <w:rFonts w:ascii="Arial" w:hAnsi="Arial" w:cs="Arial"/>
                <w:sz w:val="20"/>
                <w:szCs w:val="20"/>
              </w:rPr>
              <w:t xml:space="preserve"> Code/</w:t>
            </w:r>
            <w:proofErr w:type="spellStart"/>
            <w:r w:rsidRPr="00090586">
              <w:rPr>
                <w:rFonts w:ascii="Arial" w:hAnsi="Arial" w:cs="Arial"/>
                <w:sz w:val="20"/>
                <w:szCs w:val="20"/>
              </w:rPr>
              <w:t>SubStation</w:t>
            </w:r>
            <w:proofErr w:type="spellEnd"/>
            <w:r w:rsidRPr="00090586">
              <w:rPr>
                <w:rFonts w:ascii="Arial" w:hAnsi="Arial" w:cs="Arial"/>
                <w:sz w:val="20"/>
                <w:szCs w:val="20"/>
              </w:rPr>
              <w:t xml:space="preserve"> 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45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454"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ins w:id="455" w:author="ERCOT 051520" w:date="2020-05-01T16:17: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6C56DB" w:rsidRPr="00090586" w:rsidRDefault="006C56DB" w:rsidP="0028252A">
            <w:pPr>
              <w:jc w:val="center"/>
              <w:rPr>
                <w:ins w:id="456" w:author="ERCOT 051520" w:date="2020-05-01T16:17:00Z"/>
                <w:rFonts w:ascii="Arial" w:hAnsi="Arial" w:cs="Arial"/>
                <w:sz w:val="20"/>
                <w:szCs w:val="20"/>
              </w:rPr>
            </w:pPr>
            <w:ins w:id="457" w:author="ERCOT 051520" w:date="2020-05-01T16:17:00Z">
              <w:r>
                <w:rPr>
                  <w:rFonts w:ascii="Arial" w:hAnsi="Arial" w:cs="Arial"/>
                  <w:sz w:val="20"/>
                  <w:szCs w:val="20"/>
                </w:rPr>
                <w:lastRenderedPageBreak/>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58" w:author="ERCOT 051520" w:date="2020-05-01T16:17:00Z"/>
                <w:rFonts w:ascii="Arial" w:hAnsi="Arial" w:cs="Arial"/>
                <w:sz w:val="20"/>
                <w:szCs w:val="20"/>
              </w:rPr>
            </w:pPr>
            <w:ins w:id="459"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460" w:author="ERCOT 051520" w:date="2020-05-01T16:17:00Z"/>
                <w:rFonts w:ascii="Arial" w:hAnsi="Arial" w:cs="Arial"/>
                <w:sz w:val="20"/>
                <w:szCs w:val="20"/>
              </w:rPr>
            </w:pPr>
            <w:ins w:id="461"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462" w:author="ERCOT 051520" w:date="2020-05-01T16:17:00Z"/>
                <w:rFonts w:ascii="Arial" w:hAnsi="Arial" w:cs="Arial"/>
                <w:sz w:val="20"/>
                <w:szCs w:val="20"/>
              </w:rPr>
            </w:pPr>
            <w:ins w:id="463" w:author="ERCOT 051520" w:date="2020-05-01T16: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64" w:author="ERCOT 051520" w:date="2020-05-01T16:17:00Z"/>
                <w:rFonts w:ascii="Arial" w:hAnsi="Arial" w:cs="Arial"/>
                <w:sz w:val="20"/>
                <w:szCs w:val="20"/>
              </w:rPr>
            </w:pPr>
            <w:ins w:id="465"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66" w:author="ERCOT 051520" w:date="2020-05-01T16:17:00Z"/>
                <w:rFonts w:ascii="Arial" w:hAnsi="Arial" w:cs="Arial"/>
                <w:sz w:val="20"/>
                <w:szCs w:val="20"/>
              </w:rPr>
            </w:pPr>
            <w:ins w:id="467"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68" w:author="ERCOT 051520" w:date="2020-05-01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69" w:author="ERCOT 051520" w:date="2020-05-01T16:17:00Z"/>
                <w:rFonts w:ascii="Arial" w:hAnsi="Arial" w:cs="Arial"/>
                <w:sz w:val="20"/>
                <w:szCs w:val="20"/>
              </w:rPr>
            </w:pPr>
            <w:ins w:id="470" w:author="ERCOT 051520" w:date="2020-05-01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rsidR="006C56DB" w:rsidRPr="00090586" w:rsidRDefault="006C56DB" w:rsidP="0028252A">
            <w:pPr>
              <w:jc w:val="center"/>
              <w:rPr>
                <w:ins w:id="471" w:author="ERCOT 051520" w:date="2020-05-01T16:17:00Z"/>
                <w:rFonts w:ascii="Arial" w:hAnsi="Arial" w:cs="Arial"/>
                <w:sz w:val="20"/>
                <w:szCs w:val="20"/>
              </w:rPr>
            </w:pPr>
            <w:ins w:id="472" w:author="ERCOT 051520" w:date="2020-05-01T16:17: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473" w:author="ERCOT 051520" w:date="2020-05-01T16:17:00Z"/>
                <w:rFonts w:ascii="Arial" w:hAnsi="Arial" w:cs="Arial"/>
                <w:sz w:val="20"/>
                <w:szCs w:val="20"/>
              </w:rPr>
            </w:pPr>
            <w:ins w:id="474" w:author="ERCOT 051520" w:date="2020-05-01T16:17:00Z">
              <w:r w:rsidRPr="00090586">
                <w:rPr>
                  <w:rFonts w:ascii="Arial" w:hAnsi="Arial" w:cs="Arial"/>
                  <w:sz w:val="20"/>
                  <w:szCs w:val="20"/>
                </w:rPr>
                <w:t>Transmission Station Load Name in Network Operations Model</w:t>
              </w:r>
            </w:ins>
          </w:p>
        </w:tc>
        <w:tc>
          <w:tcPr>
            <w:tcW w:w="288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475" w:author="ERCOT 051520" w:date="2020-05-01T16:17:00Z"/>
                <w:rFonts w:ascii="Arial" w:hAnsi="Arial" w:cs="Arial"/>
                <w:sz w:val="20"/>
                <w:szCs w:val="20"/>
              </w:rPr>
            </w:pPr>
            <w:ins w:id="476" w:author="ERCOT 051520" w:date="2020-05-01T16:17:00Z">
              <w:r w:rsidRPr="00090586">
                <w:rPr>
                  <w:rFonts w:ascii="Arial" w:hAnsi="Arial" w:cs="Arial"/>
                  <w:sz w:val="20"/>
                  <w:szCs w:val="20"/>
                </w:rPr>
                <w:t>Enter the Load Name as listed in the ERCOT model as provided by the TDSP</w:t>
              </w:r>
              <w:r>
                <w:rPr>
                  <w:rFonts w:ascii="Arial" w:hAnsi="Arial" w:cs="Arial"/>
                  <w:sz w:val="20"/>
                  <w:szCs w:val="20"/>
                </w:rPr>
                <w:t xml:space="preserve"> to be used by the ESR while charging</w:t>
              </w:r>
            </w:ins>
            <w:ins w:id="477" w:author="ERCOT 051520" w:date="2020-05-01T16:18: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78" w:author="ERCOT 051520" w:date="2020-05-01T16:17:00Z"/>
                <w:rFonts w:ascii="Arial" w:hAnsi="Arial" w:cs="Arial"/>
                <w:sz w:val="20"/>
                <w:szCs w:val="20"/>
              </w:rPr>
            </w:pPr>
            <w:ins w:id="479"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80" w:author="ERCOT 051520" w:date="2020-05-01T16:17:00Z"/>
                <w:rFonts w:ascii="Arial" w:hAnsi="Arial" w:cs="Arial"/>
                <w:sz w:val="20"/>
                <w:szCs w:val="20"/>
              </w:rPr>
            </w:pPr>
            <w:ins w:id="481"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82" w:author="ERCOT 051520" w:date="2020-05-01T16:17:00Z"/>
                <w:rFonts w:ascii="Arial" w:hAnsi="Arial" w:cs="Arial"/>
                <w:sz w:val="20"/>
                <w:szCs w:val="20"/>
              </w:rPr>
            </w:pPr>
            <w:ins w:id="483" w:author="ERCOT 051520" w:date="2020-05-01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84" w:author="ERCOT 051520" w:date="2020-05-01T16:17:00Z"/>
                <w:rFonts w:ascii="Arial" w:hAnsi="Arial" w:cs="Arial"/>
                <w:sz w:val="20"/>
                <w:szCs w:val="20"/>
              </w:rPr>
            </w:pPr>
            <w:ins w:id="485" w:author="ERCOT 051520" w:date="2020-05-01T16:17: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486" w:author="ERCOT 051520" w:date="2020-05-01T16:17:00Z"/>
                <w:rFonts w:ascii="Arial" w:hAnsi="Arial" w:cs="Arial"/>
                <w:sz w:val="20"/>
                <w:szCs w:val="20"/>
              </w:rPr>
            </w:pPr>
            <w:ins w:id="487" w:author="ERCOT 051520" w:date="2020-05-01T16:17:00Z">
              <w:r w:rsidRPr="00090586">
                <w:rPr>
                  <w:rFonts w:ascii="Arial" w:hAnsi="Arial" w:cs="Arial"/>
                  <w:sz w:val="20"/>
                  <w:szCs w:val="20"/>
                </w:rPr>
                <w:t> </w:t>
              </w:r>
            </w:ins>
          </w:p>
        </w:tc>
      </w:tr>
      <w:tr w:rsidR="006A2DE5" w:rsidRPr="00090586" w:rsidTr="00182B1B">
        <w:trPr>
          <w:trHeight w:val="81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488"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Primary Fuel Type</w:t>
            </w:r>
          </w:p>
        </w:tc>
        <w:tc>
          <w:tcPr>
            <w:tcW w:w="2880" w:type="dxa"/>
            <w:tcBorders>
              <w:top w:val="nil"/>
              <w:left w:val="nil"/>
              <w:bottom w:val="single" w:sz="4" w:space="0" w:color="auto"/>
              <w:right w:val="single" w:sz="4" w:space="0" w:color="auto"/>
            </w:tcBorders>
            <w:shd w:val="clear" w:color="auto" w:fill="auto"/>
            <w:vAlign w:val="center"/>
            <w:hideMark/>
          </w:tcPr>
          <w:p w:rsidR="006C56DB" w:rsidRDefault="006C56DB" w:rsidP="0028252A">
            <w:pPr>
              <w:rPr>
                <w:ins w:id="489" w:author="ERCOT 051520" w:date="2020-04-17T14:08:00Z"/>
                <w:rFonts w:ascii="Arial" w:hAnsi="Arial" w:cs="Arial"/>
                <w:sz w:val="20"/>
                <w:szCs w:val="20"/>
              </w:rPr>
            </w:pPr>
            <w:r w:rsidRPr="00090586">
              <w:rPr>
                <w:rFonts w:ascii="Arial" w:hAnsi="Arial" w:cs="Arial"/>
                <w:sz w:val="20"/>
                <w:szCs w:val="20"/>
              </w:rPr>
              <w:t>AB -- Agriculture Byproducts (bagasse, straw, energy crops)</w:t>
            </w:r>
            <w:r w:rsidRPr="00090586">
              <w:rPr>
                <w:rFonts w:ascii="Arial" w:hAnsi="Arial" w:cs="Arial"/>
                <w:sz w:val="20"/>
                <w:szCs w:val="20"/>
              </w:rPr>
              <w:br/>
              <w:t>BFG -- Blast-Furnace Gas</w:t>
            </w:r>
            <w:r w:rsidRPr="00090586">
              <w:rPr>
                <w:rFonts w:ascii="Arial" w:hAnsi="Arial" w:cs="Arial"/>
                <w:sz w:val="20"/>
                <w:szCs w:val="20"/>
              </w:rPr>
              <w:br/>
              <w:t>BIT -- Bituminous Coal</w:t>
            </w:r>
            <w:r w:rsidRPr="00090586">
              <w:rPr>
                <w:rFonts w:ascii="Arial" w:hAnsi="Arial" w:cs="Arial"/>
                <w:sz w:val="20"/>
                <w:szCs w:val="20"/>
              </w:rPr>
              <w:br/>
              <w:t>BL -- Black liquor</w:t>
            </w:r>
            <w:r w:rsidRPr="00090586">
              <w:rPr>
                <w:rFonts w:ascii="Arial" w:hAnsi="Arial" w:cs="Arial"/>
                <w:sz w:val="20"/>
                <w:szCs w:val="20"/>
              </w:rPr>
              <w:br/>
              <w:t>DFO -- Distillate Fuel Oil (diesel, No1 fuel oil, No 2 fuel oil, No 4 fuel oil)</w:t>
            </w:r>
            <w:r w:rsidRPr="00090586">
              <w:rPr>
                <w:rFonts w:ascii="Arial" w:hAnsi="Arial" w:cs="Arial"/>
                <w:sz w:val="20"/>
                <w:szCs w:val="20"/>
              </w:rPr>
              <w:br/>
              <w:t>GEO -- Geothermal</w:t>
            </w:r>
            <w:r w:rsidRPr="00090586">
              <w:rPr>
                <w:rFonts w:ascii="Arial" w:hAnsi="Arial" w:cs="Arial"/>
                <w:sz w:val="20"/>
                <w:szCs w:val="20"/>
              </w:rPr>
              <w:br/>
              <w:t>JF -- Jet Fuel</w:t>
            </w:r>
            <w:r w:rsidRPr="00090586">
              <w:rPr>
                <w:rFonts w:ascii="Arial" w:hAnsi="Arial" w:cs="Arial"/>
                <w:sz w:val="20"/>
                <w:szCs w:val="20"/>
              </w:rPr>
              <w:br/>
              <w:t>KER -- Kerosene</w:t>
            </w:r>
            <w:r w:rsidRPr="00090586">
              <w:rPr>
                <w:rFonts w:ascii="Arial" w:hAnsi="Arial" w:cs="Arial"/>
                <w:sz w:val="20"/>
                <w:szCs w:val="20"/>
              </w:rPr>
              <w:br/>
              <w:t>LFG -- Landfill Gas</w:t>
            </w:r>
            <w:r w:rsidRPr="00090586">
              <w:rPr>
                <w:rFonts w:ascii="Arial" w:hAnsi="Arial" w:cs="Arial"/>
                <w:sz w:val="20"/>
                <w:szCs w:val="20"/>
              </w:rPr>
              <w:br/>
              <w:t>LIG -- Lignite</w:t>
            </w:r>
            <w:r w:rsidRPr="00090586">
              <w:rPr>
                <w:rFonts w:ascii="Arial" w:hAnsi="Arial" w:cs="Arial"/>
                <w:sz w:val="20"/>
                <w:szCs w:val="20"/>
              </w:rPr>
              <w:br/>
              <w:t>MSW -- Municipal Solid Waste (refuse)</w:t>
            </w:r>
          </w:p>
          <w:p w:rsidR="006C56DB" w:rsidRDefault="006C56DB" w:rsidP="0028252A">
            <w:pPr>
              <w:rPr>
                <w:ins w:id="490" w:author="ERCOT 051520" w:date="2020-04-24T13:55:00Z"/>
                <w:rFonts w:ascii="Arial" w:hAnsi="Arial" w:cs="Arial"/>
                <w:sz w:val="20"/>
                <w:szCs w:val="20"/>
              </w:rPr>
            </w:pPr>
            <w:ins w:id="491" w:author="ERCOT 051520" w:date="2020-04-17T14:08:00Z">
              <w:r>
                <w:rPr>
                  <w:rFonts w:ascii="Arial" w:hAnsi="Arial" w:cs="Arial"/>
                  <w:sz w:val="20"/>
                  <w:szCs w:val="20"/>
                </w:rPr>
                <w:t>MWH – Electricity (use this</w:t>
              </w:r>
            </w:ins>
            <w:ins w:id="492" w:author="ERCOT 051520" w:date="2020-04-17T14:09:00Z">
              <w:r>
                <w:rPr>
                  <w:rFonts w:ascii="Arial" w:hAnsi="Arial" w:cs="Arial"/>
                  <w:sz w:val="20"/>
                  <w:szCs w:val="20"/>
                </w:rPr>
                <w:t xml:space="preserve"> fue</w:t>
              </w:r>
            </w:ins>
            <w:ins w:id="493" w:author="ERCOT 051520" w:date="2020-04-17T14:13:00Z">
              <w:r>
                <w:rPr>
                  <w:rFonts w:ascii="Arial" w:hAnsi="Arial" w:cs="Arial"/>
                  <w:sz w:val="20"/>
                  <w:szCs w:val="20"/>
                </w:rPr>
                <w:t>l</w:t>
              </w:r>
            </w:ins>
            <w:ins w:id="494" w:author="ERCOT 051520" w:date="2020-04-17T14:09:00Z">
              <w:r>
                <w:rPr>
                  <w:rFonts w:ascii="Arial" w:hAnsi="Arial" w:cs="Arial"/>
                  <w:sz w:val="20"/>
                  <w:szCs w:val="20"/>
                </w:rPr>
                <w:t xml:space="preserve"> type</w:t>
              </w:r>
            </w:ins>
            <w:ins w:id="495" w:author="ERCOT 051520" w:date="2020-04-17T14:08:00Z">
              <w:r>
                <w:rPr>
                  <w:rFonts w:ascii="Arial" w:hAnsi="Arial" w:cs="Arial"/>
                  <w:sz w:val="20"/>
                  <w:szCs w:val="20"/>
                </w:rPr>
                <w:t xml:space="preserve"> for </w:t>
              </w:r>
            </w:ins>
            <w:ins w:id="496" w:author="ERCOT 051520" w:date="2020-04-17T14:09:00Z">
              <w:r>
                <w:rPr>
                  <w:rFonts w:ascii="Arial" w:hAnsi="Arial" w:cs="Arial"/>
                  <w:sz w:val="20"/>
                  <w:szCs w:val="20"/>
                </w:rPr>
                <w:t>battery energy storage</w:t>
              </w:r>
            </w:ins>
            <w:ins w:id="497" w:author="ERCOT 051520" w:date="2020-04-20T14:27:00Z">
              <w:r>
                <w:rPr>
                  <w:rFonts w:ascii="Arial" w:hAnsi="Arial" w:cs="Arial"/>
                  <w:sz w:val="20"/>
                  <w:szCs w:val="20"/>
                </w:rPr>
                <w:t>)</w:t>
              </w:r>
            </w:ins>
            <w:r w:rsidRPr="00090586">
              <w:rPr>
                <w:rFonts w:ascii="Arial" w:hAnsi="Arial" w:cs="Arial"/>
                <w:sz w:val="20"/>
                <w:szCs w:val="20"/>
              </w:rPr>
              <w:br/>
              <w:t>NA -- Not Applicable</w:t>
            </w:r>
            <w:r w:rsidRPr="00090586">
              <w:rPr>
                <w:rFonts w:ascii="Arial" w:hAnsi="Arial" w:cs="Arial"/>
                <w:sz w:val="20"/>
                <w:szCs w:val="20"/>
              </w:rPr>
              <w:br/>
              <w:t>NG -- Natural Gas (use this fuel type for steam turbines which are part of a Combined Cycle Train)</w:t>
            </w:r>
            <w:r w:rsidRPr="00090586">
              <w:rPr>
                <w:rFonts w:ascii="Arial" w:hAnsi="Arial" w:cs="Arial"/>
                <w:sz w:val="20"/>
                <w:szCs w:val="20"/>
              </w:rPr>
              <w:br/>
              <w:t>NUC -- Nuclear (uranium, plutonium, thorium)</w:t>
            </w:r>
            <w:r w:rsidRPr="00090586">
              <w:rPr>
                <w:rFonts w:ascii="Arial" w:hAnsi="Arial" w:cs="Arial"/>
                <w:sz w:val="20"/>
                <w:szCs w:val="20"/>
              </w:rPr>
              <w:br/>
              <w:t>OBG -- Other - Biomass Gas (methane, digester gas)</w:t>
            </w:r>
            <w:r w:rsidRPr="00090586">
              <w:rPr>
                <w:rFonts w:ascii="Arial" w:hAnsi="Arial" w:cs="Arial"/>
                <w:sz w:val="20"/>
                <w:szCs w:val="20"/>
              </w:rPr>
              <w:br/>
              <w:t>OBL -- Other - Biomass Liquids (ethanol, fish oil, waste alcohol, other gases)</w:t>
            </w:r>
            <w:r w:rsidRPr="00090586">
              <w:rPr>
                <w:rFonts w:ascii="Arial" w:hAnsi="Arial" w:cs="Arial"/>
                <w:sz w:val="20"/>
                <w:szCs w:val="20"/>
              </w:rPr>
              <w:br/>
              <w:t>OBS -- Other - Biomass Solids (animal manure/waster, medical waste, paper pellets, paper derived fuel)</w:t>
            </w:r>
            <w:r w:rsidRPr="00090586">
              <w:rPr>
                <w:rFonts w:ascii="Arial" w:hAnsi="Arial" w:cs="Arial"/>
                <w:sz w:val="20"/>
                <w:szCs w:val="20"/>
              </w:rPr>
              <w:br/>
              <w:t>OG -- Other - Gas (butane, coal processes, coke-oven coal, methanol, refinery gas)</w:t>
            </w:r>
            <w:r w:rsidRPr="00090586">
              <w:rPr>
                <w:rFonts w:ascii="Arial" w:hAnsi="Arial" w:cs="Arial"/>
                <w:sz w:val="20"/>
                <w:szCs w:val="20"/>
              </w:rPr>
              <w:br/>
              <w:t xml:space="preserve">OO -- Other - Oil (butane, </w:t>
            </w:r>
            <w:r w:rsidRPr="00090586">
              <w:rPr>
                <w:rFonts w:ascii="Arial" w:hAnsi="Arial" w:cs="Arial"/>
                <w:sz w:val="20"/>
                <w:szCs w:val="20"/>
              </w:rPr>
              <w:lastRenderedPageBreak/>
              <w:t>crude, liquid byproducts, oil waste, propane)</w:t>
            </w:r>
            <w:r w:rsidRPr="00090586">
              <w:rPr>
                <w:rFonts w:ascii="Arial" w:hAnsi="Arial" w:cs="Arial"/>
                <w:sz w:val="20"/>
                <w:szCs w:val="20"/>
              </w:rPr>
              <w:br/>
              <w:t>OTH -- Other (</w:t>
            </w:r>
            <w:del w:id="498" w:author="ERCOT 051520" w:date="2020-04-17T12:54:00Z">
              <w:r w:rsidRPr="00090586" w:rsidDel="00830F9E">
                <w:rPr>
                  <w:rFonts w:ascii="Arial" w:hAnsi="Arial" w:cs="Arial"/>
                  <w:sz w:val="20"/>
                  <w:szCs w:val="20"/>
                </w:rPr>
                <w:delText>batteries</w:delText>
              </w:r>
            </w:del>
            <w:r w:rsidRPr="00090586">
              <w:rPr>
                <w:rFonts w:ascii="Arial" w:hAnsi="Arial" w:cs="Arial"/>
                <w:sz w:val="20"/>
                <w:szCs w:val="20"/>
              </w:rPr>
              <w:t>, chemicals, hydrogen pitch sulfur, misc. technologies)</w:t>
            </w:r>
            <w:r w:rsidRPr="00090586">
              <w:rPr>
                <w:rFonts w:ascii="Arial" w:hAnsi="Arial" w:cs="Arial"/>
                <w:sz w:val="20"/>
                <w:szCs w:val="20"/>
              </w:rPr>
              <w:br/>
              <w:t>PC -- Petroleum Coke</w:t>
            </w:r>
            <w:r w:rsidRPr="00090586">
              <w:rPr>
                <w:rFonts w:ascii="Arial" w:hAnsi="Arial" w:cs="Arial"/>
                <w:sz w:val="20"/>
                <w:szCs w:val="20"/>
              </w:rPr>
              <w:br/>
              <w:t>PG -- Propane</w:t>
            </w:r>
            <w:r w:rsidRPr="00090586">
              <w:rPr>
                <w:rFonts w:ascii="Arial" w:hAnsi="Arial" w:cs="Arial"/>
                <w:sz w:val="20"/>
                <w:szCs w:val="20"/>
              </w:rPr>
              <w:br/>
              <w:t>RFO -- Residual Fuel Oil (No 5 and No 6 fuel oil)</w:t>
            </w:r>
            <w:r w:rsidRPr="00090586">
              <w:rPr>
                <w:rFonts w:ascii="Arial" w:hAnsi="Arial" w:cs="Arial"/>
                <w:sz w:val="20"/>
                <w:szCs w:val="20"/>
              </w:rPr>
              <w:br/>
              <w:t>STM -- Steam from other units</w:t>
            </w:r>
            <w:r w:rsidRPr="00090586">
              <w:rPr>
                <w:rFonts w:ascii="Arial" w:hAnsi="Arial" w:cs="Arial"/>
                <w:sz w:val="20"/>
                <w:szCs w:val="20"/>
              </w:rPr>
              <w:br/>
              <w:t>SLW -- Sludge Waste</w:t>
            </w:r>
            <w:r w:rsidRPr="00090586">
              <w:rPr>
                <w:rFonts w:ascii="Arial" w:hAnsi="Arial" w:cs="Arial"/>
                <w:sz w:val="20"/>
                <w:szCs w:val="20"/>
              </w:rPr>
              <w:br/>
              <w:t>SUB -- Sub-bituminous Coal</w:t>
            </w:r>
            <w:r w:rsidRPr="00090586">
              <w:rPr>
                <w:rFonts w:ascii="Arial" w:hAnsi="Arial" w:cs="Arial"/>
                <w:sz w:val="20"/>
                <w:szCs w:val="20"/>
              </w:rPr>
              <w:br/>
              <w:t>SUN -- Solar (photovoltaic, thermal)</w:t>
            </w:r>
            <w:ins w:id="499" w:author="ERCOT 051520" w:date="2020-04-20T14:32:00Z">
              <w:r>
                <w:rPr>
                  <w:rFonts w:ascii="Arial" w:hAnsi="Arial" w:cs="Arial"/>
                  <w:sz w:val="20"/>
                  <w:szCs w:val="20"/>
                </w:rPr>
                <w:t xml:space="preserve"> or DC-Coupled Resources combin</w:t>
              </w:r>
            </w:ins>
            <w:ins w:id="500" w:author="ERCOT 051520" w:date="2020-04-23T08:56:00Z">
              <w:r>
                <w:rPr>
                  <w:rFonts w:ascii="Arial" w:hAnsi="Arial" w:cs="Arial"/>
                  <w:sz w:val="20"/>
                  <w:szCs w:val="20"/>
                </w:rPr>
                <w:t>in</w:t>
              </w:r>
            </w:ins>
            <w:ins w:id="501" w:author="ERCOT 051520" w:date="2020-04-20T14:32:00Z">
              <w:r w:rsidR="00A07BD7">
                <w:rPr>
                  <w:rFonts w:ascii="Arial" w:hAnsi="Arial" w:cs="Arial"/>
                  <w:sz w:val="20"/>
                  <w:szCs w:val="20"/>
                </w:rPr>
                <w:t xml:space="preserve">g photovoltaic and </w:t>
              </w:r>
              <w:r>
                <w:rPr>
                  <w:rFonts w:ascii="Arial" w:hAnsi="Arial" w:cs="Arial"/>
                  <w:sz w:val="20"/>
                  <w:szCs w:val="20"/>
                </w:rPr>
                <w:t>battery energy storage</w:t>
              </w:r>
            </w:ins>
            <w:r w:rsidRPr="00090586">
              <w:rPr>
                <w:rFonts w:ascii="Arial" w:hAnsi="Arial" w:cs="Arial"/>
                <w:sz w:val="20"/>
                <w:szCs w:val="20"/>
              </w:rPr>
              <w:br/>
              <w:t>TDF -- Tires</w:t>
            </w:r>
            <w:r w:rsidRPr="00090586">
              <w:rPr>
                <w:rFonts w:ascii="Arial" w:hAnsi="Arial" w:cs="Arial"/>
                <w:sz w:val="20"/>
                <w:szCs w:val="20"/>
              </w:rPr>
              <w:br/>
              <w:t>T -- Tidal</w:t>
            </w:r>
            <w:r w:rsidRPr="00090586">
              <w:rPr>
                <w:rFonts w:ascii="Arial" w:hAnsi="Arial" w:cs="Arial"/>
                <w:sz w:val="20"/>
                <w:szCs w:val="20"/>
              </w:rPr>
              <w:br/>
              <w:t>WAT -- Water (conventional, pumped storage)</w:t>
            </w:r>
            <w:r w:rsidRPr="00090586">
              <w:rPr>
                <w:rFonts w:ascii="Arial" w:hAnsi="Arial" w:cs="Arial"/>
                <w:sz w:val="20"/>
                <w:szCs w:val="20"/>
              </w:rPr>
              <w:br/>
              <w:t>WDL -- Wood/Wood Waste - Liquids (red liquor, sludge wood spent sulfite liquor, other liquors)</w:t>
            </w:r>
            <w:r w:rsidRPr="00090586">
              <w:rPr>
                <w:rFonts w:ascii="Arial" w:hAnsi="Arial" w:cs="Arial"/>
                <w:sz w:val="20"/>
                <w:szCs w:val="20"/>
              </w:rPr>
              <w:br/>
              <w:t>WDS -- Wood/Wood Waste - Solids (peat, railroad ties, utility poles, wood chips, other solids)</w:t>
            </w:r>
            <w:r w:rsidRPr="00090586">
              <w:rPr>
                <w:rFonts w:ascii="Arial" w:hAnsi="Arial" w:cs="Arial"/>
                <w:sz w:val="20"/>
                <w:szCs w:val="20"/>
              </w:rPr>
              <w:br/>
              <w:t xml:space="preserve">WH -- Waste heat    </w:t>
            </w:r>
            <w:r w:rsidRPr="00090586">
              <w:rPr>
                <w:rFonts w:ascii="Arial" w:hAnsi="Arial" w:cs="Arial"/>
                <w:sz w:val="20"/>
                <w:szCs w:val="20"/>
              </w:rPr>
              <w:br/>
              <w:t xml:space="preserve">WND -- Wind </w:t>
            </w:r>
            <w:ins w:id="502" w:author="ERCOT 051520" w:date="2020-04-20T14:30:00Z">
              <w:r>
                <w:rPr>
                  <w:rFonts w:ascii="Arial" w:hAnsi="Arial" w:cs="Arial"/>
                  <w:sz w:val="20"/>
                  <w:szCs w:val="20"/>
                </w:rPr>
                <w:t xml:space="preserve">and DC-Coupled Resources </w:t>
              </w:r>
            </w:ins>
            <w:ins w:id="503" w:author="ERCOT 051520" w:date="2020-04-20T14:31:00Z">
              <w:r>
                <w:rPr>
                  <w:rFonts w:ascii="Arial" w:hAnsi="Arial" w:cs="Arial"/>
                  <w:sz w:val="20"/>
                  <w:szCs w:val="20"/>
                </w:rPr>
                <w:t>comb</w:t>
              </w:r>
            </w:ins>
            <w:ins w:id="504" w:author="ERCOT 051520" w:date="2020-04-23T08:57:00Z">
              <w:r>
                <w:rPr>
                  <w:rFonts w:ascii="Arial" w:hAnsi="Arial" w:cs="Arial"/>
                  <w:sz w:val="20"/>
                  <w:szCs w:val="20"/>
                </w:rPr>
                <w:t>in</w:t>
              </w:r>
            </w:ins>
            <w:ins w:id="505" w:author="ERCOT 051520" w:date="2020-04-20T14:31:00Z">
              <w:r>
                <w:rPr>
                  <w:rFonts w:ascii="Arial" w:hAnsi="Arial" w:cs="Arial"/>
                  <w:sz w:val="20"/>
                  <w:szCs w:val="20"/>
                </w:rPr>
                <w:t>in</w:t>
              </w:r>
            </w:ins>
            <w:ins w:id="506" w:author="ERCOT 051520" w:date="2020-04-20T14:30:00Z">
              <w:r>
                <w:rPr>
                  <w:rFonts w:ascii="Arial" w:hAnsi="Arial" w:cs="Arial"/>
                  <w:sz w:val="20"/>
                  <w:szCs w:val="20"/>
                </w:rPr>
                <w:t xml:space="preserve">g wind and </w:t>
              </w:r>
            </w:ins>
            <w:ins w:id="507" w:author="ERCOT 051520" w:date="2020-04-20T14:31:00Z">
              <w:r>
                <w:rPr>
                  <w:rFonts w:ascii="Arial" w:hAnsi="Arial" w:cs="Arial"/>
                  <w:sz w:val="20"/>
                  <w:szCs w:val="20"/>
                </w:rPr>
                <w:t xml:space="preserve"> battery energy storage</w:t>
              </w:r>
            </w:ins>
            <w:del w:id="508" w:author="ERCOT 051520" w:date="2020-04-20T14:30:00Z">
              <w:r w:rsidRPr="00090586" w:rsidDel="000B3BD3">
                <w:rPr>
                  <w:rFonts w:ascii="Arial" w:hAnsi="Arial" w:cs="Arial"/>
                  <w:sz w:val="20"/>
                  <w:szCs w:val="20"/>
                </w:rPr>
                <w:delText xml:space="preserve"> </w:delText>
              </w:r>
            </w:del>
            <w:r w:rsidRPr="00090586">
              <w:rPr>
                <w:rFonts w:ascii="Arial" w:hAnsi="Arial" w:cs="Arial"/>
                <w:sz w:val="20"/>
                <w:szCs w:val="20"/>
              </w:rPr>
              <w:br/>
              <w:t>WOC -- Waste / Other Coal</w:t>
            </w:r>
          </w:p>
          <w:p w:rsidR="006C56DB" w:rsidRPr="00090586" w:rsidRDefault="006C56DB" w:rsidP="0028252A">
            <w:pPr>
              <w:rPr>
                <w:rFonts w:ascii="Arial" w:hAnsi="Arial" w:cs="Arial"/>
                <w:sz w:val="20"/>
                <w:szCs w:val="20"/>
              </w:rPr>
            </w:pPr>
            <w:ins w:id="509" w:author="ERCOT 051520" w:date="2020-04-24T13:55:00Z">
              <w:r>
                <w:rPr>
                  <w:rFonts w:ascii="Arial" w:hAnsi="Arial" w:cs="Arial"/>
                  <w:sz w:val="20"/>
                  <w:szCs w:val="20"/>
                </w:rPr>
                <w:t>WND_SUN – DC-Coupled Resources co</w:t>
              </w:r>
            </w:ins>
            <w:ins w:id="510" w:author="ERCOT 051520" w:date="2020-05-08T14:59:00Z">
              <w:r w:rsidR="000B14B5">
                <w:rPr>
                  <w:rFonts w:ascii="Arial" w:hAnsi="Arial" w:cs="Arial"/>
                  <w:sz w:val="20"/>
                  <w:szCs w:val="20"/>
                </w:rPr>
                <w:t>m</w:t>
              </w:r>
            </w:ins>
            <w:ins w:id="511" w:author="ERCOT 051520" w:date="2020-04-24T13:55:00Z">
              <w:r>
                <w:rPr>
                  <w:rFonts w:ascii="Arial" w:hAnsi="Arial" w:cs="Arial"/>
                  <w:sz w:val="20"/>
                  <w:szCs w:val="20"/>
                </w:rPr>
                <w:t>bining wind, photovoltaic and battery energy storage</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51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Secondary Fuel Type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Same data entry elements as primary fuel type, but for secondary or start-up fuel.</w:t>
            </w:r>
            <w:ins w:id="513" w:author="ERCOT 051520" w:date="2020-04-17T15:22:00Z">
              <w:r>
                <w:rPr>
                  <w:rFonts w:ascii="Arial" w:hAnsi="Arial" w:cs="Arial"/>
                  <w:sz w:val="20"/>
                  <w:szCs w:val="20"/>
                </w:rPr>
                <w:t xml:space="preserve"> </w:t>
              </w:r>
            </w:ins>
            <w:ins w:id="514" w:author="ERCOT 051520" w:date="2020-04-20T14:32:00Z">
              <w:r>
                <w:rPr>
                  <w:rFonts w:ascii="Arial" w:hAnsi="Arial" w:cs="Arial"/>
                  <w:sz w:val="20"/>
                  <w:szCs w:val="20"/>
                </w:rPr>
                <w:t xml:space="preserve">For </w:t>
              </w:r>
            </w:ins>
            <w:ins w:id="515" w:author="ERCOT 051520" w:date="2020-04-17T15:22:00Z">
              <w:r w:rsidRPr="000B3BD3">
                <w:rPr>
                  <w:rFonts w:ascii="Arial" w:hAnsi="Arial" w:cs="Arial"/>
                  <w:sz w:val="20"/>
                  <w:szCs w:val="20"/>
                </w:rPr>
                <w:t xml:space="preserve">DC-Coupled Resource </w:t>
              </w:r>
            </w:ins>
            <w:ins w:id="516" w:author="ERCOT 051520" w:date="2020-04-17T15:24:00Z">
              <w:r w:rsidRPr="000B3BD3">
                <w:rPr>
                  <w:rFonts w:ascii="Arial" w:hAnsi="Arial" w:cs="Arial"/>
                  <w:sz w:val="20"/>
                  <w:szCs w:val="20"/>
                </w:rPr>
                <w:t>use</w:t>
              </w:r>
            </w:ins>
            <w:ins w:id="517" w:author="ERCOT 051520" w:date="2020-04-17T15:22:00Z">
              <w:r w:rsidRPr="000B3BD3">
                <w:rPr>
                  <w:rFonts w:ascii="Arial" w:hAnsi="Arial" w:cs="Arial"/>
                  <w:sz w:val="20"/>
                  <w:szCs w:val="20"/>
                </w:rPr>
                <w:t xml:space="preserve"> </w:t>
              </w:r>
            </w:ins>
            <w:ins w:id="518" w:author="ERCOT 051520" w:date="2020-04-20T14:32:00Z">
              <w:r w:rsidRPr="000B3BD3">
                <w:rPr>
                  <w:rFonts w:ascii="Arial" w:hAnsi="Arial" w:cs="Arial"/>
                  <w:sz w:val="20"/>
                  <w:szCs w:val="20"/>
                </w:rPr>
                <w:t>MWH</w:t>
              </w:r>
            </w:ins>
            <w:ins w:id="519" w:author="ERCOT 051520" w:date="2020-04-20T14:46:00Z">
              <w:r>
                <w:rPr>
                  <w:rFonts w:ascii="Arial" w:hAnsi="Arial" w:cs="Arial"/>
                  <w:sz w:val="20"/>
                  <w:szCs w:val="20"/>
                </w:rPr>
                <w:t xml:space="preserve"> </w:t>
              </w:r>
            </w:ins>
            <w:ins w:id="520" w:author="ERCOT 051520" w:date="2020-04-20T14:32:00Z">
              <w:r w:rsidRPr="000B3BD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521" w:author="ERCOT" w:date="2020-01-25T14:32:00Z">
              <w:del w:id="522" w:author="ERCOT 051520" w:date="2020-04-17T13:13:00Z">
                <w:r w:rsidRPr="00090586" w:rsidDel="00F278EA">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Fuel Transportation Type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CV -- Conveyor</w:t>
            </w:r>
            <w:r w:rsidRPr="00090586">
              <w:rPr>
                <w:rFonts w:ascii="Arial" w:hAnsi="Arial" w:cs="Arial"/>
                <w:sz w:val="20"/>
                <w:szCs w:val="20"/>
              </w:rPr>
              <w:br/>
              <w:t>PL -- Pipeline</w:t>
            </w:r>
            <w:r w:rsidRPr="00090586">
              <w:rPr>
                <w:rFonts w:ascii="Arial" w:hAnsi="Arial" w:cs="Arial"/>
                <w:sz w:val="20"/>
                <w:szCs w:val="20"/>
              </w:rPr>
              <w:br/>
              <w:t>RR -- Railroad</w:t>
            </w:r>
            <w:r w:rsidRPr="00090586">
              <w:rPr>
                <w:rFonts w:ascii="Arial" w:hAnsi="Arial" w:cs="Arial"/>
                <w:sz w:val="20"/>
                <w:szCs w:val="20"/>
              </w:rPr>
              <w:br/>
              <w:t>TK -- Truck</w:t>
            </w:r>
            <w:r w:rsidRPr="00090586">
              <w:rPr>
                <w:rFonts w:ascii="Arial" w:hAnsi="Arial" w:cs="Arial"/>
                <w:sz w:val="20"/>
                <w:szCs w:val="20"/>
              </w:rPr>
              <w:br/>
              <w:t>NA -- Not Applicable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46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ins w:id="52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Category</w:t>
            </w:r>
          </w:p>
        </w:tc>
        <w:tc>
          <w:tcPr>
            <w:tcW w:w="2880" w:type="dxa"/>
            <w:tcBorders>
              <w:top w:val="nil"/>
              <w:left w:val="nil"/>
              <w:bottom w:val="single" w:sz="4" w:space="0" w:color="auto"/>
              <w:right w:val="single" w:sz="4" w:space="0" w:color="auto"/>
            </w:tcBorders>
            <w:shd w:val="clear" w:color="auto" w:fill="auto"/>
            <w:vAlign w:val="center"/>
            <w:hideMark/>
          </w:tcPr>
          <w:p w:rsidR="006C56DB" w:rsidRDefault="006C56DB" w:rsidP="0028252A">
            <w:pPr>
              <w:rPr>
                <w:ins w:id="524" w:author="ERCOT 051520" w:date="2020-04-24T13:46:00Z"/>
                <w:rFonts w:ascii="Arial" w:hAnsi="Arial" w:cs="Arial"/>
                <w:sz w:val="20"/>
                <w:szCs w:val="20"/>
              </w:rPr>
            </w:pPr>
            <w:r w:rsidRPr="00090586">
              <w:rPr>
                <w:rFonts w:ascii="Arial" w:hAnsi="Arial" w:cs="Arial"/>
                <w:sz w:val="20"/>
                <w:szCs w:val="20"/>
              </w:rPr>
              <w:t>Nuclear</w:t>
            </w:r>
            <w:r w:rsidRPr="00090586">
              <w:rPr>
                <w:rFonts w:ascii="Arial" w:hAnsi="Arial" w:cs="Arial"/>
                <w:sz w:val="20"/>
                <w:szCs w:val="20"/>
              </w:rPr>
              <w:br/>
              <w:t>Hydro</w:t>
            </w:r>
            <w:r w:rsidRPr="00090586">
              <w:rPr>
                <w:rFonts w:ascii="Arial" w:hAnsi="Arial" w:cs="Arial"/>
                <w:sz w:val="20"/>
                <w:szCs w:val="20"/>
              </w:rPr>
              <w:br/>
              <w:t>Coal and Lignite</w:t>
            </w:r>
            <w:r w:rsidRPr="00090586">
              <w:rPr>
                <w:rFonts w:ascii="Arial" w:hAnsi="Arial" w:cs="Arial"/>
                <w:sz w:val="20"/>
                <w:szCs w:val="20"/>
              </w:rPr>
              <w:br/>
              <w:t>Combined Cycle ≤  90 MW*</w:t>
            </w:r>
            <w:r w:rsidRPr="00090586">
              <w:rPr>
                <w:rFonts w:ascii="Arial" w:hAnsi="Arial" w:cs="Arial"/>
                <w:sz w:val="20"/>
                <w:szCs w:val="20"/>
              </w:rPr>
              <w:br/>
              <w:t>Combined Cycle &gt;  90 MW*</w:t>
            </w:r>
            <w:r w:rsidRPr="00090586">
              <w:rPr>
                <w:rFonts w:ascii="Arial" w:hAnsi="Arial" w:cs="Arial"/>
                <w:sz w:val="20"/>
                <w:szCs w:val="20"/>
              </w:rPr>
              <w:br/>
              <w:t>Gas Steam  - Supercritical Boiler</w:t>
            </w:r>
            <w:r w:rsidRPr="00090586">
              <w:rPr>
                <w:rFonts w:ascii="Arial" w:hAnsi="Arial" w:cs="Arial"/>
                <w:sz w:val="20"/>
                <w:szCs w:val="20"/>
              </w:rPr>
              <w:br/>
              <w:t>Gas Steam -  Reheat Boiler</w:t>
            </w:r>
            <w:r w:rsidRPr="00090586">
              <w:rPr>
                <w:rFonts w:ascii="Arial" w:hAnsi="Arial" w:cs="Arial"/>
                <w:sz w:val="20"/>
                <w:szCs w:val="20"/>
              </w:rPr>
              <w:br/>
              <w:t>Gas Steam -  Non-reheat or Boiler without  air-preheater</w:t>
            </w:r>
            <w:r w:rsidRPr="00090586">
              <w:rPr>
                <w:rFonts w:ascii="Arial" w:hAnsi="Arial" w:cs="Arial"/>
                <w:sz w:val="20"/>
                <w:szCs w:val="20"/>
              </w:rPr>
              <w:br/>
              <w:t>Simple Cycle ≤  90 MW</w:t>
            </w:r>
            <w:r w:rsidRPr="00090586">
              <w:rPr>
                <w:rFonts w:ascii="Arial" w:hAnsi="Arial" w:cs="Arial"/>
                <w:sz w:val="20"/>
                <w:szCs w:val="20"/>
              </w:rPr>
              <w:br/>
              <w:t>Simple Cycle &gt;  90 MW</w:t>
            </w:r>
            <w:r w:rsidRPr="00090586">
              <w:rPr>
                <w:rFonts w:ascii="Arial" w:hAnsi="Arial" w:cs="Arial"/>
                <w:sz w:val="20"/>
                <w:szCs w:val="20"/>
              </w:rPr>
              <w:br/>
              <w:t>Diesel</w:t>
            </w:r>
            <w:r w:rsidRPr="00090586">
              <w:rPr>
                <w:rFonts w:ascii="Arial" w:hAnsi="Arial" w:cs="Arial"/>
                <w:sz w:val="20"/>
                <w:szCs w:val="20"/>
              </w:rPr>
              <w:br/>
              <w:t>Renewable</w:t>
            </w:r>
            <w:r w:rsidRPr="00090586">
              <w:rPr>
                <w:rFonts w:ascii="Arial" w:hAnsi="Arial" w:cs="Arial"/>
                <w:sz w:val="20"/>
                <w:szCs w:val="20"/>
              </w:rPr>
              <w:br/>
              <w:t>Reciprocating Engine</w:t>
            </w:r>
            <w:r w:rsidRPr="00090586">
              <w:rPr>
                <w:rFonts w:ascii="Arial" w:hAnsi="Arial" w:cs="Arial"/>
                <w:sz w:val="20"/>
                <w:szCs w:val="20"/>
              </w:rPr>
              <w:br/>
              <w:t>Solar</w:t>
            </w:r>
            <w:r w:rsidRPr="00090586">
              <w:rPr>
                <w:rFonts w:ascii="Arial" w:hAnsi="Arial" w:cs="Arial"/>
                <w:sz w:val="20"/>
                <w:szCs w:val="20"/>
              </w:rPr>
              <w:br/>
            </w:r>
            <w:del w:id="525" w:author="ERCOT 051520" w:date="2020-04-03T14:05:00Z">
              <w:r w:rsidRPr="00090586" w:rsidDel="00007B0D">
                <w:rPr>
                  <w:rFonts w:ascii="Arial" w:hAnsi="Arial" w:cs="Arial"/>
                  <w:sz w:val="20"/>
                  <w:szCs w:val="20"/>
                </w:rPr>
                <w:delText>Power</w:delText>
              </w:r>
            </w:del>
            <w:ins w:id="526" w:author="ERCOT 051520" w:date="2020-04-17T13:16:00Z">
              <w:r>
                <w:rPr>
                  <w:rFonts w:ascii="Arial" w:hAnsi="Arial" w:cs="Arial"/>
                  <w:sz w:val="20"/>
                  <w:szCs w:val="20"/>
                </w:rPr>
                <w:t>Battery</w:t>
              </w:r>
            </w:ins>
            <w:ins w:id="527" w:author="ERCOT 051520" w:date="2020-05-12T15:09:00Z">
              <w:r w:rsidR="00A07BD7">
                <w:rPr>
                  <w:rFonts w:ascii="Arial" w:hAnsi="Arial" w:cs="Arial"/>
                  <w:sz w:val="20"/>
                  <w:szCs w:val="20"/>
                </w:rPr>
                <w:t xml:space="preserve"> </w:t>
              </w:r>
            </w:ins>
            <w:del w:id="528" w:author="ERCOT 051520" w:date="2020-04-03T14:05:00Z">
              <w:r w:rsidRPr="00090586" w:rsidDel="00007B0D">
                <w:rPr>
                  <w:rFonts w:ascii="Arial" w:hAnsi="Arial" w:cs="Arial"/>
                  <w:sz w:val="20"/>
                  <w:szCs w:val="20"/>
                </w:rPr>
                <w:delText xml:space="preserve"> </w:delText>
              </w:r>
            </w:del>
            <w:ins w:id="529" w:author="ERCOT 051520" w:date="2020-04-03T14:05:00Z">
              <w:r>
                <w:rPr>
                  <w:rFonts w:ascii="Arial" w:hAnsi="Arial" w:cs="Arial"/>
                  <w:sz w:val="20"/>
                  <w:szCs w:val="20"/>
                </w:rPr>
                <w:t>Energy</w:t>
              </w:r>
              <w:r w:rsidRPr="00090586">
                <w:rPr>
                  <w:rFonts w:ascii="Arial" w:hAnsi="Arial" w:cs="Arial"/>
                  <w:sz w:val="20"/>
                  <w:szCs w:val="20"/>
                </w:rPr>
                <w:t xml:space="preserve"> </w:t>
              </w:r>
            </w:ins>
            <w:r w:rsidRPr="00090586">
              <w:rPr>
                <w:rFonts w:ascii="Arial" w:hAnsi="Arial" w:cs="Arial"/>
                <w:sz w:val="20"/>
                <w:szCs w:val="20"/>
              </w:rPr>
              <w:t>Storage</w:t>
            </w:r>
            <w:ins w:id="530" w:author="ERCOT 051520" w:date="2020-04-24T11:33:00Z">
              <w:r>
                <w:rPr>
                  <w:rFonts w:ascii="Arial" w:hAnsi="Arial" w:cs="Arial"/>
                  <w:sz w:val="20"/>
                  <w:szCs w:val="20"/>
                </w:rPr>
                <w:t xml:space="preserve"> </w:t>
              </w:r>
            </w:ins>
          </w:p>
          <w:p w:rsidR="006C56DB" w:rsidRPr="000D41A4" w:rsidRDefault="006C56DB" w:rsidP="0028252A">
            <w:pPr>
              <w:rPr>
                <w:ins w:id="531" w:author="ERCOT 051520" w:date="2020-04-24T13:46:00Z"/>
                <w:rFonts w:ascii="Arial" w:hAnsi="Arial" w:cs="Arial"/>
                <w:sz w:val="20"/>
                <w:szCs w:val="20"/>
              </w:rPr>
            </w:pPr>
            <w:ins w:id="532" w:author="ERCOT 051520" w:date="2020-04-24T13:46:00Z">
              <w:r w:rsidRPr="000D41A4">
                <w:rPr>
                  <w:rFonts w:ascii="Arial" w:hAnsi="Arial" w:cs="Arial"/>
                  <w:sz w:val="20"/>
                  <w:szCs w:val="20"/>
                </w:rPr>
                <w:t xml:space="preserve">DC-Coupled </w:t>
              </w:r>
              <w:r>
                <w:rPr>
                  <w:rFonts w:ascii="Arial" w:hAnsi="Arial" w:cs="Arial"/>
                  <w:sz w:val="20"/>
                  <w:szCs w:val="20"/>
                </w:rPr>
                <w:t>Battery</w:t>
              </w:r>
            </w:ins>
            <w:ins w:id="533" w:author="ERCOT 051520" w:date="2020-05-12T15:08:00Z">
              <w:r w:rsidR="00A07BD7">
                <w:rPr>
                  <w:rFonts w:ascii="Arial" w:hAnsi="Arial" w:cs="Arial"/>
                  <w:sz w:val="20"/>
                  <w:szCs w:val="20"/>
                </w:rPr>
                <w:t xml:space="preserve"> </w:t>
              </w:r>
            </w:ins>
            <w:ins w:id="534"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Solar</w:t>
              </w:r>
            </w:ins>
          </w:p>
          <w:p w:rsidR="006C56DB" w:rsidRDefault="006C56DB" w:rsidP="0028252A">
            <w:pPr>
              <w:rPr>
                <w:ins w:id="535" w:author="ERCOT 051520" w:date="2020-04-24T13:47:00Z"/>
                <w:rFonts w:ascii="Arial" w:hAnsi="Arial" w:cs="Arial"/>
                <w:sz w:val="20"/>
                <w:szCs w:val="20"/>
              </w:rPr>
            </w:pPr>
            <w:ins w:id="536" w:author="ERCOT 051520" w:date="2020-04-24T13:46:00Z">
              <w:r w:rsidRPr="000D41A4">
                <w:rPr>
                  <w:rFonts w:ascii="Arial" w:hAnsi="Arial" w:cs="Arial"/>
                  <w:sz w:val="20"/>
                  <w:szCs w:val="20"/>
                </w:rPr>
                <w:t>DC-Coupled</w:t>
              </w:r>
              <w:r>
                <w:rPr>
                  <w:rFonts w:ascii="Arial" w:hAnsi="Arial" w:cs="Arial"/>
                  <w:sz w:val="20"/>
                  <w:szCs w:val="20"/>
                </w:rPr>
                <w:t xml:space="preserve"> Battery</w:t>
              </w:r>
            </w:ins>
            <w:ins w:id="537" w:author="ERCOT 051520" w:date="2020-05-08T14:59:00Z">
              <w:r w:rsidR="00A07BD7">
                <w:rPr>
                  <w:rFonts w:ascii="Arial" w:hAnsi="Arial" w:cs="Arial"/>
                  <w:sz w:val="20"/>
                  <w:szCs w:val="20"/>
                </w:rPr>
                <w:t xml:space="preserve"> </w:t>
              </w:r>
            </w:ins>
            <w:ins w:id="538"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Wind</w:t>
              </w:r>
            </w:ins>
          </w:p>
          <w:p w:rsidR="006C56DB" w:rsidRDefault="006C56DB" w:rsidP="0028252A">
            <w:pPr>
              <w:rPr>
                <w:rFonts w:ascii="Arial" w:hAnsi="Arial" w:cs="Arial"/>
                <w:sz w:val="20"/>
                <w:szCs w:val="20"/>
              </w:rPr>
            </w:pPr>
            <w:ins w:id="539" w:author="ERCOT 051520" w:date="2020-04-24T13:47:00Z">
              <w:r w:rsidRPr="000D41A4">
                <w:rPr>
                  <w:rFonts w:ascii="Arial" w:hAnsi="Arial" w:cs="Arial"/>
                  <w:sz w:val="20"/>
                  <w:szCs w:val="20"/>
                </w:rPr>
                <w:t>DC-Coupled</w:t>
              </w:r>
              <w:r>
                <w:rPr>
                  <w:rFonts w:ascii="Arial" w:hAnsi="Arial" w:cs="Arial"/>
                  <w:sz w:val="20"/>
                  <w:szCs w:val="20"/>
                </w:rPr>
                <w:t xml:space="preserve"> Battery Energy</w:t>
              </w:r>
              <w:r w:rsidRPr="00090586">
                <w:rPr>
                  <w:rFonts w:ascii="Arial" w:hAnsi="Arial" w:cs="Arial"/>
                  <w:sz w:val="20"/>
                  <w:szCs w:val="20"/>
                </w:rPr>
                <w:t xml:space="preserve"> Storage</w:t>
              </w:r>
              <w:r>
                <w:rPr>
                  <w:rFonts w:ascii="Arial" w:hAnsi="Arial" w:cs="Arial"/>
                  <w:sz w:val="20"/>
                  <w:szCs w:val="20"/>
                </w:rPr>
                <w:t xml:space="preserve"> and Solar and Wind</w:t>
              </w:r>
            </w:ins>
          </w:p>
          <w:p w:rsidR="006C56DB" w:rsidRPr="00090586" w:rsidRDefault="006C56DB" w:rsidP="0028252A">
            <w:pPr>
              <w:rPr>
                <w:rFonts w:ascii="Arial" w:hAnsi="Arial" w:cs="Arial"/>
                <w:sz w:val="20"/>
                <w:szCs w:val="20"/>
              </w:rPr>
            </w:pPr>
            <w:r w:rsidRPr="00090586">
              <w:rPr>
                <w:rFonts w:ascii="Arial" w:hAnsi="Arial" w:cs="Arial"/>
                <w:sz w:val="20"/>
                <w:szCs w:val="20"/>
              </w:rPr>
              <w:t>Other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Renewable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unit is a Renewable Energy Credit (REC) generator,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Renewable/Offset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REC offset generators that produce generation to cover offsets they have been approved to provide,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94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54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Physical Unit Type</w:t>
            </w:r>
          </w:p>
        </w:tc>
        <w:tc>
          <w:tcPr>
            <w:tcW w:w="2880" w:type="dxa"/>
            <w:tcBorders>
              <w:top w:val="nil"/>
              <w:left w:val="nil"/>
              <w:bottom w:val="single" w:sz="4" w:space="0" w:color="auto"/>
              <w:right w:val="single" w:sz="4" w:space="0" w:color="auto"/>
            </w:tcBorders>
            <w:shd w:val="clear" w:color="auto" w:fill="auto"/>
            <w:vAlign w:val="center"/>
            <w:hideMark/>
          </w:tcPr>
          <w:p w:rsidR="006C56DB" w:rsidRDefault="006C56DB" w:rsidP="0028252A">
            <w:pPr>
              <w:rPr>
                <w:ins w:id="541" w:author="ERCOT 051520" w:date="2020-04-17T15:28:00Z"/>
                <w:rFonts w:ascii="Arial" w:hAnsi="Arial" w:cs="Arial"/>
                <w:sz w:val="20"/>
                <w:szCs w:val="20"/>
              </w:rPr>
            </w:pPr>
            <w:ins w:id="542" w:author="ERCOT 051520" w:date="2020-04-17T13:48:00Z">
              <w:r>
                <w:rPr>
                  <w:rFonts w:ascii="Arial" w:hAnsi="Arial" w:cs="Arial"/>
                  <w:sz w:val="20"/>
                  <w:szCs w:val="20"/>
                </w:rPr>
                <w:t>BA – Battery Energy Storage</w:t>
              </w:r>
            </w:ins>
          </w:p>
          <w:p w:rsidR="006C56DB" w:rsidRPr="000D41A4" w:rsidRDefault="006C56DB" w:rsidP="0028252A">
            <w:pPr>
              <w:rPr>
                <w:ins w:id="543" w:author="ERCOT 051520" w:date="2020-04-17T15:29:00Z"/>
                <w:rFonts w:ascii="Arial" w:hAnsi="Arial" w:cs="Arial"/>
                <w:sz w:val="20"/>
                <w:szCs w:val="20"/>
              </w:rPr>
            </w:pPr>
            <w:ins w:id="544" w:author="ERCOT 051520" w:date="2020-04-17T15:29:00Z">
              <w:r w:rsidRPr="000D41A4">
                <w:rPr>
                  <w:rFonts w:ascii="Arial" w:hAnsi="Arial" w:cs="Arial"/>
                  <w:sz w:val="20"/>
                  <w:szCs w:val="20"/>
                </w:rPr>
                <w:t>BA-PV – DC-Coupled</w:t>
              </w:r>
            </w:ins>
            <w:ins w:id="545" w:author="ERCOT 051520" w:date="2020-04-20T15:38:00Z">
              <w:r>
                <w:rPr>
                  <w:rFonts w:ascii="Arial" w:hAnsi="Arial" w:cs="Arial"/>
                  <w:sz w:val="20"/>
                  <w:szCs w:val="20"/>
                </w:rPr>
                <w:t xml:space="preserve"> Battery Energy Storage and </w:t>
              </w:r>
            </w:ins>
            <w:ins w:id="546" w:author="ERCOT 051520" w:date="2020-04-20T15:39:00Z">
              <w:r>
                <w:rPr>
                  <w:rFonts w:ascii="Arial" w:hAnsi="Arial" w:cs="Arial"/>
                  <w:sz w:val="20"/>
                  <w:szCs w:val="20"/>
                </w:rPr>
                <w:t>Photovoltaic</w:t>
              </w:r>
            </w:ins>
          </w:p>
          <w:p w:rsidR="006C56DB" w:rsidRDefault="006C56DB" w:rsidP="0028252A">
            <w:pPr>
              <w:rPr>
                <w:ins w:id="547" w:author="ERCOT 051520" w:date="2020-04-17T13:48:00Z"/>
                <w:rFonts w:ascii="Arial" w:hAnsi="Arial" w:cs="Arial"/>
                <w:sz w:val="20"/>
                <w:szCs w:val="20"/>
              </w:rPr>
            </w:pPr>
            <w:ins w:id="548" w:author="ERCOT 051520" w:date="2020-04-17T15:29:00Z">
              <w:r w:rsidRPr="000D41A4">
                <w:rPr>
                  <w:rFonts w:ascii="Arial" w:hAnsi="Arial" w:cs="Arial"/>
                  <w:sz w:val="20"/>
                  <w:szCs w:val="20"/>
                </w:rPr>
                <w:t xml:space="preserve">BA-WT – DC-Coupled </w:t>
              </w:r>
            </w:ins>
            <w:ins w:id="549" w:author="ERCOT 051520" w:date="2020-04-20T15:40:00Z">
              <w:r>
                <w:rPr>
                  <w:rFonts w:ascii="Arial" w:hAnsi="Arial" w:cs="Arial"/>
                  <w:sz w:val="20"/>
                  <w:szCs w:val="20"/>
                </w:rPr>
                <w:t xml:space="preserve">Battery Energy Storage and </w:t>
              </w:r>
            </w:ins>
            <w:ins w:id="550" w:author="ERCOT 051520" w:date="2020-04-17T15:29:00Z">
              <w:r w:rsidRPr="000D41A4">
                <w:rPr>
                  <w:rFonts w:ascii="Arial" w:hAnsi="Arial" w:cs="Arial"/>
                  <w:sz w:val="20"/>
                  <w:szCs w:val="20"/>
                </w:rPr>
                <w:t>Wind</w:t>
              </w:r>
            </w:ins>
            <w:ins w:id="551" w:author="ERCOT 051520" w:date="2020-04-20T15:40:00Z">
              <w:r>
                <w:rPr>
                  <w:rFonts w:ascii="Arial" w:hAnsi="Arial" w:cs="Arial"/>
                  <w:sz w:val="20"/>
                  <w:szCs w:val="20"/>
                </w:rPr>
                <w:t xml:space="preserve"> Turbine</w:t>
              </w:r>
            </w:ins>
          </w:p>
          <w:p w:rsidR="006C56DB" w:rsidRDefault="006C56DB" w:rsidP="0028252A">
            <w:pPr>
              <w:rPr>
                <w:ins w:id="552" w:author="ERCOT 051520" w:date="2020-04-24T11:28:00Z"/>
                <w:rFonts w:ascii="Arial" w:hAnsi="Arial" w:cs="Arial"/>
                <w:sz w:val="20"/>
                <w:szCs w:val="20"/>
              </w:rPr>
            </w:pPr>
            <w:ins w:id="553" w:author="ERCOT 051520" w:date="2020-04-24T11:29:00Z">
              <w:r>
                <w:rPr>
                  <w:rFonts w:ascii="Arial" w:hAnsi="Arial" w:cs="Arial"/>
                  <w:sz w:val="20"/>
                  <w:szCs w:val="20"/>
                </w:rPr>
                <w:t>BA-PV-WT – DC-Coupled Battery Energy Storage, Photovoltaic and Wind Turbine</w:t>
              </w:r>
            </w:ins>
          </w:p>
          <w:p w:rsidR="006C56DB" w:rsidRPr="00090586" w:rsidRDefault="006C56DB" w:rsidP="0028252A">
            <w:pPr>
              <w:rPr>
                <w:rFonts w:ascii="Arial" w:hAnsi="Arial" w:cs="Arial"/>
                <w:sz w:val="20"/>
                <w:szCs w:val="20"/>
              </w:rPr>
            </w:pPr>
            <w:r w:rsidRPr="00090586">
              <w:rPr>
                <w:rFonts w:ascii="Arial" w:hAnsi="Arial" w:cs="Arial"/>
                <w:sz w:val="20"/>
                <w:szCs w:val="20"/>
              </w:rPr>
              <w:t>CA -- Combined cycle steam turbine part (includes steam part of integrated coal gasification combined cycle)</w:t>
            </w:r>
            <w:r w:rsidRPr="00090586">
              <w:rPr>
                <w:rFonts w:ascii="Arial" w:hAnsi="Arial" w:cs="Arial"/>
                <w:sz w:val="20"/>
                <w:szCs w:val="20"/>
              </w:rPr>
              <w:br/>
              <w:t>CC -- Combined cycle total unit (use only for plants/generators that are in planning stage, for which specific generator details cannot be provided)</w:t>
            </w:r>
            <w:r w:rsidRPr="00090586">
              <w:rPr>
                <w:rFonts w:ascii="Arial" w:hAnsi="Arial" w:cs="Arial"/>
                <w:sz w:val="20"/>
                <w:szCs w:val="20"/>
              </w:rPr>
              <w:br/>
              <w:t>CE -- Compressed air energy storage</w:t>
            </w:r>
            <w:r w:rsidRPr="00090586">
              <w:rPr>
                <w:rFonts w:ascii="Arial" w:hAnsi="Arial" w:cs="Arial"/>
                <w:sz w:val="20"/>
                <w:szCs w:val="20"/>
              </w:rPr>
              <w:br/>
              <w:t>CS -- Combined cycle single shaft (combustion turbine and steam turbine share a single generator)</w:t>
            </w:r>
            <w:r w:rsidRPr="00090586">
              <w:rPr>
                <w:rFonts w:ascii="Arial" w:hAnsi="Arial" w:cs="Arial"/>
                <w:sz w:val="20"/>
                <w:szCs w:val="20"/>
              </w:rPr>
              <w:br/>
              <w:t>CT -- Combined cycle combustion/gas turbine part (includes comb. turbine part of integrated coal gasification combined cycle)</w:t>
            </w:r>
            <w:r w:rsidRPr="00090586">
              <w:rPr>
                <w:rFonts w:ascii="Arial" w:hAnsi="Arial" w:cs="Arial"/>
                <w:sz w:val="20"/>
                <w:szCs w:val="20"/>
              </w:rPr>
              <w:br/>
              <w:t>FC -- Fuel Cell</w:t>
            </w:r>
            <w:r w:rsidRPr="00090586">
              <w:rPr>
                <w:rFonts w:ascii="Arial" w:hAnsi="Arial" w:cs="Arial"/>
                <w:sz w:val="20"/>
                <w:szCs w:val="20"/>
              </w:rPr>
              <w:br/>
              <w:t xml:space="preserve">GT -- Simple-cycle Combustion (gas) turbine </w:t>
            </w:r>
            <w:r w:rsidRPr="00090586">
              <w:rPr>
                <w:rFonts w:ascii="Arial" w:hAnsi="Arial" w:cs="Arial"/>
                <w:sz w:val="20"/>
                <w:szCs w:val="20"/>
              </w:rPr>
              <w:lastRenderedPageBreak/>
              <w:t>(includes jet engine design)</w:t>
            </w:r>
            <w:r w:rsidRPr="00090586">
              <w:rPr>
                <w:rFonts w:ascii="Arial" w:hAnsi="Arial" w:cs="Arial"/>
                <w:sz w:val="20"/>
                <w:szCs w:val="20"/>
              </w:rPr>
              <w:br/>
              <w:t>HY -- Hydraulic turbine (includes turbines associated with delivery of water by pipeline</w:t>
            </w:r>
            <w:r w:rsidRPr="00090586">
              <w:rPr>
                <w:rFonts w:ascii="Arial" w:hAnsi="Arial" w:cs="Arial"/>
                <w:sz w:val="20"/>
                <w:szCs w:val="20"/>
              </w:rPr>
              <w:br/>
              <w:t>IC -- Internal combustion (diesel, piston) engine</w:t>
            </w:r>
            <w:r w:rsidRPr="00090586">
              <w:rPr>
                <w:rFonts w:ascii="Arial" w:hAnsi="Arial" w:cs="Arial"/>
                <w:sz w:val="20"/>
                <w:szCs w:val="20"/>
              </w:rPr>
              <w:br/>
              <w:t>NA -- Unknown at this time (planned units only)</w:t>
            </w:r>
            <w:r w:rsidRPr="00090586">
              <w:rPr>
                <w:rFonts w:ascii="Arial" w:hAnsi="Arial" w:cs="Arial"/>
                <w:sz w:val="20"/>
                <w:szCs w:val="20"/>
              </w:rPr>
              <w:br/>
              <w:t>OT -- Other</w:t>
            </w:r>
            <w:r w:rsidRPr="00090586">
              <w:rPr>
                <w:rFonts w:ascii="Arial" w:hAnsi="Arial" w:cs="Arial"/>
                <w:sz w:val="20"/>
                <w:szCs w:val="20"/>
              </w:rPr>
              <w:br/>
              <w:t>PS -- Hydraulic Turbine - Reversible (pumped storage)</w:t>
            </w:r>
            <w:r w:rsidRPr="00090586">
              <w:rPr>
                <w:rFonts w:ascii="Arial" w:hAnsi="Arial" w:cs="Arial"/>
                <w:sz w:val="20"/>
                <w:szCs w:val="20"/>
              </w:rPr>
              <w:br/>
              <w:t>PV -- Photovoltaic</w:t>
            </w:r>
            <w:r w:rsidRPr="00090586">
              <w:rPr>
                <w:rFonts w:ascii="Arial" w:hAnsi="Arial" w:cs="Arial"/>
                <w:sz w:val="20"/>
                <w:szCs w:val="20"/>
              </w:rPr>
              <w:br/>
              <w:t>ST -- Steam Turbine including nuclear, geothermal and solar. Does not include combined cycle.</w:t>
            </w:r>
            <w:r w:rsidRPr="00090586">
              <w:rPr>
                <w:rFonts w:ascii="Arial" w:hAnsi="Arial" w:cs="Arial"/>
                <w:sz w:val="20"/>
                <w:szCs w:val="20"/>
              </w:rPr>
              <w:br/>
              <w:t>WT -- Wind Turbine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554"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Name Plate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Manufacturer designed MVA Rating of this unit at its rated power factor (gross).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555"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Real Power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Manufacturer designed MW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556"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Reactive Power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Manufacturer designed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Turbine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Manufacturer designed MW of the turbine (gross)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557"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Generating Voltage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Terminal voltage of generating unit, as modeled (typically equivalent to low side of GSU)</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558"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Governor Droop Setting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percent change in frequency that will cause generator output to change from no Load to full Load. (e.g. for 5%, use .05)</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559"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Governor Dead-band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range of deviations of system frequency (+/-) that </w:t>
            </w:r>
            <w:r w:rsidRPr="00090586">
              <w:rPr>
                <w:rFonts w:ascii="Arial" w:hAnsi="Arial" w:cs="Arial"/>
                <w:sz w:val="20"/>
                <w:szCs w:val="20"/>
              </w:rPr>
              <w:lastRenderedPageBreak/>
              <w:t>produces no Primary Frequency Response.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560"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Design Max Ambient Temperature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maximum (high) air temperature.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561"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Design Min Ambient Temperature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minimum (low) air temperature.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3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BFBFBF"/>
            <w:vAlign w:val="center"/>
            <w:hideMark/>
          </w:tcPr>
          <w:p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[RRGRR019: Insert Unit Information - Switchable Generation Resource below upon system implementation:]</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ins w:id="562"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BFBFB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Switchable Generation Resource</w:t>
            </w:r>
          </w:p>
        </w:tc>
        <w:tc>
          <w:tcPr>
            <w:tcW w:w="288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Is the unit able to switch between the ERCOT Control Area and a non-ERCOT Control Area?</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DG</w:t>
            </w:r>
          </w:p>
        </w:tc>
      </w:tr>
      <w:tr w:rsidR="006A2DE5" w:rsidRPr="00090586" w:rsidTr="00182B1B">
        <w:trPr>
          <w:trHeight w:val="153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Technology Type</w:t>
            </w:r>
          </w:p>
        </w:tc>
        <w:tc>
          <w:tcPr>
            <w:tcW w:w="2880" w:type="dxa"/>
            <w:tcBorders>
              <w:top w:val="nil"/>
              <w:left w:val="nil"/>
              <w:bottom w:val="single" w:sz="4" w:space="0" w:color="auto"/>
              <w:right w:val="single" w:sz="4" w:space="0" w:color="auto"/>
            </w:tcBorders>
            <w:shd w:val="clear" w:color="000000" w:fill="FFFFFF"/>
            <w:vAlign w:val="center"/>
            <w:hideMark/>
          </w:tcPr>
          <w:p w:rsidR="006C56DB" w:rsidRDefault="006C56DB" w:rsidP="0028252A">
            <w:pPr>
              <w:rPr>
                <w:ins w:id="563" w:author="ERCOT 051520" w:date="2020-04-03T14:24:00Z"/>
                <w:rFonts w:ascii="Arial" w:hAnsi="Arial" w:cs="Arial"/>
                <w:sz w:val="20"/>
                <w:szCs w:val="20"/>
              </w:rPr>
            </w:pPr>
            <w:r w:rsidRPr="00090586">
              <w:rPr>
                <w:rFonts w:ascii="Arial" w:hAnsi="Arial" w:cs="Arial"/>
                <w:sz w:val="20"/>
                <w:szCs w:val="20"/>
              </w:rPr>
              <w:t>(FS) Fossil Fuel Steam</w:t>
            </w:r>
            <w:r w:rsidRPr="00090586">
              <w:rPr>
                <w:rFonts w:ascii="Arial" w:hAnsi="Arial" w:cs="Arial"/>
                <w:sz w:val="20"/>
                <w:szCs w:val="20"/>
              </w:rPr>
              <w:br/>
              <w:t>(GT) Gas Turbine</w:t>
            </w:r>
            <w:r w:rsidRPr="00090586">
              <w:rPr>
                <w:rFonts w:ascii="Arial" w:hAnsi="Arial" w:cs="Arial"/>
                <w:sz w:val="20"/>
                <w:szCs w:val="20"/>
              </w:rPr>
              <w:br/>
            </w:r>
            <w:r>
              <w:rPr>
                <w:rFonts w:ascii="Arial" w:hAnsi="Arial" w:cs="Arial"/>
                <w:sz w:val="20"/>
                <w:szCs w:val="20"/>
              </w:rPr>
              <w:t>(</w:t>
            </w:r>
            <w:r w:rsidRPr="00090586">
              <w:rPr>
                <w:rFonts w:ascii="Arial" w:hAnsi="Arial" w:cs="Arial"/>
                <w:sz w:val="20"/>
                <w:szCs w:val="20"/>
              </w:rPr>
              <w:t>H) Hydro</w:t>
            </w:r>
            <w:r w:rsidRPr="00090586">
              <w:rPr>
                <w:rFonts w:ascii="Arial" w:hAnsi="Arial" w:cs="Arial"/>
                <w:sz w:val="20"/>
                <w:szCs w:val="20"/>
              </w:rPr>
              <w:br/>
              <w:t xml:space="preserve">(W) Wind, </w:t>
            </w:r>
            <w:r w:rsidRPr="00090586">
              <w:rPr>
                <w:rFonts w:ascii="Arial" w:hAnsi="Arial" w:cs="Arial"/>
                <w:sz w:val="20"/>
                <w:szCs w:val="20"/>
              </w:rPr>
              <w:br/>
              <w:t>(S) Solar</w:t>
            </w:r>
          </w:p>
          <w:p w:rsidR="006C56DB" w:rsidRPr="00090586" w:rsidRDefault="006C56DB" w:rsidP="0028252A">
            <w:pPr>
              <w:rPr>
                <w:rFonts w:ascii="Arial" w:hAnsi="Arial" w:cs="Arial"/>
                <w:sz w:val="20"/>
                <w:szCs w:val="20"/>
              </w:rPr>
            </w:pPr>
            <w:r w:rsidRPr="00090586">
              <w:rPr>
                <w:rFonts w:ascii="Arial" w:hAnsi="Arial" w:cs="Arial"/>
                <w:sz w:val="20"/>
                <w:szCs w:val="20"/>
              </w:rPr>
              <w:t xml:space="preserve">(X) Other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If Wind, Number of Turbines</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Count total of wind turbines</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Private Network / Cogen </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A </w:t>
            </w:r>
            <w:proofErr w:type="spellStart"/>
            <w:r w:rsidRPr="00090586">
              <w:rPr>
                <w:rFonts w:ascii="Arial" w:hAnsi="Arial" w:cs="Arial"/>
                <w:sz w:val="20"/>
                <w:szCs w:val="20"/>
              </w:rPr>
              <w:t>cogen</w:t>
            </w:r>
            <w:proofErr w:type="spellEnd"/>
            <w:r w:rsidRPr="00090586">
              <w:rPr>
                <w:rFonts w:ascii="Arial" w:hAnsi="Arial" w:cs="Arial"/>
                <w:sz w:val="20"/>
                <w:szCs w:val="20"/>
              </w:rPr>
              <w:t xml:space="preserve"> is a generating facility that produces electricity and another form of useful thermal energy used for industrial, commercial, heating, or cooling purposes. N/A for DRG</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Amount of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for Cogen</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Amount of the unit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Private Network Net Interchange</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For private networks, the net interchange shall be provided along with gross MW and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(MW)</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For private networks, the net interchange shall be provided along with gross MW and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(MVAR)</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For private networks, the net interchange shall be provided along with gross MW and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rsidTr="00182B1B">
        <w:trPr>
          <w:trHeight w:val="41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Generic Fuel Category</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1) Coal and Lignite</w:t>
            </w:r>
            <w:r w:rsidRPr="00090586">
              <w:rPr>
                <w:rFonts w:ascii="Arial" w:hAnsi="Arial" w:cs="Arial"/>
                <w:sz w:val="20"/>
                <w:szCs w:val="20"/>
              </w:rPr>
              <w:br/>
              <w:t>2) Combined Cycle greater than 90 MW</w:t>
            </w:r>
            <w:r w:rsidRPr="00090586">
              <w:rPr>
                <w:rFonts w:ascii="Arial" w:hAnsi="Arial" w:cs="Arial"/>
                <w:sz w:val="20"/>
                <w:szCs w:val="20"/>
              </w:rPr>
              <w:br/>
              <w:t>3) Combined Cycle less than or equal to 90 MW</w:t>
            </w:r>
            <w:r w:rsidRPr="00090586">
              <w:rPr>
                <w:rFonts w:ascii="Arial" w:hAnsi="Arial" w:cs="Arial"/>
                <w:sz w:val="20"/>
                <w:szCs w:val="20"/>
              </w:rPr>
              <w:br/>
              <w:t>4) Diesel (and all other diesel or gas-fired Resources)</w:t>
            </w:r>
            <w:r w:rsidRPr="00090586">
              <w:rPr>
                <w:rFonts w:ascii="Arial" w:hAnsi="Arial" w:cs="Arial"/>
                <w:sz w:val="20"/>
                <w:szCs w:val="20"/>
              </w:rPr>
              <w:br/>
              <w:t>5) Gas Steam Non-reheat Boiler or Boiler without air-preheater</w:t>
            </w:r>
            <w:r w:rsidRPr="00090586">
              <w:rPr>
                <w:rFonts w:ascii="Arial" w:hAnsi="Arial" w:cs="Arial"/>
                <w:sz w:val="20"/>
                <w:szCs w:val="20"/>
              </w:rPr>
              <w:br/>
              <w:t>6) Gas Steam Reheat Boiler</w:t>
            </w:r>
            <w:r w:rsidRPr="00090586">
              <w:rPr>
                <w:rFonts w:ascii="Arial" w:hAnsi="Arial" w:cs="Arial"/>
                <w:sz w:val="20"/>
                <w:szCs w:val="20"/>
              </w:rPr>
              <w:br/>
              <w:t>7) Gas Steam Supercritical Boiler</w:t>
            </w:r>
            <w:r w:rsidRPr="00090586">
              <w:rPr>
                <w:rFonts w:ascii="Arial" w:hAnsi="Arial" w:cs="Arial"/>
                <w:sz w:val="20"/>
                <w:szCs w:val="20"/>
              </w:rPr>
              <w:br/>
              <w:t>8) Hydro</w:t>
            </w:r>
            <w:r w:rsidRPr="00090586">
              <w:rPr>
                <w:rFonts w:ascii="Arial" w:hAnsi="Arial" w:cs="Arial"/>
                <w:sz w:val="20"/>
                <w:szCs w:val="20"/>
              </w:rPr>
              <w:br/>
              <w:t>9) Nuclear</w:t>
            </w:r>
            <w:r w:rsidRPr="00090586">
              <w:rPr>
                <w:rFonts w:ascii="Arial" w:hAnsi="Arial" w:cs="Arial"/>
                <w:sz w:val="20"/>
                <w:szCs w:val="20"/>
              </w:rPr>
              <w:br/>
              <w:t>10) Other Renewable (i.e. non-hydro renewable Resources)</w:t>
            </w:r>
            <w:r w:rsidRPr="00090586">
              <w:rPr>
                <w:rFonts w:ascii="Arial" w:hAnsi="Arial" w:cs="Arial"/>
                <w:sz w:val="20"/>
                <w:szCs w:val="20"/>
              </w:rPr>
              <w:br/>
              <w:t>11) Power Storage</w:t>
            </w:r>
            <w:r w:rsidRPr="00090586">
              <w:rPr>
                <w:rFonts w:ascii="Arial" w:hAnsi="Arial" w:cs="Arial"/>
                <w:sz w:val="20"/>
                <w:szCs w:val="20"/>
              </w:rPr>
              <w:br/>
              <w:t>12) Simple Cycle greater than 90 MW</w:t>
            </w:r>
            <w:r w:rsidRPr="00090586">
              <w:rPr>
                <w:rFonts w:ascii="Arial" w:hAnsi="Arial" w:cs="Arial"/>
                <w:sz w:val="20"/>
                <w:szCs w:val="20"/>
              </w:rPr>
              <w:br/>
              <w:t>13) Simple Cycle less than or equal to 90 MW</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4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Generic Start-up / Operating Category</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1) Base Load</w:t>
            </w:r>
            <w:r w:rsidRPr="00090586">
              <w:rPr>
                <w:rFonts w:ascii="Arial" w:hAnsi="Arial" w:cs="Arial"/>
                <w:sz w:val="20"/>
                <w:szCs w:val="20"/>
              </w:rPr>
              <w:br/>
              <w:t>2) Gas-Cyclic</w:t>
            </w:r>
            <w:r w:rsidRPr="00090586">
              <w:rPr>
                <w:rFonts w:ascii="Arial" w:hAnsi="Arial" w:cs="Arial"/>
                <w:sz w:val="20"/>
                <w:szCs w:val="20"/>
              </w:rPr>
              <w:br/>
              <w:t>3) Gas-Intermediate</w:t>
            </w:r>
            <w:r w:rsidRPr="00090586">
              <w:rPr>
                <w:rFonts w:ascii="Arial" w:hAnsi="Arial" w:cs="Arial"/>
                <w:sz w:val="20"/>
                <w:szCs w:val="20"/>
              </w:rPr>
              <w:br/>
              <w:t>4) Gas-Peaking</w:t>
            </w:r>
            <w:r w:rsidRPr="00090586">
              <w:rPr>
                <w:rFonts w:ascii="Arial" w:hAnsi="Arial" w:cs="Arial"/>
                <w:sz w:val="20"/>
                <w:szCs w:val="20"/>
              </w:rPr>
              <w:br/>
              <w:t>5) Renewable (Including Hydro)</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Substation Code for POD</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Transmission Station Load Name in Network Operations Model</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Load Name as listed in the ERCOT model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60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Entity Name Owner</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055"/>
        </w:trPr>
        <w:tc>
          <w:tcPr>
            <w:tcW w:w="1364" w:type="dxa"/>
            <w:gridSpan w:val="2"/>
            <w:tcBorders>
              <w:top w:val="nil"/>
              <w:left w:val="single" w:sz="4" w:space="0" w:color="auto"/>
              <w:bottom w:val="nil"/>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nil"/>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nil"/>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nil"/>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Resource Entity Owner </w:t>
            </w:r>
            <w:r w:rsidRPr="00090586">
              <w:rPr>
                <w:rFonts w:ascii="Arial" w:hAnsi="Arial" w:cs="Arial"/>
                <w:sz w:val="20"/>
                <w:szCs w:val="20"/>
              </w:rPr>
              <w:br/>
              <w:t>Duns Number</w:t>
            </w:r>
          </w:p>
        </w:tc>
        <w:tc>
          <w:tcPr>
            <w:tcW w:w="2880" w:type="dxa"/>
            <w:tcBorders>
              <w:top w:val="nil"/>
              <w:left w:val="nil"/>
              <w:bottom w:val="nil"/>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nil"/>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nil"/>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Unit Information - AGR</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Aggregated Generation Resource(Manufacturer/Model)</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MW Rating for this Aggregated Generation Resource </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 Rating of each generator of Manufacturer/Model in this AGR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nil"/>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Number of this type of Aggregated Generation Resource</w:t>
            </w:r>
          </w:p>
        </w:tc>
        <w:tc>
          <w:tcPr>
            <w:tcW w:w="2880" w:type="dxa"/>
            <w:tcBorders>
              <w:top w:val="nil"/>
              <w:left w:val="nil"/>
              <w:bottom w:val="nil"/>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Count of generators of this Manufacturer/Model in this AGR</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Train</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Train name from drop-down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Train Commercial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date at which the Resource Entity anticipates or declares the resource (first generator in train) released for commercial operations. Format is MM/DD/YYYY</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Train Retirement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Train Retirement Date in MM/DD/YYYY format.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Is Train Augmented With Duct Burner(s)?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Indicate whether Duct Burner(s)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Is Train Augmented with Evap Cooler(s)?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Indicate whether Evap Cooler(s)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Is train augmented with Chiller(s)?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Indicate whether Chiller(s)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Other augmentation?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Indicate whether other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Latitude of center of Plant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TRAIN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Longitude of center of Plant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auto"/>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CC</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CC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auto"/>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Unit Info </w:t>
            </w:r>
            <w:r w:rsidRPr="00090586">
              <w:rPr>
                <w:rFonts w:ascii="Arial" w:hAnsi="Arial" w:cs="Arial"/>
                <w:b/>
                <w:bCs/>
                <w:strike/>
                <w:sz w:val="28"/>
                <w:szCs w:val="28"/>
              </w:rPr>
              <w:t>-</w:t>
            </w:r>
            <w:r w:rsidRPr="00090586">
              <w:rPr>
                <w:rFonts w:ascii="Arial" w:hAnsi="Arial" w:cs="Arial"/>
                <w:b/>
                <w:bCs/>
                <w:sz w:val="28"/>
                <w:szCs w:val="28"/>
              </w:rPr>
              <w:t xml:space="preserve"> Renewable Resource Unit Information</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Maximum Operating Temperature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The highest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Minimum Operating Temperature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The lowest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High Wind Speed Cut-Out</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Sustained wind speed in meters per second at which the turbine will cease operations due to high wind speed</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High Wind Speed Cut-Out time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value. (The time used to determine if it is a sustained value, instead of a gust value)</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The wind speed at which a turbine will begin operating following a cut-out event</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 Time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reset value. (The amount of time at or below the reset value following a high wind speed cut-out event before the turbine will begin operating)</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Turbine Hub</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Latitude of Meteorological Tower</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Longitude of Meteorological Tower</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speed</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direction</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Barometric pressure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Temperature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Irradiance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Panel Center</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Height of the panel axis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Site elevation above sea Level</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Average height above MSL for the facility</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Nameplate DC Capacity</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DC nameplate capacities of all panels in the PVGR.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Nameplate AC Capacity</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AC nameplate capacities of all inverters in the PVGR.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ins w:id="564" w:author="ERCOT" w:date="2020-01-25T14:35:00Z"/>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ins w:id="565" w:author="ERCOT" w:date="2020-01-25T14:35:00Z"/>
                <w:rFonts w:ascii="Arial" w:hAnsi="Arial" w:cs="Arial"/>
                <w:b/>
                <w:bCs/>
                <w:sz w:val="28"/>
                <w:szCs w:val="28"/>
              </w:rPr>
            </w:pPr>
            <w:ins w:id="566" w:author="ERCOT" w:date="2020-01-25T14:35:00Z">
              <w:r w:rsidRPr="00090586">
                <w:rPr>
                  <w:rFonts w:ascii="Arial" w:hAnsi="Arial" w:cs="Arial"/>
                  <w:b/>
                  <w:bCs/>
                  <w:sz w:val="28"/>
                  <w:szCs w:val="28"/>
                </w:rPr>
                <w:t xml:space="preserve">Unit Info  - Energy Storage Resource </w:t>
              </w:r>
              <w:del w:id="567" w:author="ERCOT 051520" w:date="2020-04-17T16:02:00Z">
                <w:r w:rsidRPr="00090586" w:rsidDel="001E11D0">
                  <w:rPr>
                    <w:rFonts w:ascii="Arial" w:hAnsi="Arial" w:cs="Arial"/>
                    <w:b/>
                    <w:bCs/>
                    <w:sz w:val="28"/>
                    <w:szCs w:val="28"/>
                  </w:rPr>
                  <w:delText>Unit Information</w:delText>
                </w:r>
              </w:del>
            </w:ins>
          </w:p>
        </w:tc>
      </w:tr>
      <w:tr w:rsidR="006A2DE5" w:rsidRPr="00090586" w:rsidTr="00182B1B">
        <w:trPr>
          <w:trHeight w:val="765"/>
          <w:ins w:id="568"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569" w:author="ERCOT" w:date="2020-01-25T14:35:00Z"/>
                <w:rFonts w:ascii="Arial" w:hAnsi="Arial" w:cs="Arial"/>
                <w:sz w:val="20"/>
                <w:szCs w:val="20"/>
              </w:rPr>
            </w:pPr>
            <w:ins w:id="570"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571" w:author="ERCOT" w:date="2020-01-25T14:35:00Z"/>
                <w:rFonts w:ascii="Arial" w:hAnsi="Arial" w:cs="Arial"/>
                <w:sz w:val="20"/>
                <w:szCs w:val="20"/>
              </w:rPr>
            </w:pPr>
            <w:ins w:id="5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573" w:author="ERCOT" w:date="2020-01-25T14:35:00Z"/>
                <w:rFonts w:ascii="Arial" w:hAnsi="Arial" w:cs="Arial"/>
                <w:sz w:val="20"/>
                <w:szCs w:val="20"/>
              </w:rPr>
            </w:pPr>
            <w:ins w:id="5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575" w:author="ERCOT" w:date="2020-01-25T14:35:00Z"/>
                <w:rFonts w:ascii="Arial" w:hAnsi="Arial" w:cs="Arial"/>
                <w:sz w:val="20"/>
                <w:szCs w:val="20"/>
              </w:rPr>
            </w:pPr>
            <w:ins w:id="57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577" w:author="ERCOT" w:date="2020-01-25T14:35:00Z"/>
                <w:rFonts w:ascii="Arial" w:hAnsi="Arial" w:cs="Arial"/>
                <w:sz w:val="20"/>
                <w:szCs w:val="20"/>
              </w:rPr>
            </w:pPr>
            <w:ins w:id="57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579" w:author="ERCOT" w:date="2020-01-25T14:35:00Z"/>
                <w:rFonts w:ascii="Arial" w:hAnsi="Arial" w:cs="Arial"/>
                <w:sz w:val="20"/>
                <w:szCs w:val="20"/>
              </w:rPr>
            </w:pPr>
            <w:ins w:id="58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581" w:author="ERCOT" w:date="2020-01-25T14:35:00Z"/>
                <w:rFonts w:ascii="Arial" w:hAnsi="Arial" w:cs="Arial"/>
                <w:sz w:val="20"/>
                <w:szCs w:val="20"/>
              </w:rPr>
            </w:pPr>
            <w:ins w:id="58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583" w:author="ERCOT" w:date="2020-01-25T14:35:00Z"/>
                <w:rFonts w:ascii="Arial" w:hAnsi="Arial" w:cs="Arial"/>
                <w:sz w:val="20"/>
                <w:szCs w:val="20"/>
              </w:rPr>
            </w:pPr>
            <w:ins w:id="58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585" w:author="ERCOT" w:date="2020-01-25T14:35:00Z"/>
                <w:rFonts w:ascii="Arial" w:hAnsi="Arial" w:cs="Arial"/>
                <w:sz w:val="20"/>
                <w:szCs w:val="20"/>
              </w:rPr>
            </w:pPr>
            <w:ins w:id="586"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587" w:author="ERCOT" w:date="2020-01-25T14:35:00Z"/>
                <w:rFonts w:ascii="Arial" w:hAnsi="Arial" w:cs="Arial"/>
                <w:sz w:val="20"/>
                <w:szCs w:val="20"/>
              </w:rPr>
            </w:pPr>
            <w:ins w:id="588" w:author="ERCOT" w:date="2020-01-25T14:35:00Z">
              <w:r w:rsidRPr="00090586">
                <w:rPr>
                  <w:rFonts w:ascii="Arial" w:hAnsi="Arial" w:cs="Arial"/>
                  <w:sz w:val="20"/>
                  <w:szCs w:val="20"/>
                </w:rPr>
                <w:t>Maximum Operating Temperature</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589" w:author="ERCOT" w:date="2020-01-25T14:35:00Z"/>
                <w:rFonts w:ascii="Arial" w:hAnsi="Arial" w:cs="Arial"/>
                <w:sz w:val="20"/>
                <w:szCs w:val="20"/>
              </w:rPr>
            </w:pPr>
            <w:ins w:id="590" w:author="ERCOT" w:date="2020-01-25T14:35:00Z">
              <w:r w:rsidRPr="00090586">
                <w:rPr>
                  <w:rFonts w:ascii="Arial" w:hAnsi="Arial" w:cs="Arial"/>
                  <w:sz w:val="20"/>
                  <w:szCs w:val="20"/>
                </w:rPr>
                <w:t>The highest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591" w:author="ERCOT" w:date="2020-01-25T14:35:00Z"/>
                <w:rFonts w:ascii="Arial" w:hAnsi="Arial" w:cs="Arial"/>
                <w:sz w:val="20"/>
                <w:szCs w:val="20"/>
              </w:rPr>
            </w:pPr>
            <w:ins w:id="5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593" w:author="ERCOT" w:date="2020-01-25T14:35:00Z"/>
                <w:rFonts w:ascii="Arial" w:hAnsi="Arial" w:cs="Arial"/>
                <w:sz w:val="20"/>
                <w:szCs w:val="20"/>
              </w:rPr>
            </w:pPr>
            <w:ins w:id="59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595" w:author="ERCOT" w:date="2020-01-25T14:35:00Z"/>
                <w:rFonts w:ascii="Arial" w:hAnsi="Arial" w:cs="Arial"/>
                <w:sz w:val="20"/>
                <w:szCs w:val="20"/>
              </w:rPr>
            </w:pPr>
            <w:ins w:id="59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597" w:author="ERCOT" w:date="2020-01-25T14:35:00Z"/>
                <w:rFonts w:ascii="Arial" w:hAnsi="Arial" w:cs="Arial"/>
                <w:sz w:val="20"/>
                <w:szCs w:val="20"/>
              </w:rPr>
            </w:pPr>
            <w:ins w:id="59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599" w:author="ERCOT" w:date="2020-01-25T14:35:00Z"/>
                <w:rFonts w:ascii="Arial" w:hAnsi="Arial" w:cs="Arial"/>
                <w:b/>
                <w:bCs/>
                <w:sz w:val="20"/>
                <w:szCs w:val="20"/>
              </w:rPr>
            </w:pPr>
            <w:ins w:id="600" w:author="ERCOT" w:date="2020-01-25T14:35:00Z">
              <w:r w:rsidRPr="00090586">
                <w:rPr>
                  <w:rFonts w:ascii="Arial" w:hAnsi="Arial" w:cs="Arial"/>
                  <w:b/>
                  <w:bCs/>
                  <w:sz w:val="20"/>
                  <w:szCs w:val="20"/>
                </w:rPr>
                <w:t> </w:t>
              </w:r>
            </w:ins>
          </w:p>
        </w:tc>
      </w:tr>
      <w:tr w:rsidR="006A2DE5" w:rsidRPr="00090586" w:rsidTr="00182B1B">
        <w:trPr>
          <w:trHeight w:val="765"/>
          <w:ins w:id="60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602" w:author="ERCOT" w:date="2020-01-25T14:35:00Z"/>
                <w:rFonts w:ascii="Arial" w:hAnsi="Arial" w:cs="Arial"/>
                <w:sz w:val="20"/>
                <w:szCs w:val="20"/>
              </w:rPr>
            </w:pPr>
            <w:ins w:id="60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604" w:author="ERCOT" w:date="2020-01-25T14:35:00Z"/>
                <w:rFonts w:ascii="Arial" w:hAnsi="Arial" w:cs="Arial"/>
                <w:sz w:val="20"/>
                <w:szCs w:val="20"/>
              </w:rPr>
            </w:pPr>
            <w:ins w:id="6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606" w:author="ERCOT" w:date="2020-01-25T14:35:00Z"/>
                <w:rFonts w:ascii="Arial" w:hAnsi="Arial" w:cs="Arial"/>
                <w:sz w:val="20"/>
                <w:szCs w:val="20"/>
              </w:rPr>
            </w:pPr>
            <w:ins w:id="6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608" w:author="ERCOT" w:date="2020-01-25T14:35:00Z"/>
                <w:rFonts w:ascii="Arial" w:hAnsi="Arial" w:cs="Arial"/>
                <w:sz w:val="20"/>
                <w:szCs w:val="20"/>
              </w:rPr>
            </w:pPr>
            <w:ins w:id="60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610" w:author="ERCOT" w:date="2020-01-25T14:35:00Z"/>
                <w:rFonts w:ascii="Arial" w:hAnsi="Arial" w:cs="Arial"/>
                <w:sz w:val="20"/>
                <w:szCs w:val="20"/>
              </w:rPr>
            </w:pPr>
            <w:ins w:id="61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612" w:author="ERCOT" w:date="2020-01-25T14:35:00Z"/>
                <w:rFonts w:ascii="Arial" w:hAnsi="Arial" w:cs="Arial"/>
                <w:sz w:val="20"/>
                <w:szCs w:val="20"/>
              </w:rPr>
            </w:pPr>
            <w:ins w:id="61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614" w:author="ERCOT" w:date="2020-01-25T14:35:00Z"/>
                <w:rFonts w:ascii="Arial" w:hAnsi="Arial" w:cs="Arial"/>
                <w:sz w:val="20"/>
                <w:szCs w:val="20"/>
              </w:rPr>
            </w:pPr>
            <w:ins w:id="61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616" w:author="ERCOT" w:date="2020-01-25T14:35:00Z"/>
                <w:rFonts w:ascii="Arial" w:hAnsi="Arial" w:cs="Arial"/>
                <w:sz w:val="20"/>
                <w:szCs w:val="20"/>
              </w:rPr>
            </w:pPr>
            <w:ins w:id="61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618" w:author="ERCOT" w:date="2020-01-25T14:35:00Z"/>
                <w:rFonts w:ascii="Arial" w:hAnsi="Arial" w:cs="Arial"/>
                <w:sz w:val="20"/>
                <w:szCs w:val="20"/>
              </w:rPr>
            </w:pPr>
            <w:ins w:id="619"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620" w:author="ERCOT" w:date="2020-01-25T14:35:00Z"/>
                <w:rFonts w:ascii="Arial" w:hAnsi="Arial" w:cs="Arial"/>
                <w:sz w:val="20"/>
                <w:szCs w:val="20"/>
              </w:rPr>
            </w:pPr>
            <w:ins w:id="621" w:author="ERCOT" w:date="2020-01-25T14:35:00Z">
              <w:r w:rsidRPr="00090586">
                <w:rPr>
                  <w:rFonts w:ascii="Arial" w:hAnsi="Arial" w:cs="Arial"/>
                  <w:sz w:val="20"/>
                  <w:szCs w:val="20"/>
                </w:rPr>
                <w:t>Minimum Operating Temperature</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622" w:author="ERCOT" w:date="2020-01-25T14:35:00Z"/>
                <w:rFonts w:ascii="Arial" w:hAnsi="Arial" w:cs="Arial"/>
                <w:sz w:val="20"/>
                <w:szCs w:val="20"/>
              </w:rPr>
            </w:pPr>
            <w:ins w:id="623" w:author="ERCOT" w:date="2020-01-25T14:35:00Z">
              <w:r w:rsidRPr="00090586">
                <w:rPr>
                  <w:rFonts w:ascii="Arial" w:hAnsi="Arial" w:cs="Arial"/>
                  <w:sz w:val="20"/>
                  <w:szCs w:val="20"/>
                </w:rPr>
                <w:t>The lowest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624" w:author="ERCOT" w:date="2020-01-25T14:35:00Z"/>
                <w:rFonts w:ascii="Arial" w:hAnsi="Arial" w:cs="Arial"/>
                <w:sz w:val="20"/>
                <w:szCs w:val="20"/>
              </w:rPr>
            </w:pPr>
            <w:ins w:id="6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626" w:author="ERCOT" w:date="2020-01-25T14:35:00Z"/>
                <w:rFonts w:ascii="Arial" w:hAnsi="Arial" w:cs="Arial"/>
                <w:sz w:val="20"/>
                <w:szCs w:val="20"/>
              </w:rPr>
            </w:pPr>
            <w:ins w:id="62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628" w:author="ERCOT" w:date="2020-01-25T14:35:00Z"/>
                <w:rFonts w:ascii="Arial" w:hAnsi="Arial" w:cs="Arial"/>
                <w:sz w:val="20"/>
                <w:szCs w:val="20"/>
              </w:rPr>
            </w:pPr>
            <w:ins w:id="62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630" w:author="ERCOT" w:date="2020-01-25T14:35:00Z"/>
                <w:rFonts w:ascii="Arial" w:hAnsi="Arial" w:cs="Arial"/>
                <w:sz w:val="20"/>
                <w:szCs w:val="20"/>
              </w:rPr>
            </w:pPr>
            <w:ins w:id="631"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632" w:author="ERCOT" w:date="2020-01-25T14:35:00Z"/>
                <w:rFonts w:ascii="Arial" w:hAnsi="Arial" w:cs="Arial"/>
                <w:b/>
                <w:bCs/>
                <w:sz w:val="20"/>
                <w:szCs w:val="20"/>
              </w:rPr>
            </w:pPr>
            <w:ins w:id="633" w:author="ERCOT" w:date="2020-01-25T14:35:00Z">
              <w:r w:rsidRPr="00090586">
                <w:rPr>
                  <w:rFonts w:ascii="Arial" w:hAnsi="Arial" w:cs="Arial"/>
                  <w:b/>
                  <w:bCs/>
                  <w:sz w:val="20"/>
                  <w:szCs w:val="20"/>
                </w:rPr>
                <w:t> </w:t>
              </w:r>
            </w:ins>
          </w:p>
        </w:tc>
      </w:tr>
      <w:tr w:rsidR="006A2DE5" w:rsidRPr="00090586" w:rsidTr="00182B1B">
        <w:trPr>
          <w:trHeight w:val="255"/>
          <w:ins w:id="634"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635" w:author="ERCOT" w:date="2020-01-25T14:35:00Z"/>
                <w:rFonts w:ascii="Arial" w:hAnsi="Arial" w:cs="Arial"/>
                <w:sz w:val="20"/>
                <w:szCs w:val="20"/>
              </w:rPr>
            </w:pPr>
            <w:ins w:id="636"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637" w:author="ERCOT" w:date="2020-01-25T14:35:00Z"/>
                <w:rFonts w:ascii="Arial" w:hAnsi="Arial" w:cs="Arial"/>
                <w:sz w:val="20"/>
                <w:szCs w:val="20"/>
              </w:rPr>
            </w:pPr>
            <w:ins w:id="63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639" w:author="ERCOT" w:date="2020-01-25T14:35:00Z"/>
                <w:rFonts w:ascii="Arial" w:hAnsi="Arial" w:cs="Arial"/>
                <w:sz w:val="20"/>
                <w:szCs w:val="20"/>
              </w:rPr>
            </w:pPr>
            <w:ins w:id="6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641" w:author="ERCOT" w:date="2020-01-25T14:35:00Z"/>
                <w:rFonts w:ascii="Arial" w:hAnsi="Arial" w:cs="Arial"/>
                <w:sz w:val="20"/>
                <w:szCs w:val="20"/>
              </w:rPr>
            </w:pPr>
            <w:ins w:id="642"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643" w:author="ERCOT" w:date="2020-01-25T14:35:00Z"/>
                <w:rFonts w:ascii="Arial" w:hAnsi="Arial" w:cs="Arial"/>
                <w:sz w:val="20"/>
                <w:szCs w:val="20"/>
              </w:rPr>
            </w:pPr>
            <w:ins w:id="64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645" w:author="ERCOT" w:date="2020-01-25T14:35:00Z"/>
                <w:rFonts w:ascii="Arial" w:hAnsi="Arial" w:cs="Arial"/>
                <w:sz w:val="20"/>
                <w:szCs w:val="20"/>
              </w:rPr>
            </w:pPr>
            <w:ins w:id="64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647" w:author="ERCOT" w:date="2020-01-25T14:35:00Z"/>
                <w:rFonts w:ascii="Arial" w:hAnsi="Arial" w:cs="Arial"/>
                <w:sz w:val="20"/>
                <w:szCs w:val="20"/>
              </w:rPr>
            </w:pPr>
            <w:ins w:id="64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649" w:author="ERCOT" w:date="2020-01-25T14:35:00Z"/>
                <w:rFonts w:ascii="Arial" w:hAnsi="Arial" w:cs="Arial"/>
                <w:sz w:val="20"/>
                <w:szCs w:val="20"/>
              </w:rPr>
            </w:pPr>
            <w:ins w:id="650"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651" w:author="ERCOT" w:date="2020-01-25T14:35:00Z"/>
                <w:rFonts w:ascii="Arial" w:hAnsi="Arial" w:cs="Arial"/>
                <w:sz w:val="20"/>
                <w:szCs w:val="20"/>
              </w:rPr>
            </w:pPr>
            <w:proofErr w:type="spellStart"/>
            <w:ins w:id="652" w:author="ERCOT" w:date="2020-01-25T14:35:00Z">
              <w:r w:rsidRPr="00090586">
                <w:rPr>
                  <w:rFonts w:ascii="Arial" w:hAnsi="Arial" w:cs="Arial"/>
                  <w:sz w:val="20"/>
                  <w:szCs w:val="20"/>
                </w:rPr>
                <w:t>ft</w:t>
              </w:r>
              <w:proofErr w:type="spellEnd"/>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653" w:author="ERCOT" w:date="2020-01-25T14:35:00Z"/>
                <w:rFonts w:ascii="Arial" w:hAnsi="Arial" w:cs="Arial"/>
                <w:sz w:val="20"/>
                <w:szCs w:val="20"/>
              </w:rPr>
            </w:pPr>
            <w:ins w:id="654" w:author="ERCOT" w:date="2020-01-25T14:35:00Z">
              <w:r w:rsidRPr="00090586">
                <w:rPr>
                  <w:rFonts w:ascii="Arial" w:hAnsi="Arial" w:cs="Arial"/>
                  <w:sz w:val="20"/>
                  <w:szCs w:val="20"/>
                </w:rPr>
                <w:t>Distance above base flood elevation</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655" w:author="ERCOT" w:date="2020-01-25T14:35:00Z"/>
                <w:rFonts w:ascii="Arial" w:hAnsi="Arial" w:cs="Arial"/>
                <w:sz w:val="20"/>
                <w:szCs w:val="20"/>
              </w:rPr>
            </w:pPr>
            <w:ins w:id="656" w:author="ERCOT" w:date="2020-01-25T14:35:00Z">
              <w:r w:rsidRPr="00090586">
                <w:rPr>
                  <w:rFonts w:ascii="Arial" w:hAnsi="Arial" w:cs="Arial"/>
                  <w:sz w:val="20"/>
                  <w:szCs w:val="20"/>
                </w:rPr>
                <w:t>Flood level elevation</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657" w:author="ERCOT" w:date="2020-01-25T14:35:00Z"/>
                <w:rFonts w:ascii="Arial" w:hAnsi="Arial" w:cs="Arial"/>
                <w:sz w:val="20"/>
                <w:szCs w:val="20"/>
              </w:rPr>
            </w:pPr>
            <w:ins w:id="6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659" w:author="ERCOT" w:date="2020-01-25T14:35:00Z"/>
                <w:rFonts w:ascii="Arial" w:hAnsi="Arial" w:cs="Arial"/>
                <w:sz w:val="20"/>
                <w:szCs w:val="20"/>
              </w:rPr>
            </w:pPr>
            <w:ins w:id="66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661" w:author="ERCOT" w:date="2020-01-25T14:35:00Z"/>
                <w:rFonts w:ascii="Arial" w:hAnsi="Arial" w:cs="Arial"/>
                <w:sz w:val="20"/>
                <w:szCs w:val="20"/>
              </w:rPr>
            </w:pPr>
            <w:ins w:id="66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663" w:author="ERCOT" w:date="2020-01-25T14:35:00Z"/>
                <w:rFonts w:ascii="Arial" w:hAnsi="Arial" w:cs="Arial"/>
                <w:sz w:val="20"/>
                <w:szCs w:val="20"/>
              </w:rPr>
            </w:pPr>
            <w:ins w:id="664"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665" w:author="ERCOT" w:date="2020-01-25T14:35:00Z"/>
                <w:rFonts w:ascii="Arial" w:hAnsi="Arial" w:cs="Arial"/>
                <w:b/>
                <w:bCs/>
                <w:sz w:val="20"/>
                <w:szCs w:val="20"/>
              </w:rPr>
            </w:pPr>
            <w:ins w:id="666" w:author="ERCOT" w:date="2020-01-25T14:35:00Z">
              <w:r w:rsidRPr="00090586">
                <w:rPr>
                  <w:rFonts w:ascii="Arial" w:hAnsi="Arial" w:cs="Arial"/>
                  <w:b/>
                  <w:bCs/>
                  <w:sz w:val="20"/>
                  <w:szCs w:val="20"/>
                </w:rPr>
                <w:t> </w:t>
              </w:r>
            </w:ins>
          </w:p>
        </w:tc>
      </w:tr>
      <w:tr w:rsidR="006A2DE5" w:rsidRPr="00090586"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67" w:author="ERCOT 052720" w:date="2020-05-22T15:50: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540"/>
          <w:ins w:id="668" w:author="ERCOT" w:date="2020-01-25T14:35:00Z"/>
          <w:trPrChange w:id="669" w:author="ERCOT 052720" w:date="2020-05-22T15:50:00Z">
            <w:trPr>
              <w:gridBefore w:val="1"/>
              <w:trHeight w:val="54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670" w:author="ERCOT 052720" w:date="2020-05-22T15:50: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671" w:author="ERCOT" w:date="2020-01-25T14:35:00Z"/>
                <w:rFonts w:ascii="Arial" w:hAnsi="Arial" w:cs="Arial"/>
                <w:sz w:val="20"/>
                <w:szCs w:val="20"/>
              </w:rPr>
            </w:pPr>
            <w:ins w:id="672" w:author="ERCOT" w:date="2020-01-25T14:35:00Z">
              <w:del w:id="673" w:author="ERCOT 052720" w:date="2020-05-22T15:50:00Z">
                <w:r w:rsidRPr="00090586" w:rsidDel="00BF49CF">
                  <w:rPr>
                    <w:rFonts w:ascii="Arial" w:hAnsi="Arial" w:cs="Arial"/>
                    <w:sz w:val="20"/>
                    <w:szCs w:val="20"/>
                  </w:rPr>
                  <w:lastRenderedPageBreak/>
                  <w:delText>Unit Info - Energy Storage Resource</w:delText>
                </w:r>
              </w:del>
            </w:ins>
          </w:p>
        </w:tc>
        <w:tc>
          <w:tcPr>
            <w:tcW w:w="436" w:type="dxa"/>
            <w:tcBorders>
              <w:top w:val="nil"/>
              <w:left w:val="nil"/>
              <w:bottom w:val="single" w:sz="4" w:space="0" w:color="auto"/>
              <w:right w:val="single" w:sz="4" w:space="0" w:color="auto"/>
            </w:tcBorders>
            <w:shd w:val="clear" w:color="auto" w:fill="auto"/>
            <w:vAlign w:val="center"/>
            <w:tcPrChange w:id="674" w:author="ERCOT 052720" w:date="2020-05-22T15:50:00Z">
              <w:tcPr>
                <w:tcW w:w="436"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675" w:author="ERCOT" w:date="2020-01-25T14:35:00Z"/>
                <w:rFonts w:ascii="Arial" w:hAnsi="Arial" w:cs="Arial"/>
                <w:sz w:val="20"/>
                <w:szCs w:val="20"/>
              </w:rPr>
            </w:pPr>
            <w:ins w:id="676" w:author="ERCOT" w:date="2020-01-25T14:35:00Z">
              <w:del w:id="677"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78"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679" w:author="ERCOT" w:date="2020-01-25T14:35:00Z"/>
                <w:rFonts w:ascii="Arial" w:hAnsi="Arial" w:cs="Arial"/>
                <w:sz w:val="20"/>
                <w:szCs w:val="20"/>
              </w:rPr>
            </w:pPr>
            <w:ins w:id="680" w:author="ERCOT" w:date="2020-01-25T14:35:00Z">
              <w:del w:id="681"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82"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683" w:author="ERCOT" w:date="2020-01-25T14:35:00Z"/>
                <w:rFonts w:ascii="Arial" w:hAnsi="Arial" w:cs="Arial"/>
                <w:sz w:val="20"/>
                <w:szCs w:val="20"/>
              </w:rPr>
            </w:pPr>
            <w:ins w:id="684" w:author="ERCOT" w:date="2020-01-25T14:35:00Z">
              <w:del w:id="685" w:author="ERCOT 052720" w:date="2020-05-22T15:50:00Z">
                <w:r w:rsidRPr="00090586" w:rsidDel="00BF49C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686"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687" w:author="ERCOT" w:date="2020-01-25T14:35:00Z"/>
                <w:rFonts w:ascii="Arial" w:hAnsi="Arial" w:cs="Arial"/>
                <w:sz w:val="20"/>
                <w:szCs w:val="20"/>
              </w:rPr>
            </w:pPr>
            <w:ins w:id="688" w:author="ERCOT" w:date="2020-01-25T14:35:00Z">
              <w:del w:id="689"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0"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691" w:author="ERCOT" w:date="2020-01-25T14:35:00Z"/>
                <w:rFonts w:ascii="Arial" w:hAnsi="Arial" w:cs="Arial"/>
                <w:sz w:val="20"/>
                <w:szCs w:val="20"/>
              </w:rPr>
            </w:pPr>
            <w:ins w:id="692" w:author="ERCOT" w:date="2020-01-25T14:35:00Z">
              <w:del w:id="693"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4"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695" w:author="ERCOT" w:date="2020-01-25T14:35:00Z"/>
                <w:rFonts w:ascii="Arial" w:hAnsi="Arial" w:cs="Arial"/>
                <w:sz w:val="20"/>
                <w:szCs w:val="20"/>
              </w:rPr>
            </w:pPr>
            <w:ins w:id="696" w:author="ERCOT" w:date="2020-01-25T14:35:00Z">
              <w:del w:id="697"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698" w:author="ERCOT 052720" w:date="2020-05-22T15:50: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699" w:author="ERCOT" w:date="2020-01-25T14:35:00Z"/>
                <w:rFonts w:ascii="Arial" w:hAnsi="Arial" w:cs="Arial"/>
                <w:sz w:val="20"/>
                <w:szCs w:val="20"/>
              </w:rPr>
            </w:pPr>
            <w:ins w:id="700" w:author="ERCOT" w:date="2020-01-25T14:35:00Z">
              <w:del w:id="701" w:author="ERCOT 052720" w:date="2020-05-22T15:50:00Z">
                <w:r w:rsidRPr="00090586" w:rsidDel="00BF49C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tcPrChange w:id="702" w:author="ERCOT 052720" w:date="2020-05-22T15:50:00Z">
              <w:tcPr>
                <w:tcW w:w="1080" w:type="dxa"/>
                <w:gridSpan w:val="2"/>
                <w:tcBorders>
                  <w:top w:val="nil"/>
                  <w:left w:val="nil"/>
                  <w:bottom w:val="single" w:sz="4" w:space="0" w:color="auto"/>
                  <w:right w:val="single" w:sz="4" w:space="0" w:color="auto"/>
                </w:tcBorders>
                <w:shd w:val="clear" w:color="auto" w:fill="auto"/>
                <w:noWrap/>
              </w:tcPr>
            </w:tcPrChange>
          </w:tcPr>
          <w:p w:rsidR="006C56DB" w:rsidRPr="00090586" w:rsidRDefault="006C56DB" w:rsidP="0028252A">
            <w:pPr>
              <w:jc w:val="center"/>
              <w:rPr>
                <w:ins w:id="703" w:author="ERCOT" w:date="2020-01-25T14:35:00Z"/>
                <w:rFonts w:ascii="Arial" w:hAnsi="Arial" w:cs="Arial"/>
                <w:sz w:val="20"/>
                <w:szCs w:val="20"/>
              </w:rPr>
            </w:pPr>
            <w:ins w:id="704" w:author="ERCOT" w:date="2020-01-25T14:35:00Z">
              <w:del w:id="705" w:author="ERCOT 052720" w:date="2020-05-22T15:50:00Z">
                <w:r w:rsidRPr="00090586" w:rsidDel="00BF49CF">
                  <w:rPr>
                    <w:rFonts w:ascii="Arial" w:hAnsi="Arial" w:cs="Arial"/>
                    <w:sz w:val="20"/>
                    <w:szCs w:val="20"/>
                  </w:rPr>
                  <w:delText> </w:delText>
                </w:r>
              </w:del>
            </w:ins>
          </w:p>
        </w:tc>
        <w:tc>
          <w:tcPr>
            <w:tcW w:w="1620" w:type="dxa"/>
            <w:tcBorders>
              <w:top w:val="nil"/>
              <w:left w:val="nil"/>
              <w:bottom w:val="single" w:sz="4" w:space="0" w:color="auto"/>
              <w:right w:val="single" w:sz="4" w:space="0" w:color="auto"/>
            </w:tcBorders>
            <w:shd w:val="clear" w:color="auto" w:fill="auto"/>
            <w:noWrap/>
            <w:tcPrChange w:id="706" w:author="ERCOT 052720" w:date="2020-05-22T15:50:00Z">
              <w:tcPr>
                <w:tcW w:w="1620" w:type="dxa"/>
                <w:gridSpan w:val="2"/>
                <w:tcBorders>
                  <w:top w:val="nil"/>
                  <w:left w:val="nil"/>
                  <w:bottom w:val="single" w:sz="4" w:space="0" w:color="auto"/>
                  <w:right w:val="single" w:sz="4" w:space="0" w:color="auto"/>
                </w:tcBorders>
                <w:shd w:val="clear" w:color="auto" w:fill="auto"/>
                <w:noWrap/>
              </w:tcPr>
            </w:tcPrChange>
          </w:tcPr>
          <w:p w:rsidR="006C56DB" w:rsidRPr="00090586" w:rsidRDefault="006C56DB" w:rsidP="0028252A">
            <w:pPr>
              <w:rPr>
                <w:ins w:id="707" w:author="ERCOT" w:date="2020-01-25T14:35:00Z"/>
                <w:rFonts w:ascii="Arial" w:hAnsi="Arial" w:cs="Arial"/>
                <w:sz w:val="20"/>
                <w:szCs w:val="20"/>
              </w:rPr>
            </w:pPr>
            <w:ins w:id="708" w:author="ERCOT" w:date="2020-01-25T14:35:00Z">
              <w:del w:id="709" w:author="ERCOT 052720" w:date="2020-05-22T15:50:00Z">
                <w:r w:rsidRPr="00090586" w:rsidDel="00BF49CF">
                  <w:rPr>
                    <w:rFonts w:ascii="Arial" w:hAnsi="Arial" w:cs="Arial"/>
                    <w:sz w:val="20"/>
                    <w:szCs w:val="20"/>
                  </w:rPr>
                  <w:delText>ESR technology</w:delText>
                </w:r>
              </w:del>
            </w:ins>
          </w:p>
        </w:tc>
        <w:tc>
          <w:tcPr>
            <w:tcW w:w="2880" w:type="dxa"/>
            <w:tcBorders>
              <w:top w:val="nil"/>
              <w:left w:val="nil"/>
              <w:bottom w:val="single" w:sz="4" w:space="0" w:color="auto"/>
              <w:right w:val="single" w:sz="4" w:space="0" w:color="auto"/>
            </w:tcBorders>
            <w:shd w:val="clear" w:color="auto" w:fill="auto"/>
            <w:tcPrChange w:id="710" w:author="ERCOT 052720" w:date="2020-05-22T15:50:00Z">
              <w:tcPr>
                <w:tcW w:w="3420" w:type="dxa"/>
                <w:gridSpan w:val="3"/>
                <w:tcBorders>
                  <w:top w:val="nil"/>
                  <w:left w:val="nil"/>
                  <w:bottom w:val="single" w:sz="4" w:space="0" w:color="auto"/>
                  <w:right w:val="single" w:sz="4" w:space="0" w:color="auto"/>
                </w:tcBorders>
                <w:shd w:val="clear" w:color="auto" w:fill="auto"/>
              </w:tcPr>
            </w:tcPrChange>
          </w:tcPr>
          <w:p w:rsidR="006C56DB" w:rsidRPr="00090586" w:rsidRDefault="006C56DB" w:rsidP="0028252A">
            <w:pPr>
              <w:rPr>
                <w:ins w:id="711" w:author="ERCOT" w:date="2020-01-25T14:35:00Z"/>
                <w:rFonts w:ascii="Arial" w:hAnsi="Arial" w:cs="Arial"/>
                <w:sz w:val="20"/>
                <w:szCs w:val="20"/>
              </w:rPr>
            </w:pPr>
            <w:ins w:id="712" w:author="ERCOT" w:date="2020-01-25T14:35:00Z">
              <w:del w:id="713" w:author="ERCOT 052720" w:date="2020-05-22T15:50:00Z">
                <w:r w:rsidRPr="00090586" w:rsidDel="00BF49CF">
                  <w:rPr>
                    <w:rFonts w:ascii="Arial" w:hAnsi="Arial" w:cs="Arial"/>
                    <w:sz w:val="20"/>
                    <w:szCs w:val="20"/>
                  </w:rPr>
                  <w:delText>Kinetic (flywheels); chemical, compressed air, fuel cells, etc.</w:delText>
                </w:r>
              </w:del>
            </w:ins>
          </w:p>
        </w:tc>
        <w:tc>
          <w:tcPr>
            <w:tcW w:w="450" w:type="dxa"/>
            <w:tcBorders>
              <w:top w:val="nil"/>
              <w:left w:val="nil"/>
              <w:bottom w:val="single" w:sz="4" w:space="0" w:color="auto"/>
              <w:right w:val="single" w:sz="4" w:space="0" w:color="auto"/>
            </w:tcBorders>
            <w:shd w:val="clear" w:color="auto" w:fill="auto"/>
            <w:noWrap/>
            <w:tcPrChange w:id="714"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rsidR="006C56DB" w:rsidRPr="00090586" w:rsidRDefault="006C56DB" w:rsidP="0028252A">
            <w:pPr>
              <w:jc w:val="center"/>
              <w:rPr>
                <w:ins w:id="715" w:author="ERCOT" w:date="2020-01-25T14:35:00Z"/>
                <w:rFonts w:ascii="Arial" w:hAnsi="Arial" w:cs="Arial"/>
                <w:sz w:val="20"/>
                <w:szCs w:val="20"/>
              </w:rPr>
            </w:pPr>
            <w:ins w:id="716" w:author="ERCOT 051520" w:date="2020-04-17T12:26:00Z">
              <w:del w:id="717" w:author="ERCOT 052720" w:date="2020-05-22T15:50:00Z">
                <w:r w:rsidDel="00BF49CF">
                  <w:rPr>
                    <w:rFonts w:ascii="Arial" w:hAnsi="Arial" w:cs="Arial"/>
                    <w:sz w:val="20"/>
                    <w:szCs w:val="20"/>
                  </w:rPr>
                  <w:delText>R</w:delText>
                </w:r>
              </w:del>
            </w:ins>
            <w:ins w:id="718" w:author="ERCOT" w:date="2020-01-25T14:35:00Z">
              <w:del w:id="719"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0"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rsidR="006C56DB" w:rsidRPr="00090586" w:rsidRDefault="006C56DB" w:rsidP="0028252A">
            <w:pPr>
              <w:jc w:val="center"/>
              <w:rPr>
                <w:ins w:id="721" w:author="ERCOT" w:date="2020-01-25T14:35:00Z"/>
                <w:rFonts w:ascii="Arial" w:hAnsi="Arial" w:cs="Arial"/>
                <w:sz w:val="20"/>
                <w:szCs w:val="20"/>
              </w:rPr>
            </w:pPr>
            <w:ins w:id="722" w:author="ERCOT 051520" w:date="2020-04-17T12:26:00Z">
              <w:del w:id="723" w:author="ERCOT 052720" w:date="2020-05-22T15:50:00Z">
                <w:r w:rsidDel="00BF49CF">
                  <w:rPr>
                    <w:rFonts w:ascii="Arial" w:hAnsi="Arial" w:cs="Arial"/>
                    <w:sz w:val="20"/>
                    <w:szCs w:val="20"/>
                  </w:rPr>
                  <w:delText>R</w:delText>
                </w:r>
              </w:del>
            </w:ins>
            <w:ins w:id="724" w:author="ERCOT" w:date="2020-01-25T14:35:00Z">
              <w:del w:id="725"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6"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rsidR="006C56DB" w:rsidRPr="00090586" w:rsidRDefault="006C56DB" w:rsidP="0028252A">
            <w:pPr>
              <w:jc w:val="center"/>
              <w:rPr>
                <w:ins w:id="727" w:author="ERCOT" w:date="2020-01-25T14:35:00Z"/>
                <w:rFonts w:ascii="Arial" w:hAnsi="Arial" w:cs="Arial"/>
                <w:sz w:val="20"/>
                <w:szCs w:val="20"/>
              </w:rPr>
            </w:pPr>
            <w:ins w:id="728" w:author="ERCOT 051520" w:date="2020-04-17T12:26:00Z">
              <w:del w:id="729" w:author="ERCOT 052720" w:date="2020-05-22T15:50:00Z">
                <w:r w:rsidDel="00BF49CF">
                  <w:rPr>
                    <w:rFonts w:ascii="Arial" w:hAnsi="Arial" w:cs="Arial"/>
                    <w:sz w:val="20"/>
                    <w:szCs w:val="20"/>
                  </w:rPr>
                  <w:delText>R</w:delText>
                </w:r>
              </w:del>
            </w:ins>
            <w:ins w:id="730" w:author="ERCOT" w:date="2020-01-25T14:35:00Z">
              <w:del w:id="731"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noWrap/>
            <w:tcPrChange w:id="732" w:author="ERCOT 052720" w:date="2020-05-22T15:50:00Z">
              <w:tcPr>
                <w:tcW w:w="540" w:type="dxa"/>
                <w:gridSpan w:val="2"/>
                <w:tcBorders>
                  <w:top w:val="nil"/>
                  <w:left w:val="nil"/>
                  <w:bottom w:val="single" w:sz="4" w:space="0" w:color="auto"/>
                  <w:right w:val="single" w:sz="4" w:space="0" w:color="auto"/>
                </w:tcBorders>
                <w:shd w:val="clear" w:color="auto" w:fill="auto"/>
                <w:noWrap/>
              </w:tcPr>
            </w:tcPrChange>
          </w:tcPr>
          <w:p w:rsidR="006C56DB" w:rsidRPr="00090586" w:rsidRDefault="006C56DB" w:rsidP="0028252A">
            <w:pPr>
              <w:jc w:val="center"/>
              <w:rPr>
                <w:ins w:id="733" w:author="ERCOT" w:date="2020-01-25T14:35:00Z"/>
                <w:rFonts w:ascii="Arial" w:hAnsi="Arial" w:cs="Arial"/>
                <w:sz w:val="20"/>
                <w:szCs w:val="20"/>
              </w:rPr>
            </w:pPr>
            <w:ins w:id="734" w:author="ERCOT" w:date="2020-01-25T14:35:00Z">
              <w:del w:id="735" w:author="ERCOT 052720" w:date="2020-05-22T15:50:00Z">
                <w:r w:rsidRPr="00090586" w:rsidDel="00BF49C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noWrap/>
            <w:tcPrChange w:id="736" w:author="ERCOT 052720" w:date="2020-05-22T15:50:00Z">
              <w:tcPr>
                <w:tcW w:w="720" w:type="dxa"/>
                <w:gridSpan w:val="2"/>
                <w:tcBorders>
                  <w:top w:val="nil"/>
                  <w:left w:val="nil"/>
                  <w:bottom w:val="single" w:sz="4" w:space="0" w:color="auto"/>
                  <w:right w:val="single" w:sz="4" w:space="0" w:color="auto"/>
                </w:tcBorders>
                <w:shd w:val="clear" w:color="auto" w:fill="auto"/>
                <w:noWrap/>
              </w:tcPr>
            </w:tcPrChange>
          </w:tcPr>
          <w:p w:rsidR="006C56DB" w:rsidRPr="00090586" w:rsidRDefault="006C56DB" w:rsidP="0028252A">
            <w:pPr>
              <w:jc w:val="center"/>
              <w:rPr>
                <w:ins w:id="737" w:author="ERCOT" w:date="2020-01-25T14:35:00Z"/>
                <w:rFonts w:ascii="Arial" w:hAnsi="Arial" w:cs="Arial"/>
                <w:sz w:val="20"/>
                <w:szCs w:val="20"/>
              </w:rPr>
            </w:pPr>
            <w:ins w:id="738" w:author="ERCOT" w:date="2020-01-25T14:35:00Z">
              <w:del w:id="739" w:author="ERCOT 052720" w:date="2020-05-22T15:50:00Z">
                <w:r w:rsidRPr="00090586" w:rsidDel="00BF49CF">
                  <w:rPr>
                    <w:rFonts w:ascii="Arial" w:hAnsi="Arial" w:cs="Arial"/>
                    <w:sz w:val="20"/>
                    <w:szCs w:val="20"/>
                  </w:rPr>
                  <w:delText> </w:delText>
                </w:r>
              </w:del>
            </w:ins>
          </w:p>
        </w:tc>
      </w:tr>
      <w:tr w:rsidR="006A2DE5" w:rsidRPr="00090586" w:rsidTr="00182B1B">
        <w:trPr>
          <w:trHeight w:val="510"/>
          <w:ins w:id="740"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741" w:author="ERCOT" w:date="2020-01-25T14:35:00Z"/>
                <w:rFonts w:ascii="Arial" w:hAnsi="Arial" w:cs="Arial"/>
                <w:sz w:val="20"/>
                <w:szCs w:val="20"/>
              </w:rPr>
            </w:pPr>
            <w:ins w:id="742"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743" w:author="ERCOT" w:date="2020-01-25T14:35:00Z"/>
                <w:rFonts w:ascii="Arial" w:hAnsi="Arial" w:cs="Arial"/>
                <w:sz w:val="20"/>
                <w:szCs w:val="20"/>
              </w:rPr>
            </w:pPr>
            <w:ins w:id="74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745" w:author="ERCOT" w:date="2020-01-25T14:35:00Z"/>
                <w:rFonts w:ascii="Arial" w:hAnsi="Arial" w:cs="Arial"/>
                <w:sz w:val="20"/>
                <w:szCs w:val="20"/>
              </w:rPr>
            </w:pPr>
            <w:ins w:id="74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747" w:author="ERCOT" w:date="2020-01-25T14:35:00Z"/>
                <w:rFonts w:ascii="Arial" w:hAnsi="Arial" w:cs="Arial"/>
                <w:sz w:val="20"/>
                <w:szCs w:val="20"/>
              </w:rPr>
            </w:pPr>
            <w:ins w:id="748"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749" w:author="ERCOT" w:date="2020-01-25T14:35:00Z"/>
                <w:rFonts w:ascii="Arial" w:hAnsi="Arial" w:cs="Arial"/>
                <w:sz w:val="20"/>
                <w:szCs w:val="20"/>
              </w:rPr>
            </w:pPr>
            <w:ins w:id="75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751" w:author="ERCOT" w:date="2020-01-25T14:35:00Z"/>
                <w:rFonts w:ascii="Arial" w:hAnsi="Arial" w:cs="Arial"/>
                <w:sz w:val="20"/>
                <w:szCs w:val="20"/>
              </w:rPr>
            </w:pPr>
            <w:ins w:id="7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753" w:author="ERCOT" w:date="2020-01-25T14:35:00Z"/>
                <w:rFonts w:ascii="Arial" w:hAnsi="Arial" w:cs="Arial"/>
                <w:sz w:val="20"/>
                <w:szCs w:val="20"/>
              </w:rPr>
            </w:pPr>
            <w:ins w:id="75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755" w:author="ERCOT" w:date="2020-01-25T14:35:00Z"/>
                <w:rFonts w:ascii="Arial" w:hAnsi="Arial" w:cs="Arial"/>
                <w:sz w:val="20"/>
                <w:szCs w:val="20"/>
              </w:rPr>
            </w:pPr>
            <w:ins w:id="756"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757" w:author="ERCOT" w:date="2020-01-25T14:35:00Z"/>
                <w:rFonts w:ascii="Arial" w:hAnsi="Arial" w:cs="Arial"/>
                <w:sz w:val="20"/>
                <w:szCs w:val="20"/>
              </w:rPr>
            </w:pPr>
            <w:ins w:id="758"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759" w:author="ERCOT" w:date="2020-01-25T14:35:00Z"/>
                <w:rFonts w:ascii="Arial" w:hAnsi="Arial" w:cs="Arial"/>
                <w:sz w:val="20"/>
                <w:szCs w:val="20"/>
              </w:rPr>
            </w:pPr>
            <w:ins w:id="760" w:author="ERCOT" w:date="2020-01-25T14:35:00Z">
              <w:r w:rsidRPr="00090586">
                <w:rPr>
                  <w:rFonts w:ascii="Arial" w:hAnsi="Arial" w:cs="Arial"/>
                  <w:sz w:val="20"/>
                  <w:szCs w:val="20"/>
                </w:rPr>
                <w:t>Nameplate DC Capacity</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761" w:author="ERCOT" w:date="2020-01-25T14:35:00Z"/>
                <w:rFonts w:ascii="Arial" w:hAnsi="Arial" w:cs="Arial"/>
                <w:sz w:val="20"/>
                <w:szCs w:val="20"/>
              </w:rPr>
            </w:pPr>
            <w:ins w:id="762" w:author="ERCOT" w:date="2020-01-25T14:35:00Z">
              <w:r w:rsidRPr="00090586">
                <w:rPr>
                  <w:rFonts w:ascii="Arial" w:hAnsi="Arial" w:cs="Arial"/>
                  <w:sz w:val="20"/>
                  <w:szCs w:val="20"/>
                </w:rPr>
                <w:t>Mathematical summation of the DC nameplate capacities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763" w:author="ERCOT" w:date="2020-01-25T14:35:00Z"/>
                <w:rFonts w:ascii="Arial" w:hAnsi="Arial" w:cs="Arial"/>
                <w:sz w:val="20"/>
                <w:szCs w:val="20"/>
              </w:rPr>
            </w:pPr>
            <w:ins w:id="76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765" w:author="ERCOT" w:date="2020-01-25T14:35:00Z"/>
                <w:rFonts w:ascii="Arial" w:hAnsi="Arial" w:cs="Arial"/>
                <w:sz w:val="20"/>
                <w:szCs w:val="20"/>
              </w:rPr>
            </w:pPr>
            <w:ins w:id="76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767" w:author="ERCOT" w:date="2020-01-25T14:35:00Z"/>
                <w:rFonts w:ascii="Arial" w:hAnsi="Arial" w:cs="Arial"/>
                <w:sz w:val="20"/>
                <w:szCs w:val="20"/>
              </w:rPr>
            </w:pPr>
            <w:ins w:id="76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769" w:author="ERCOT" w:date="2020-01-25T14:35:00Z"/>
                <w:rFonts w:ascii="Arial" w:hAnsi="Arial" w:cs="Arial"/>
                <w:sz w:val="20"/>
                <w:szCs w:val="20"/>
              </w:rPr>
            </w:pPr>
            <w:ins w:id="770"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771" w:author="ERCOT" w:date="2020-01-25T14:35:00Z"/>
                <w:rFonts w:ascii="Arial" w:hAnsi="Arial" w:cs="Arial"/>
                <w:sz w:val="20"/>
                <w:szCs w:val="20"/>
              </w:rPr>
            </w:pPr>
            <w:ins w:id="772" w:author="ERCOT" w:date="2020-01-25T14:35:00Z">
              <w:r w:rsidRPr="00090586">
                <w:rPr>
                  <w:rFonts w:ascii="Arial" w:hAnsi="Arial" w:cs="Arial"/>
                  <w:sz w:val="20"/>
                  <w:szCs w:val="20"/>
                </w:rPr>
                <w:t> </w:t>
              </w:r>
            </w:ins>
          </w:p>
        </w:tc>
      </w:tr>
      <w:tr w:rsidR="006A2DE5" w:rsidRPr="00090586" w:rsidTr="00182B1B">
        <w:trPr>
          <w:trHeight w:val="510"/>
          <w:ins w:id="773"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774" w:author="ERCOT" w:date="2020-01-25T14:35:00Z"/>
                <w:rFonts w:ascii="Arial" w:hAnsi="Arial" w:cs="Arial"/>
                <w:sz w:val="20"/>
                <w:szCs w:val="20"/>
              </w:rPr>
            </w:pPr>
            <w:ins w:id="775"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776" w:author="ERCOT" w:date="2020-01-25T14:35:00Z"/>
                <w:rFonts w:ascii="Arial" w:hAnsi="Arial" w:cs="Arial"/>
                <w:sz w:val="20"/>
                <w:szCs w:val="20"/>
              </w:rPr>
            </w:pPr>
            <w:ins w:id="77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778" w:author="ERCOT" w:date="2020-01-25T14:35:00Z"/>
                <w:rFonts w:ascii="Arial" w:hAnsi="Arial" w:cs="Arial"/>
                <w:sz w:val="20"/>
                <w:szCs w:val="20"/>
              </w:rPr>
            </w:pPr>
            <w:ins w:id="77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780" w:author="ERCOT" w:date="2020-01-25T14:35:00Z"/>
                <w:rFonts w:ascii="Arial" w:hAnsi="Arial" w:cs="Arial"/>
                <w:sz w:val="20"/>
                <w:szCs w:val="20"/>
              </w:rPr>
            </w:pPr>
            <w:ins w:id="781"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782" w:author="ERCOT" w:date="2020-01-25T14:35:00Z"/>
                <w:rFonts w:ascii="Arial" w:hAnsi="Arial" w:cs="Arial"/>
                <w:sz w:val="20"/>
                <w:szCs w:val="20"/>
              </w:rPr>
            </w:pPr>
            <w:ins w:id="78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784" w:author="ERCOT" w:date="2020-01-25T14:35:00Z"/>
                <w:rFonts w:ascii="Arial" w:hAnsi="Arial" w:cs="Arial"/>
                <w:sz w:val="20"/>
                <w:szCs w:val="20"/>
              </w:rPr>
            </w:pPr>
            <w:ins w:id="7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786" w:author="ERCOT" w:date="2020-01-25T14:35:00Z"/>
                <w:rFonts w:ascii="Arial" w:hAnsi="Arial" w:cs="Arial"/>
                <w:sz w:val="20"/>
                <w:szCs w:val="20"/>
              </w:rPr>
            </w:pPr>
            <w:ins w:id="78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788" w:author="ERCOT" w:date="2020-01-25T14:35:00Z"/>
                <w:rFonts w:ascii="Arial" w:hAnsi="Arial" w:cs="Arial"/>
                <w:sz w:val="20"/>
                <w:szCs w:val="20"/>
              </w:rPr>
            </w:pPr>
            <w:ins w:id="789"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790" w:author="ERCOT" w:date="2020-01-25T14:35:00Z"/>
                <w:rFonts w:ascii="Arial" w:hAnsi="Arial" w:cs="Arial"/>
                <w:sz w:val="20"/>
                <w:szCs w:val="20"/>
              </w:rPr>
            </w:pPr>
            <w:ins w:id="791"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792" w:author="ERCOT" w:date="2020-01-25T14:35:00Z"/>
                <w:rFonts w:ascii="Arial" w:hAnsi="Arial" w:cs="Arial"/>
                <w:sz w:val="20"/>
                <w:szCs w:val="20"/>
              </w:rPr>
            </w:pPr>
            <w:ins w:id="793" w:author="ERCOT" w:date="2020-01-25T14:35:00Z">
              <w:r w:rsidRPr="00090586">
                <w:rPr>
                  <w:rFonts w:ascii="Arial" w:hAnsi="Arial" w:cs="Arial"/>
                  <w:sz w:val="20"/>
                  <w:szCs w:val="20"/>
                </w:rPr>
                <w:t>Nameplate AC Capacity</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794" w:author="ERCOT" w:date="2020-01-25T14:35:00Z"/>
                <w:rFonts w:ascii="Arial" w:hAnsi="Arial" w:cs="Arial"/>
                <w:sz w:val="20"/>
                <w:szCs w:val="20"/>
              </w:rPr>
            </w:pPr>
            <w:ins w:id="795" w:author="ERCOT" w:date="2020-01-25T14:35:00Z">
              <w:r w:rsidRPr="00090586">
                <w:rPr>
                  <w:rFonts w:ascii="Arial" w:hAnsi="Arial" w:cs="Arial"/>
                  <w:sz w:val="20"/>
                  <w:szCs w:val="20"/>
                </w:rPr>
                <w:t>Mathematical summation of the AC nameplate capacities of all inverters in the ESR.</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796" w:author="ERCOT" w:date="2020-01-25T14:35:00Z"/>
                <w:rFonts w:ascii="Arial" w:hAnsi="Arial" w:cs="Arial"/>
                <w:sz w:val="20"/>
                <w:szCs w:val="20"/>
              </w:rPr>
            </w:pPr>
            <w:ins w:id="79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798" w:author="ERCOT" w:date="2020-01-25T14:35:00Z"/>
                <w:rFonts w:ascii="Arial" w:hAnsi="Arial" w:cs="Arial"/>
                <w:sz w:val="20"/>
                <w:szCs w:val="20"/>
              </w:rPr>
            </w:pPr>
            <w:ins w:id="79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00" w:author="ERCOT" w:date="2020-01-25T14:35:00Z"/>
                <w:rFonts w:ascii="Arial" w:hAnsi="Arial" w:cs="Arial"/>
                <w:sz w:val="20"/>
                <w:szCs w:val="20"/>
              </w:rPr>
            </w:pPr>
            <w:ins w:id="80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802" w:author="ERCOT" w:date="2020-01-25T14:35:00Z"/>
                <w:rFonts w:ascii="Arial" w:hAnsi="Arial" w:cs="Arial"/>
                <w:sz w:val="20"/>
                <w:szCs w:val="20"/>
              </w:rPr>
            </w:pPr>
            <w:ins w:id="803"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04" w:author="ERCOT" w:date="2020-01-25T14:35:00Z"/>
                <w:rFonts w:ascii="Arial" w:hAnsi="Arial" w:cs="Arial"/>
                <w:sz w:val="20"/>
                <w:szCs w:val="20"/>
              </w:rPr>
            </w:pPr>
            <w:ins w:id="805" w:author="ERCOT" w:date="2020-01-25T14:35:00Z">
              <w:r w:rsidRPr="00090586">
                <w:rPr>
                  <w:rFonts w:ascii="Arial" w:hAnsi="Arial" w:cs="Arial"/>
                  <w:sz w:val="20"/>
                  <w:szCs w:val="20"/>
                </w:rPr>
                <w:t> </w:t>
              </w:r>
            </w:ins>
          </w:p>
        </w:tc>
      </w:tr>
      <w:tr w:rsidR="006A2DE5" w:rsidRPr="00090586" w:rsidTr="00182B1B">
        <w:trPr>
          <w:trHeight w:val="510"/>
          <w:ins w:id="806"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807" w:author="ERCOT" w:date="2020-01-25T14:35:00Z"/>
                <w:rFonts w:ascii="Arial" w:hAnsi="Arial" w:cs="Arial"/>
                <w:sz w:val="20"/>
                <w:szCs w:val="20"/>
              </w:rPr>
            </w:pPr>
            <w:ins w:id="808"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09" w:author="ERCOT" w:date="2020-01-25T14:35:00Z"/>
                <w:rFonts w:ascii="Arial" w:hAnsi="Arial" w:cs="Arial"/>
                <w:sz w:val="20"/>
                <w:szCs w:val="20"/>
              </w:rPr>
            </w:pPr>
            <w:ins w:id="81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11" w:author="ERCOT" w:date="2020-01-25T14:35:00Z"/>
                <w:rFonts w:ascii="Arial" w:hAnsi="Arial" w:cs="Arial"/>
                <w:sz w:val="20"/>
                <w:szCs w:val="20"/>
              </w:rPr>
            </w:pPr>
            <w:ins w:id="81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13" w:author="ERCOT" w:date="2020-01-25T14:35:00Z"/>
                <w:rFonts w:ascii="Arial" w:hAnsi="Arial" w:cs="Arial"/>
                <w:sz w:val="20"/>
                <w:szCs w:val="20"/>
              </w:rPr>
            </w:pPr>
            <w:ins w:id="814"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15" w:author="ERCOT" w:date="2020-01-25T14:35:00Z"/>
                <w:rFonts w:ascii="Arial" w:hAnsi="Arial" w:cs="Arial"/>
                <w:sz w:val="20"/>
                <w:szCs w:val="20"/>
              </w:rPr>
            </w:pPr>
            <w:ins w:id="81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17" w:author="ERCOT" w:date="2020-01-25T14:35:00Z"/>
                <w:rFonts w:ascii="Arial" w:hAnsi="Arial" w:cs="Arial"/>
                <w:sz w:val="20"/>
                <w:szCs w:val="20"/>
              </w:rPr>
            </w:pPr>
            <w:ins w:id="81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819" w:author="ERCOT" w:date="2020-01-25T14:35:00Z"/>
                <w:rFonts w:ascii="Arial" w:hAnsi="Arial" w:cs="Arial"/>
                <w:sz w:val="20"/>
                <w:szCs w:val="20"/>
              </w:rPr>
            </w:pPr>
            <w:ins w:id="82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821" w:author="ERCOT" w:date="2020-01-25T14:35:00Z"/>
                <w:rFonts w:ascii="Arial" w:hAnsi="Arial" w:cs="Arial"/>
                <w:sz w:val="20"/>
                <w:szCs w:val="20"/>
              </w:rPr>
            </w:pPr>
            <w:ins w:id="822"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823" w:author="ERCOT" w:date="2020-01-25T14:35:00Z"/>
                <w:rFonts w:ascii="Arial" w:hAnsi="Arial" w:cs="Arial"/>
                <w:sz w:val="20"/>
                <w:szCs w:val="20"/>
              </w:rPr>
            </w:pPr>
            <w:ins w:id="824" w:author="ERCOT" w:date="2020-01-25T14:35:00Z">
              <w:r w:rsidRPr="00090586">
                <w:rPr>
                  <w:rFonts w:ascii="Arial" w:hAnsi="Arial" w:cs="Arial"/>
                  <w:sz w:val="20"/>
                  <w:szCs w:val="20"/>
                </w:rPr>
                <w:t>MWh</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825" w:author="ERCOT" w:date="2020-01-25T14:35:00Z"/>
                <w:rFonts w:ascii="Arial" w:hAnsi="Arial" w:cs="Arial"/>
                <w:sz w:val="20"/>
                <w:szCs w:val="20"/>
              </w:rPr>
            </w:pPr>
            <w:ins w:id="826" w:author="ERCOT" w:date="2020-01-25T14:35:00Z">
              <w:r w:rsidRPr="00090586">
                <w:rPr>
                  <w:rFonts w:ascii="Arial" w:hAnsi="Arial" w:cs="Arial"/>
                  <w:sz w:val="20"/>
                  <w:szCs w:val="20"/>
                </w:rPr>
                <w:t>Nameplate MWh Rating</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827" w:author="ERCOT" w:date="2020-01-25T14:35:00Z"/>
                <w:rFonts w:ascii="Arial" w:hAnsi="Arial" w:cs="Arial"/>
                <w:sz w:val="20"/>
                <w:szCs w:val="20"/>
              </w:rPr>
            </w:pPr>
            <w:ins w:id="828" w:author="ERCOT" w:date="2020-01-25T14:35:00Z">
              <w:r w:rsidRPr="00090586">
                <w:rPr>
                  <w:rFonts w:ascii="Arial" w:hAnsi="Arial" w:cs="Arial"/>
                  <w:sz w:val="20"/>
                  <w:szCs w:val="20"/>
                </w:rPr>
                <w:t>Mathematical summation of the nameplate MWh ratings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29" w:author="ERCOT" w:date="2020-01-25T14:35:00Z"/>
                <w:rFonts w:ascii="Arial" w:hAnsi="Arial" w:cs="Arial"/>
                <w:sz w:val="20"/>
                <w:szCs w:val="20"/>
              </w:rPr>
            </w:pPr>
            <w:ins w:id="83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31" w:author="ERCOT" w:date="2020-01-25T14:35:00Z"/>
                <w:rFonts w:ascii="Arial" w:hAnsi="Arial" w:cs="Arial"/>
                <w:sz w:val="20"/>
                <w:szCs w:val="20"/>
              </w:rPr>
            </w:pPr>
            <w:ins w:id="83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33" w:author="ERCOT" w:date="2020-01-25T14:35:00Z"/>
                <w:rFonts w:ascii="Arial" w:hAnsi="Arial" w:cs="Arial"/>
                <w:sz w:val="20"/>
                <w:szCs w:val="20"/>
              </w:rPr>
            </w:pPr>
            <w:ins w:id="834" w:author="ERCOT" w:date="2020-01-25T14:35:00Z">
              <w:del w:id="835" w:author="ERCOT 051520" w:date="2020-04-17T12:26:00Z">
                <w:r w:rsidRPr="00090586" w:rsidDel="003D1E95">
                  <w:rPr>
                    <w:rFonts w:ascii="Arial" w:hAnsi="Arial" w:cs="Arial"/>
                    <w:sz w:val="20"/>
                    <w:szCs w:val="20"/>
                  </w:rPr>
                  <w:delText> </w:delText>
                </w:r>
              </w:del>
            </w:ins>
            <w:ins w:id="836" w:author="ERCOT 051520" w:date="2020-04-17T12:26: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837" w:author="ERCOT" w:date="2020-01-25T14:35:00Z"/>
                <w:rFonts w:ascii="Arial" w:hAnsi="Arial" w:cs="Arial"/>
                <w:sz w:val="20"/>
                <w:szCs w:val="20"/>
              </w:rPr>
            </w:pPr>
            <w:ins w:id="83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39" w:author="ERCOT" w:date="2020-01-25T14:35:00Z"/>
                <w:rFonts w:ascii="Arial" w:hAnsi="Arial" w:cs="Arial"/>
                <w:sz w:val="20"/>
                <w:szCs w:val="20"/>
              </w:rPr>
            </w:pPr>
            <w:ins w:id="840" w:author="ERCOT" w:date="2020-01-25T14:35:00Z">
              <w:r w:rsidRPr="00090586">
                <w:rPr>
                  <w:rFonts w:ascii="Arial" w:hAnsi="Arial" w:cs="Arial"/>
                  <w:sz w:val="20"/>
                  <w:szCs w:val="20"/>
                </w:rPr>
                <w:t> </w:t>
              </w:r>
            </w:ins>
          </w:p>
        </w:tc>
      </w:tr>
      <w:tr w:rsidR="006A2DE5" w:rsidRPr="00090586" w:rsidTr="00182B1B">
        <w:trPr>
          <w:trHeight w:val="540"/>
          <w:ins w:id="84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842" w:author="ERCOT" w:date="2020-01-25T14:35:00Z"/>
                <w:rFonts w:ascii="Arial" w:hAnsi="Arial" w:cs="Arial"/>
                <w:sz w:val="20"/>
                <w:szCs w:val="20"/>
              </w:rPr>
            </w:pPr>
            <w:ins w:id="84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44" w:author="ERCOT" w:date="2020-01-25T14:35:00Z"/>
                <w:rFonts w:ascii="Arial" w:hAnsi="Arial" w:cs="Arial"/>
                <w:sz w:val="20"/>
                <w:szCs w:val="20"/>
              </w:rPr>
            </w:pPr>
            <w:ins w:id="84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46" w:author="ERCOT" w:date="2020-01-25T14:35:00Z"/>
                <w:rFonts w:ascii="Arial" w:hAnsi="Arial" w:cs="Arial"/>
                <w:sz w:val="20"/>
                <w:szCs w:val="20"/>
              </w:rPr>
            </w:pPr>
            <w:ins w:id="84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48" w:author="ERCOT" w:date="2020-01-25T14:35:00Z"/>
                <w:rFonts w:ascii="Arial" w:hAnsi="Arial" w:cs="Arial"/>
                <w:sz w:val="20"/>
                <w:szCs w:val="20"/>
              </w:rPr>
            </w:pPr>
            <w:ins w:id="84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50" w:author="ERCOT" w:date="2020-01-25T14:35:00Z"/>
                <w:rFonts w:ascii="Arial" w:hAnsi="Arial" w:cs="Arial"/>
                <w:sz w:val="20"/>
                <w:szCs w:val="20"/>
              </w:rPr>
            </w:pPr>
            <w:ins w:id="8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52" w:author="ERCOT" w:date="2020-01-25T14:35:00Z"/>
                <w:rFonts w:ascii="Arial" w:hAnsi="Arial" w:cs="Arial"/>
                <w:sz w:val="20"/>
                <w:szCs w:val="20"/>
              </w:rPr>
            </w:pPr>
            <w:ins w:id="8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854" w:author="ERCOT" w:date="2020-01-25T14:35:00Z"/>
                <w:rFonts w:ascii="Arial" w:hAnsi="Arial" w:cs="Arial"/>
                <w:sz w:val="20"/>
                <w:szCs w:val="20"/>
              </w:rPr>
            </w:pPr>
            <w:ins w:id="85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856" w:author="ERCOT" w:date="2020-01-25T14:35:00Z"/>
                <w:rFonts w:ascii="Arial" w:hAnsi="Arial" w:cs="Arial"/>
                <w:sz w:val="20"/>
                <w:szCs w:val="20"/>
              </w:rPr>
            </w:pPr>
            <w:ins w:id="85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858" w:author="ERCOT" w:date="2020-01-25T14:35:00Z"/>
                <w:rFonts w:ascii="Arial" w:hAnsi="Arial" w:cs="Arial"/>
                <w:sz w:val="20"/>
                <w:szCs w:val="20"/>
              </w:rPr>
            </w:pPr>
            <w:ins w:id="859"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860" w:author="ERCOT" w:date="2020-01-25T14:35:00Z"/>
                <w:rFonts w:ascii="Arial" w:hAnsi="Arial" w:cs="Arial"/>
                <w:sz w:val="20"/>
                <w:szCs w:val="20"/>
              </w:rPr>
            </w:pPr>
            <w:ins w:id="861" w:author="ERCOT" w:date="2020-01-25T14:35:00Z">
              <w:r w:rsidRPr="00090586">
                <w:rPr>
                  <w:rFonts w:ascii="Arial" w:hAnsi="Arial" w:cs="Arial"/>
                  <w:sz w:val="20"/>
                  <w:szCs w:val="20"/>
                </w:rPr>
                <w:t>Roundtrip Efficiency</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BF49CF">
            <w:pPr>
              <w:rPr>
                <w:ins w:id="862" w:author="ERCOT" w:date="2020-01-25T14:35:00Z"/>
                <w:rFonts w:ascii="Arial" w:hAnsi="Arial" w:cs="Arial"/>
                <w:sz w:val="20"/>
                <w:szCs w:val="20"/>
              </w:rPr>
            </w:pPr>
            <w:ins w:id="863" w:author="ERCOT" w:date="2020-01-25T14:35:00Z">
              <w:del w:id="864" w:author="ERCOT 052720" w:date="2020-05-22T15:53:00Z">
                <w:r w:rsidRPr="00090586" w:rsidDel="00BF49CF">
                  <w:rPr>
                    <w:rFonts w:ascii="Arial" w:hAnsi="Arial" w:cs="Arial"/>
                    <w:sz w:val="20"/>
                    <w:szCs w:val="20"/>
                  </w:rPr>
                  <w:delText xml:space="preserve">Nameplate Rating-weighted average </w:delText>
                </w:r>
              </w:del>
              <w:r w:rsidRPr="00090586">
                <w:rPr>
                  <w:rFonts w:ascii="Arial" w:hAnsi="Arial" w:cs="Arial"/>
                  <w:sz w:val="20"/>
                  <w:szCs w:val="20"/>
                </w:rPr>
                <w:t xml:space="preserve">Roundtrip Efficiency of </w:t>
              </w:r>
              <w:del w:id="865" w:author="ERCOT 052720" w:date="2020-05-22T15:53:00Z">
                <w:r w:rsidRPr="00090586" w:rsidDel="00BF49CF">
                  <w:rPr>
                    <w:rFonts w:ascii="Arial" w:hAnsi="Arial" w:cs="Arial"/>
                    <w:sz w:val="20"/>
                    <w:szCs w:val="20"/>
                  </w:rPr>
                  <w:delText>all battery modules in the</w:delText>
                </w:r>
              </w:del>
            </w:ins>
            <w:proofErr w:type="gramStart"/>
            <w:ins w:id="866" w:author="ERCOT 052720" w:date="2020-05-22T15:53:00Z">
              <w:r w:rsidR="00BF49CF">
                <w:rPr>
                  <w:rFonts w:ascii="Arial" w:hAnsi="Arial" w:cs="Arial"/>
                  <w:sz w:val="20"/>
                  <w:szCs w:val="20"/>
                </w:rPr>
                <w:t xml:space="preserve">an </w:t>
              </w:r>
            </w:ins>
            <w:ins w:id="867" w:author="ERCOT" w:date="2020-01-25T14:35:00Z">
              <w:r w:rsidRPr="00090586">
                <w:rPr>
                  <w:rFonts w:ascii="Arial" w:hAnsi="Arial" w:cs="Arial"/>
                  <w:sz w:val="20"/>
                  <w:szCs w:val="20"/>
                </w:rPr>
                <w:t xml:space="preserve"> ESR</w:t>
              </w:r>
            </w:ins>
            <w:proofErr w:type="gramEnd"/>
            <w:ins w:id="868" w:author="ERCOT 052720" w:date="2020-05-22T15:53:00Z">
              <w:r w:rsidR="00BF49CF">
                <w:rPr>
                  <w:rFonts w:ascii="Arial" w:hAnsi="Arial" w:cs="Arial"/>
                  <w:sz w:val="20"/>
                  <w:szCs w:val="20"/>
                </w:rPr>
                <w:t xml:space="preserve"> at the POI</w:t>
              </w:r>
            </w:ins>
            <w:ins w:id="869" w:author="ERCOT 052720" w:date="2020-05-22T15:56:00Z">
              <w:r w:rsidR="00736C3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870" w:author="ERCOT" w:date="2020-01-25T14:35:00Z"/>
                <w:rFonts w:ascii="Arial" w:hAnsi="Arial" w:cs="Arial"/>
                <w:sz w:val="20"/>
                <w:szCs w:val="20"/>
              </w:rPr>
            </w:pPr>
            <w:ins w:id="87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872" w:author="ERCOT" w:date="2020-01-25T14:35:00Z"/>
                <w:rFonts w:ascii="Arial" w:hAnsi="Arial" w:cs="Arial"/>
                <w:sz w:val="20"/>
                <w:szCs w:val="20"/>
              </w:rPr>
            </w:pPr>
            <w:ins w:id="8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874" w:author="ERCOT" w:date="2020-01-25T14:35:00Z"/>
                <w:rFonts w:ascii="Arial" w:hAnsi="Arial" w:cs="Arial"/>
                <w:sz w:val="20"/>
                <w:szCs w:val="20"/>
              </w:rPr>
            </w:pPr>
            <w:ins w:id="875" w:author="ERCOT" w:date="2020-01-25T14:35:00Z">
              <w:del w:id="876" w:author="ERCOT 051520" w:date="2020-04-17T12:27:00Z">
                <w:r w:rsidRPr="00090586" w:rsidDel="003D1E95">
                  <w:rPr>
                    <w:rFonts w:ascii="Arial" w:hAnsi="Arial" w:cs="Arial"/>
                    <w:sz w:val="20"/>
                    <w:szCs w:val="20"/>
                  </w:rPr>
                  <w:delText> </w:delText>
                </w:r>
              </w:del>
            </w:ins>
            <w:ins w:id="877" w:author="ERCOT 051520" w:date="2020-04-17T12:27: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878" w:author="ERCOT" w:date="2020-01-25T14:35:00Z"/>
                <w:rFonts w:ascii="Arial" w:hAnsi="Arial" w:cs="Arial"/>
                <w:sz w:val="20"/>
                <w:szCs w:val="20"/>
              </w:rPr>
            </w:pPr>
            <w:ins w:id="879"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880" w:author="ERCOT" w:date="2020-01-25T14:35:00Z"/>
                <w:rFonts w:ascii="Arial" w:hAnsi="Arial" w:cs="Arial"/>
                <w:sz w:val="20"/>
                <w:szCs w:val="20"/>
              </w:rPr>
            </w:pPr>
            <w:ins w:id="881" w:author="ERCOT" w:date="2020-01-25T14:35:00Z">
              <w:r w:rsidRPr="00090586">
                <w:rPr>
                  <w:rFonts w:ascii="Arial" w:hAnsi="Arial" w:cs="Arial"/>
                  <w:sz w:val="20"/>
                  <w:szCs w:val="20"/>
                </w:rPr>
                <w:t> </w:t>
              </w:r>
            </w:ins>
          </w:p>
        </w:tc>
      </w:tr>
      <w:tr w:rsidR="006A2DE5" w:rsidRPr="00090586" w:rsidTr="00182B1B">
        <w:trPr>
          <w:trHeight w:val="540"/>
          <w:ins w:id="882"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883" w:author="ERCOT" w:date="2020-01-25T14:35:00Z"/>
                <w:rFonts w:ascii="Arial" w:hAnsi="Arial" w:cs="Arial"/>
                <w:sz w:val="20"/>
                <w:szCs w:val="20"/>
              </w:rPr>
            </w:pPr>
            <w:ins w:id="884"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85" w:author="ERCOT" w:date="2020-01-25T14:35:00Z"/>
                <w:rFonts w:ascii="Arial" w:hAnsi="Arial" w:cs="Arial"/>
                <w:sz w:val="20"/>
                <w:szCs w:val="20"/>
              </w:rPr>
            </w:pPr>
            <w:ins w:id="8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87" w:author="ERCOT" w:date="2020-01-25T14:35:00Z"/>
                <w:rFonts w:ascii="Arial" w:hAnsi="Arial" w:cs="Arial"/>
                <w:sz w:val="20"/>
                <w:szCs w:val="20"/>
              </w:rPr>
            </w:pPr>
            <w:ins w:id="88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89" w:author="ERCOT" w:date="2020-01-25T14:35:00Z"/>
                <w:rFonts w:ascii="Arial" w:hAnsi="Arial" w:cs="Arial"/>
                <w:sz w:val="20"/>
                <w:szCs w:val="20"/>
              </w:rPr>
            </w:pPr>
            <w:ins w:id="890"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91" w:author="ERCOT" w:date="2020-01-25T14:35:00Z"/>
                <w:rFonts w:ascii="Arial" w:hAnsi="Arial" w:cs="Arial"/>
                <w:sz w:val="20"/>
                <w:szCs w:val="20"/>
              </w:rPr>
            </w:pPr>
            <w:ins w:id="8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893" w:author="ERCOT" w:date="2020-01-25T14:35:00Z"/>
                <w:rFonts w:ascii="Arial" w:hAnsi="Arial" w:cs="Arial"/>
                <w:sz w:val="20"/>
                <w:szCs w:val="20"/>
              </w:rPr>
            </w:pPr>
            <w:ins w:id="89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895" w:author="ERCOT" w:date="2020-01-25T14:35:00Z"/>
                <w:rFonts w:ascii="Arial" w:hAnsi="Arial" w:cs="Arial"/>
                <w:sz w:val="20"/>
                <w:szCs w:val="20"/>
              </w:rPr>
            </w:pPr>
            <w:ins w:id="89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897" w:author="ERCOT" w:date="2020-01-25T14:35:00Z"/>
                <w:rFonts w:ascii="Arial" w:hAnsi="Arial" w:cs="Arial"/>
                <w:sz w:val="20"/>
                <w:szCs w:val="20"/>
              </w:rPr>
            </w:pPr>
            <w:ins w:id="898"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899" w:author="ERCOT" w:date="2020-01-25T14:35:00Z"/>
                <w:rFonts w:ascii="Arial" w:hAnsi="Arial" w:cs="Arial"/>
                <w:sz w:val="20"/>
                <w:szCs w:val="20"/>
              </w:rPr>
            </w:pPr>
            <w:ins w:id="900" w:author="ERCOT" w:date="2020-01-25T14:35:00Z">
              <w:r w:rsidRPr="00090586">
                <w:rPr>
                  <w:rFonts w:ascii="Arial" w:hAnsi="Arial" w:cs="Arial"/>
                  <w:sz w:val="20"/>
                  <w:szCs w:val="20"/>
                </w:rPr>
                <w:t>% /day</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901" w:author="ERCOT" w:date="2020-01-25T14:35:00Z"/>
                <w:rFonts w:ascii="Arial" w:hAnsi="Arial" w:cs="Arial"/>
                <w:sz w:val="20"/>
                <w:szCs w:val="20"/>
              </w:rPr>
            </w:pPr>
            <w:ins w:id="902" w:author="ERCOT" w:date="2020-01-25T14:35:00Z">
              <w:r w:rsidRPr="00090586">
                <w:rPr>
                  <w:rFonts w:ascii="Arial" w:hAnsi="Arial" w:cs="Arial"/>
                  <w:sz w:val="20"/>
                  <w:szCs w:val="20"/>
                </w:rPr>
                <w:t>Self-discharge Rate</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903" w:author="ERCOT" w:date="2020-01-25T14:35:00Z"/>
                <w:rFonts w:ascii="Arial" w:hAnsi="Arial" w:cs="Arial"/>
                <w:sz w:val="20"/>
                <w:szCs w:val="20"/>
              </w:rPr>
            </w:pPr>
            <w:ins w:id="904" w:author="ERCOT" w:date="2020-01-25T14:35:00Z">
              <w:r w:rsidRPr="00090586">
                <w:rPr>
                  <w:rFonts w:ascii="Arial" w:hAnsi="Arial" w:cs="Arial"/>
                  <w:sz w:val="20"/>
                  <w:szCs w:val="20"/>
                </w:rPr>
                <w:t>% Energy loss/day</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05" w:author="ERCOT" w:date="2020-01-25T14:35:00Z"/>
                <w:rFonts w:ascii="Arial" w:hAnsi="Arial" w:cs="Arial"/>
                <w:sz w:val="20"/>
                <w:szCs w:val="20"/>
              </w:rPr>
            </w:pPr>
            <w:ins w:id="9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07" w:author="ERCOT" w:date="2020-01-25T14:35:00Z"/>
                <w:rFonts w:ascii="Arial" w:hAnsi="Arial" w:cs="Arial"/>
                <w:sz w:val="20"/>
                <w:szCs w:val="20"/>
              </w:rPr>
            </w:pPr>
            <w:ins w:id="90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09" w:author="ERCOT" w:date="2020-01-25T14:35:00Z"/>
                <w:rFonts w:ascii="Arial" w:hAnsi="Arial" w:cs="Arial"/>
                <w:sz w:val="20"/>
                <w:szCs w:val="20"/>
              </w:rPr>
            </w:pPr>
            <w:ins w:id="91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11" w:author="ERCOT" w:date="2020-01-25T14:35:00Z"/>
                <w:rFonts w:ascii="Arial" w:hAnsi="Arial" w:cs="Arial"/>
                <w:sz w:val="20"/>
                <w:szCs w:val="20"/>
              </w:rPr>
            </w:pPr>
            <w:ins w:id="912"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13" w:author="ERCOT" w:date="2020-01-25T14:35:00Z"/>
                <w:rFonts w:ascii="Arial" w:hAnsi="Arial" w:cs="Arial"/>
                <w:sz w:val="20"/>
                <w:szCs w:val="20"/>
              </w:rPr>
            </w:pPr>
            <w:ins w:id="914" w:author="ERCOT" w:date="2020-01-25T14:35:00Z">
              <w:r w:rsidRPr="00090586">
                <w:rPr>
                  <w:rFonts w:ascii="Arial" w:hAnsi="Arial" w:cs="Arial"/>
                  <w:sz w:val="20"/>
                  <w:szCs w:val="20"/>
                </w:rPr>
                <w:t> </w:t>
              </w:r>
            </w:ins>
          </w:p>
        </w:tc>
      </w:tr>
      <w:tr w:rsidR="006A2DE5" w:rsidRPr="00090586" w:rsidTr="00182B1B">
        <w:trPr>
          <w:trHeight w:val="540"/>
          <w:ins w:id="915"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916" w:author="ERCOT" w:date="2020-01-25T14:35:00Z"/>
                <w:rFonts w:ascii="Arial" w:hAnsi="Arial" w:cs="Arial"/>
                <w:sz w:val="20"/>
                <w:szCs w:val="20"/>
              </w:rPr>
            </w:pPr>
            <w:ins w:id="917"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918" w:author="ERCOT" w:date="2020-01-25T14:35:00Z"/>
                <w:rFonts w:ascii="Arial" w:hAnsi="Arial" w:cs="Arial"/>
                <w:sz w:val="20"/>
                <w:szCs w:val="20"/>
              </w:rPr>
            </w:pPr>
            <w:ins w:id="91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920" w:author="ERCOT" w:date="2020-01-25T14:35:00Z"/>
                <w:rFonts w:ascii="Arial" w:hAnsi="Arial" w:cs="Arial"/>
                <w:sz w:val="20"/>
                <w:szCs w:val="20"/>
              </w:rPr>
            </w:pPr>
            <w:ins w:id="92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922" w:author="ERCOT" w:date="2020-01-25T14:35:00Z"/>
                <w:rFonts w:ascii="Arial" w:hAnsi="Arial" w:cs="Arial"/>
                <w:sz w:val="20"/>
                <w:szCs w:val="20"/>
              </w:rPr>
            </w:pPr>
            <w:ins w:id="923"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924" w:author="ERCOT" w:date="2020-01-25T14:35:00Z"/>
                <w:rFonts w:ascii="Arial" w:hAnsi="Arial" w:cs="Arial"/>
                <w:sz w:val="20"/>
                <w:szCs w:val="20"/>
              </w:rPr>
            </w:pPr>
            <w:ins w:id="9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926" w:author="ERCOT" w:date="2020-01-25T14:35:00Z"/>
                <w:rFonts w:ascii="Arial" w:hAnsi="Arial" w:cs="Arial"/>
                <w:sz w:val="20"/>
                <w:szCs w:val="20"/>
              </w:rPr>
            </w:pPr>
            <w:ins w:id="92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928" w:author="ERCOT" w:date="2020-01-25T14:35:00Z"/>
                <w:rFonts w:ascii="Arial" w:hAnsi="Arial" w:cs="Arial"/>
                <w:sz w:val="20"/>
                <w:szCs w:val="20"/>
              </w:rPr>
            </w:pPr>
            <w:ins w:id="92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930" w:author="ERCOT" w:date="2020-01-25T14:35:00Z"/>
                <w:rFonts w:ascii="Arial" w:hAnsi="Arial" w:cs="Arial"/>
                <w:sz w:val="20"/>
                <w:szCs w:val="20"/>
              </w:rPr>
            </w:pPr>
            <w:ins w:id="931"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32" w:author="ERCOT" w:date="2020-01-25T14:35:00Z"/>
                <w:rFonts w:ascii="Arial" w:hAnsi="Arial" w:cs="Arial"/>
                <w:sz w:val="20"/>
                <w:szCs w:val="20"/>
              </w:rPr>
            </w:pPr>
            <w:ins w:id="933"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934" w:author="ERCOT" w:date="2020-01-25T14:35:00Z"/>
                <w:rFonts w:ascii="Arial" w:hAnsi="Arial" w:cs="Arial"/>
                <w:sz w:val="20"/>
                <w:szCs w:val="20"/>
              </w:rPr>
            </w:pPr>
            <w:ins w:id="935" w:author="ERCOT" w:date="2020-01-25T14:35:00Z">
              <w:r w:rsidRPr="00090586">
                <w:rPr>
                  <w:rFonts w:ascii="Arial" w:hAnsi="Arial" w:cs="Arial"/>
                  <w:sz w:val="20"/>
                  <w:szCs w:val="20"/>
                </w:rPr>
                <w:t>Minimum discharge time</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936" w:author="ERCOT" w:date="2020-01-25T14:35:00Z"/>
                <w:rFonts w:ascii="Arial" w:hAnsi="Arial" w:cs="Arial"/>
                <w:sz w:val="20"/>
                <w:szCs w:val="20"/>
              </w:rPr>
            </w:pPr>
            <w:ins w:id="937" w:author="ERCOT" w:date="2020-01-25T14:35:00Z">
              <w:r w:rsidRPr="00090586">
                <w:rPr>
                  <w:rFonts w:ascii="Arial" w:hAnsi="Arial" w:cs="Arial"/>
                  <w:sz w:val="20"/>
                  <w:szCs w:val="20"/>
                </w:rPr>
                <w:t>Minimum discharge time to ramp from 0 MW  to rated MW discharging capacity</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38" w:author="ERCOT" w:date="2020-01-25T14:35:00Z"/>
                <w:rFonts w:ascii="Arial" w:hAnsi="Arial" w:cs="Arial"/>
                <w:sz w:val="20"/>
                <w:szCs w:val="20"/>
              </w:rPr>
            </w:pPr>
            <w:ins w:id="93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40" w:author="ERCOT" w:date="2020-01-25T14:35:00Z"/>
                <w:rFonts w:ascii="Arial" w:hAnsi="Arial" w:cs="Arial"/>
                <w:sz w:val="20"/>
                <w:szCs w:val="20"/>
              </w:rPr>
            </w:pPr>
            <w:ins w:id="94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42" w:author="ERCOT" w:date="2020-01-25T14:35:00Z"/>
                <w:rFonts w:ascii="Arial" w:hAnsi="Arial" w:cs="Arial"/>
                <w:sz w:val="20"/>
                <w:szCs w:val="20"/>
              </w:rPr>
            </w:pPr>
            <w:ins w:id="94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44" w:author="ERCOT" w:date="2020-01-25T14:35:00Z"/>
                <w:rFonts w:ascii="Arial" w:hAnsi="Arial" w:cs="Arial"/>
                <w:sz w:val="20"/>
                <w:szCs w:val="20"/>
              </w:rPr>
            </w:pPr>
            <w:ins w:id="945"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46" w:author="ERCOT" w:date="2020-01-25T14:35:00Z"/>
                <w:rFonts w:ascii="Arial" w:hAnsi="Arial" w:cs="Arial"/>
                <w:sz w:val="20"/>
                <w:szCs w:val="20"/>
              </w:rPr>
            </w:pPr>
            <w:ins w:id="947" w:author="ERCOT" w:date="2020-01-25T14:35:00Z">
              <w:r w:rsidRPr="00090586">
                <w:rPr>
                  <w:rFonts w:ascii="Arial" w:hAnsi="Arial" w:cs="Arial"/>
                  <w:sz w:val="20"/>
                  <w:szCs w:val="20"/>
                </w:rPr>
                <w:t> </w:t>
              </w:r>
            </w:ins>
          </w:p>
        </w:tc>
      </w:tr>
      <w:tr w:rsidR="006A2DE5" w:rsidRPr="00090586" w:rsidTr="00182B1B">
        <w:trPr>
          <w:trHeight w:val="540"/>
          <w:ins w:id="948"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949" w:author="ERCOT" w:date="2020-01-25T14:35:00Z"/>
                <w:rFonts w:ascii="Arial" w:hAnsi="Arial" w:cs="Arial"/>
                <w:sz w:val="20"/>
                <w:szCs w:val="20"/>
              </w:rPr>
            </w:pPr>
            <w:ins w:id="950"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951" w:author="ERCOT" w:date="2020-01-25T14:35:00Z"/>
                <w:rFonts w:ascii="Arial" w:hAnsi="Arial" w:cs="Arial"/>
                <w:sz w:val="20"/>
                <w:szCs w:val="20"/>
              </w:rPr>
            </w:pPr>
            <w:ins w:id="9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953" w:author="ERCOT" w:date="2020-01-25T14:35:00Z"/>
                <w:rFonts w:ascii="Arial" w:hAnsi="Arial" w:cs="Arial"/>
                <w:sz w:val="20"/>
                <w:szCs w:val="20"/>
              </w:rPr>
            </w:pPr>
            <w:ins w:id="95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955" w:author="ERCOT" w:date="2020-01-25T14:35:00Z"/>
                <w:rFonts w:ascii="Arial" w:hAnsi="Arial" w:cs="Arial"/>
                <w:sz w:val="20"/>
                <w:szCs w:val="20"/>
              </w:rPr>
            </w:pPr>
            <w:ins w:id="95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957" w:author="ERCOT" w:date="2020-01-25T14:35:00Z"/>
                <w:rFonts w:ascii="Arial" w:hAnsi="Arial" w:cs="Arial"/>
                <w:sz w:val="20"/>
                <w:szCs w:val="20"/>
              </w:rPr>
            </w:pPr>
            <w:ins w:id="9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959" w:author="ERCOT" w:date="2020-01-25T14:35:00Z"/>
                <w:rFonts w:ascii="Arial" w:hAnsi="Arial" w:cs="Arial"/>
                <w:sz w:val="20"/>
                <w:szCs w:val="20"/>
              </w:rPr>
            </w:pPr>
            <w:ins w:id="96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961" w:author="ERCOT" w:date="2020-01-25T14:35:00Z"/>
                <w:rFonts w:ascii="Arial" w:hAnsi="Arial" w:cs="Arial"/>
                <w:sz w:val="20"/>
                <w:szCs w:val="20"/>
              </w:rPr>
            </w:pPr>
            <w:ins w:id="96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963" w:author="ERCOT" w:date="2020-01-25T14:35:00Z"/>
                <w:rFonts w:ascii="Arial" w:hAnsi="Arial" w:cs="Arial"/>
                <w:sz w:val="20"/>
                <w:szCs w:val="20"/>
              </w:rPr>
            </w:pPr>
            <w:ins w:id="96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65" w:author="ERCOT" w:date="2020-01-25T14:35:00Z"/>
                <w:rFonts w:ascii="Arial" w:hAnsi="Arial" w:cs="Arial"/>
                <w:sz w:val="20"/>
                <w:szCs w:val="20"/>
              </w:rPr>
            </w:pPr>
            <w:ins w:id="966"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967" w:author="ERCOT" w:date="2020-01-25T14:35:00Z"/>
                <w:rFonts w:ascii="Arial" w:hAnsi="Arial" w:cs="Arial"/>
                <w:sz w:val="20"/>
                <w:szCs w:val="20"/>
              </w:rPr>
            </w:pPr>
            <w:ins w:id="968" w:author="ERCOT" w:date="2020-01-25T14:35:00Z">
              <w:r w:rsidRPr="00090586">
                <w:rPr>
                  <w:rFonts w:ascii="Arial" w:hAnsi="Arial" w:cs="Arial"/>
                  <w:sz w:val="20"/>
                  <w:szCs w:val="20"/>
                </w:rPr>
                <w:t>Minimum charge time</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969" w:author="ERCOT" w:date="2020-01-25T14:35:00Z"/>
                <w:rFonts w:ascii="Arial" w:hAnsi="Arial" w:cs="Arial"/>
                <w:sz w:val="20"/>
                <w:szCs w:val="20"/>
              </w:rPr>
            </w:pPr>
            <w:ins w:id="970" w:author="ERCOT" w:date="2020-01-25T14:35:00Z">
              <w:r w:rsidRPr="00090586">
                <w:rPr>
                  <w:rFonts w:ascii="Arial" w:hAnsi="Arial" w:cs="Arial"/>
                  <w:sz w:val="20"/>
                  <w:szCs w:val="20"/>
                </w:rPr>
                <w:t>Minimum charge time to ramp from 0 MW to Maximum Discharge Power</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71" w:author="ERCOT" w:date="2020-01-25T14:35:00Z"/>
                <w:rFonts w:ascii="Arial" w:hAnsi="Arial" w:cs="Arial"/>
                <w:sz w:val="20"/>
                <w:szCs w:val="20"/>
              </w:rPr>
            </w:pPr>
            <w:ins w:id="9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73" w:author="ERCOT" w:date="2020-01-25T14:35:00Z"/>
                <w:rFonts w:ascii="Arial" w:hAnsi="Arial" w:cs="Arial"/>
                <w:sz w:val="20"/>
                <w:szCs w:val="20"/>
              </w:rPr>
            </w:pPr>
            <w:ins w:id="9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75" w:author="ERCOT" w:date="2020-01-25T14:35:00Z"/>
                <w:rFonts w:ascii="Arial" w:hAnsi="Arial" w:cs="Arial"/>
                <w:sz w:val="20"/>
                <w:szCs w:val="20"/>
              </w:rPr>
            </w:pPr>
            <w:ins w:id="97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77" w:author="ERCOT" w:date="2020-01-25T14:35:00Z"/>
                <w:rFonts w:ascii="Arial" w:hAnsi="Arial" w:cs="Arial"/>
                <w:sz w:val="20"/>
                <w:szCs w:val="20"/>
              </w:rPr>
            </w:pPr>
            <w:ins w:id="97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79" w:author="ERCOT" w:date="2020-01-25T14:35:00Z"/>
                <w:rFonts w:ascii="Arial" w:hAnsi="Arial" w:cs="Arial"/>
                <w:sz w:val="20"/>
                <w:szCs w:val="20"/>
              </w:rPr>
            </w:pPr>
            <w:ins w:id="980" w:author="ERCOT" w:date="2020-01-25T14:35:00Z">
              <w:r w:rsidRPr="00090586">
                <w:rPr>
                  <w:rFonts w:ascii="Arial" w:hAnsi="Arial" w:cs="Arial"/>
                  <w:sz w:val="20"/>
                  <w:szCs w:val="20"/>
                </w:rPr>
                <w:t> </w:t>
              </w:r>
            </w:ins>
          </w:p>
        </w:tc>
      </w:tr>
      <w:tr w:rsidR="006A2DE5" w:rsidRPr="00090586" w:rsidTr="00182B1B">
        <w:trPr>
          <w:trHeight w:val="540"/>
          <w:ins w:id="98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982" w:author="ERCOT" w:date="2020-01-25T14:35:00Z"/>
                <w:rFonts w:ascii="Arial" w:hAnsi="Arial" w:cs="Arial"/>
                <w:sz w:val="20"/>
                <w:szCs w:val="20"/>
              </w:rPr>
            </w:pPr>
            <w:ins w:id="98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984" w:author="ERCOT" w:date="2020-01-25T14:35:00Z"/>
                <w:rFonts w:ascii="Arial" w:hAnsi="Arial" w:cs="Arial"/>
                <w:sz w:val="20"/>
                <w:szCs w:val="20"/>
              </w:rPr>
            </w:pPr>
            <w:ins w:id="9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986" w:author="ERCOT" w:date="2020-01-25T14:35:00Z"/>
                <w:rFonts w:ascii="Arial" w:hAnsi="Arial" w:cs="Arial"/>
                <w:sz w:val="20"/>
                <w:szCs w:val="20"/>
              </w:rPr>
            </w:pPr>
            <w:ins w:id="98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988" w:author="ERCOT" w:date="2020-01-25T14:35:00Z"/>
                <w:rFonts w:ascii="Arial" w:hAnsi="Arial" w:cs="Arial"/>
                <w:sz w:val="20"/>
                <w:szCs w:val="20"/>
              </w:rPr>
            </w:pPr>
            <w:ins w:id="98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990" w:author="ERCOT" w:date="2020-01-25T14:35:00Z"/>
                <w:rFonts w:ascii="Arial" w:hAnsi="Arial" w:cs="Arial"/>
                <w:sz w:val="20"/>
                <w:szCs w:val="20"/>
              </w:rPr>
            </w:pPr>
            <w:ins w:id="99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992" w:author="ERCOT" w:date="2020-01-25T14:35:00Z"/>
                <w:rFonts w:ascii="Arial" w:hAnsi="Arial" w:cs="Arial"/>
                <w:sz w:val="20"/>
                <w:szCs w:val="20"/>
              </w:rPr>
            </w:pPr>
            <w:ins w:id="99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994" w:author="ERCOT" w:date="2020-01-25T14:35:00Z"/>
                <w:rFonts w:ascii="Arial" w:hAnsi="Arial" w:cs="Arial"/>
                <w:sz w:val="20"/>
                <w:szCs w:val="20"/>
              </w:rPr>
            </w:pPr>
            <w:ins w:id="99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996" w:author="ERCOT" w:date="2020-01-25T14:35:00Z"/>
                <w:rFonts w:ascii="Arial" w:hAnsi="Arial" w:cs="Arial"/>
                <w:sz w:val="20"/>
                <w:szCs w:val="20"/>
              </w:rPr>
            </w:pPr>
            <w:ins w:id="99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998" w:author="ERCOT" w:date="2020-01-25T14:35:00Z"/>
                <w:rFonts w:ascii="Arial" w:hAnsi="Arial" w:cs="Arial"/>
                <w:sz w:val="20"/>
                <w:szCs w:val="20"/>
              </w:rPr>
            </w:pPr>
            <w:ins w:id="999"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000" w:author="ERCOT" w:date="2020-01-25T14:35:00Z"/>
                <w:rFonts w:ascii="Arial" w:hAnsi="Arial" w:cs="Arial"/>
                <w:sz w:val="20"/>
                <w:szCs w:val="20"/>
              </w:rPr>
            </w:pPr>
            <w:ins w:id="1001" w:author="ERCOT" w:date="2020-01-25T14:35:00Z">
              <w:r w:rsidRPr="00090586">
                <w:rPr>
                  <w:rFonts w:ascii="Arial" w:hAnsi="Arial" w:cs="Arial"/>
                  <w:sz w:val="20"/>
                  <w:szCs w:val="20"/>
                </w:rPr>
                <w:t>Maximum Charge Power</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1002" w:author="ERCOT" w:date="2020-01-25T14:35:00Z"/>
                <w:rFonts w:ascii="Arial" w:hAnsi="Arial" w:cs="Arial"/>
                <w:sz w:val="20"/>
                <w:szCs w:val="20"/>
              </w:rPr>
            </w:pPr>
            <w:ins w:id="1003" w:author="ERCOT" w:date="2020-01-25T14:35:00Z">
              <w:r w:rsidRPr="00090586">
                <w:rPr>
                  <w:rFonts w:ascii="Arial" w:hAnsi="Arial" w:cs="Arial"/>
                  <w:sz w:val="20"/>
                  <w:szCs w:val="20"/>
                </w:rPr>
                <w:t>Power needed to fully charge the ESR from completely discharged state</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04" w:author="ERCOT" w:date="2020-01-25T14:35:00Z"/>
                <w:rFonts w:ascii="Arial" w:hAnsi="Arial" w:cs="Arial"/>
                <w:sz w:val="20"/>
                <w:szCs w:val="20"/>
              </w:rPr>
            </w:pPr>
            <w:ins w:id="10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06" w:author="ERCOT" w:date="2020-01-25T14:35:00Z"/>
                <w:rFonts w:ascii="Arial" w:hAnsi="Arial" w:cs="Arial"/>
                <w:sz w:val="20"/>
                <w:szCs w:val="20"/>
              </w:rPr>
            </w:pPr>
            <w:ins w:id="10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08" w:author="ERCOT" w:date="2020-01-25T14:35:00Z"/>
                <w:rFonts w:ascii="Arial" w:hAnsi="Arial" w:cs="Arial"/>
                <w:sz w:val="20"/>
                <w:szCs w:val="20"/>
              </w:rPr>
            </w:pPr>
            <w:ins w:id="100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10" w:author="ERCOT" w:date="2020-01-25T14:35:00Z"/>
                <w:rFonts w:ascii="Arial" w:hAnsi="Arial" w:cs="Arial"/>
                <w:sz w:val="20"/>
                <w:szCs w:val="20"/>
              </w:rPr>
            </w:pPr>
            <w:ins w:id="1011"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12" w:author="ERCOT" w:date="2020-01-25T14:35:00Z"/>
                <w:rFonts w:ascii="Arial" w:hAnsi="Arial" w:cs="Arial"/>
                <w:sz w:val="20"/>
                <w:szCs w:val="20"/>
              </w:rPr>
            </w:pPr>
            <w:ins w:id="1013" w:author="ERCOT" w:date="2020-01-25T14:35:00Z">
              <w:r w:rsidRPr="00090586">
                <w:rPr>
                  <w:rFonts w:ascii="Arial" w:hAnsi="Arial" w:cs="Arial"/>
                  <w:sz w:val="20"/>
                  <w:szCs w:val="20"/>
                </w:rPr>
                <w:t> </w:t>
              </w:r>
            </w:ins>
          </w:p>
        </w:tc>
      </w:tr>
      <w:tr w:rsidR="006A2DE5" w:rsidRPr="00090586" w:rsidTr="00182B1B">
        <w:trPr>
          <w:trHeight w:val="525"/>
          <w:ins w:id="1014"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1015" w:author="ERCOT" w:date="2020-01-25T14:35:00Z"/>
                <w:rFonts w:ascii="Arial" w:hAnsi="Arial" w:cs="Arial"/>
                <w:sz w:val="20"/>
                <w:szCs w:val="20"/>
              </w:rPr>
            </w:pPr>
            <w:ins w:id="1016"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017" w:author="ERCOT" w:date="2020-01-25T14:35:00Z"/>
                <w:rFonts w:ascii="Arial" w:hAnsi="Arial" w:cs="Arial"/>
                <w:sz w:val="20"/>
                <w:szCs w:val="20"/>
              </w:rPr>
            </w:pPr>
            <w:ins w:id="101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019" w:author="ERCOT" w:date="2020-01-25T14:35:00Z"/>
                <w:rFonts w:ascii="Arial" w:hAnsi="Arial" w:cs="Arial"/>
                <w:sz w:val="20"/>
                <w:szCs w:val="20"/>
              </w:rPr>
            </w:pPr>
            <w:ins w:id="102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021" w:author="ERCOT" w:date="2020-01-25T14:35:00Z"/>
                <w:rFonts w:ascii="Arial" w:hAnsi="Arial" w:cs="Arial"/>
                <w:sz w:val="20"/>
                <w:szCs w:val="20"/>
              </w:rPr>
            </w:pPr>
            <w:ins w:id="1022"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023" w:author="ERCOT" w:date="2020-01-25T14:35:00Z"/>
                <w:rFonts w:ascii="Arial" w:hAnsi="Arial" w:cs="Arial"/>
                <w:sz w:val="20"/>
                <w:szCs w:val="20"/>
              </w:rPr>
            </w:pPr>
            <w:ins w:id="102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025" w:author="ERCOT" w:date="2020-01-25T14:35:00Z"/>
                <w:rFonts w:ascii="Arial" w:hAnsi="Arial" w:cs="Arial"/>
                <w:sz w:val="20"/>
                <w:szCs w:val="20"/>
              </w:rPr>
            </w:pPr>
            <w:ins w:id="102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027" w:author="ERCOT" w:date="2020-01-25T14:35:00Z"/>
                <w:rFonts w:ascii="Arial" w:hAnsi="Arial" w:cs="Arial"/>
                <w:sz w:val="20"/>
                <w:szCs w:val="20"/>
              </w:rPr>
            </w:pPr>
            <w:ins w:id="102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029" w:author="ERCOT" w:date="2020-01-25T14:35:00Z"/>
                <w:rFonts w:ascii="Arial" w:hAnsi="Arial" w:cs="Arial"/>
                <w:sz w:val="20"/>
                <w:szCs w:val="20"/>
              </w:rPr>
            </w:pPr>
            <w:ins w:id="1030"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31" w:author="ERCOT" w:date="2020-01-25T14:35:00Z"/>
                <w:rFonts w:ascii="Arial" w:hAnsi="Arial" w:cs="Arial"/>
                <w:sz w:val="20"/>
                <w:szCs w:val="20"/>
              </w:rPr>
            </w:pPr>
            <w:proofErr w:type="spellStart"/>
            <w:ins w:id="1032" w:author="ERCOT" w:date="2020-01-25T14:35:00Z">
              <w:r w:rsidRPr="00090586">
                <w:rPr>
                  <w:rFonts w:ascii="Arial" w:hAnsi="Arial" w:cs="Arial"/>
                  <w:sz w:val="20"/>
                  <w:szCs w:val="20"/>
                </w:rPr>
                <w:t>Hr</w:t>
              </w:r>
              <w:proofErr w:type="spellEnd"/>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033" w:author="ERCOT" w:date="2020-01-25T14:35:00Z"/>
                <w:rFonts w:ascii="Arial" w:hAnsi="Arial" w:cs="Arial"/>
                <w:sz w:val="20"/>
                <w:szCs w:val="20"/>
              </w:rPr>
            </w:pPr>
            <w:ins w:id="1034" w:author="ERCOT" w:date="2020-01-25T14:35:00Z">
              <w:r w:rsidRPr="00090586">
                <w:rPr>
                  <w:rFonts w:ascii="Arial" w:hAnsi="Arial" w:cs="Arial"/>
                  <w:sz w:val="20"/>
                  <w:szCs w:val="20"/>
                </w:rPr>
                <w:t>Standard discharge duration</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1035" w:author="ERCOT" w:date="2020-01-25T14:35:00Z"/>
                <w:rFonts w:ascii="Arial" w:hAnsi="Arial" w:cs="Arial"/>
                <w:sz w:val="20"/>
                <w:szCs w:val="20"/>
              </w:rPr>
            </w:pPr>
            <w:ins w:id="1036" w:author="ERCOT" w:date="2020-01-25T14:35:00Z">
              <w:r w:rsidRPr="00090586">
                <w:rPr>
                  <w:rFonts w:ascii="Arial" w:hAnsi="Arial" w:cs="Arial"/>
                  <w:sz w:val="20"/>
                  <w:szCs w:val="20"/>
                </w:rPr>
                <w:t>Estimated distribution of the state of charge and power level in operation --Maximum discharge time</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37" w:author="ERCOT" w:date="2020-01-25T14:35:00Z"/>
                <w:rFonts w:ascii="Arial" w:hAnsi="Arial" w:cs="Arial"/>
                <w:sz w:val="20"/>
                <w:szCs w:val="20"/>
              </w:rPr>
            </w:pPr>
            <w:ins w:id="103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39" w:author="ERCOT" w:date="2020-01-25T14:35:00Z"/>
                <w:rFonts w:ascii="Arial" w:hAnsi="Arial" w:cs="Arial"/>
                <w:sz w:val="20"/>
                <w:szCs w:val="20"/>
              </w:rPr>
            </w:pPr>
            <w:ins w:id="10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41" w:author="ERCOT" w:date="2020-01-25T14:35:00Z"/>
                <w:rFonts w:ascii="Arial" w:hAnsi="Arial" w:cs="Arial"/>
                <w:sz w:val="20"/>
                <w:szCs w:val="20"/>
              </w:rPr>
            </w:pPr>
            <w:ins w:id="104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43" w:author="ERCOT" w:date="2020-01-25T14:35:00Z"/>
                <w:rFonts w:ascii="Arial" w:hAnsi="Arial" w:cs="Arial"/>
                <w:sz w:val="20"/>
                <w:szCs w:val="20"/>
              </w:rPr>
            </w:pPr>
            <w:ins w:id="1044"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45" w:author="ERCOT" w:date="2020-01-25T14:35:00Z"/>
                <w:rFonts w:ascii="Arial" w:hAnsi="Arial" w:cs="Arial"/>
                <w:sz w:val="20"/>
                <w:szCs w:val="20"/>
              </w:rPr>
            </w:pPr>
            <w:ins w:id="1046" w:author="ERCOT" w:date="2020-01-25T14:35:00Z">
              <w:r w:rsidRPr="00090586">
                <w:rPr>
                  <w:rFonts w:ascii="Arial" w:hAnsi="Arial" w:cs="Arial"/>
                  <w:sz w:val="20"/>
                  <w:szCs w:val="20"/>
                </w:rPr>
                <w:t> </w:t>
              </w:r>
            </w:ins>
          </w:p>
        </w:tc>
      </w:tr>
      <w:tr w:rsidR="006A2DE5" w:rsidRPr="00090586" w:rsidTr="00182B1B">
        <w:trPr>
          <w:trHeight w:val="525"/>
          <w:ins w:id="1047"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1048" w:author="ERCOT" w:date="2020-01-25T14:35:00Z"/>
                <w:rFonts w:ascii="Arial" w:hAnsi="Arial" w:cs="Arial"/>
                <w:sz w:val="20"/>
                <w:szCs w:val="20"/>
              </w:rPr>
            </w:pPr>
            <w:ins w:id="1049" w:author="ERCOT" w:date="2020-01-25T14:35:00Z">
              <w:r w:rsidRPr="00090586">
                <w:rPr>
                  <w:rFonts w:ascii="Arial" w:hAnsi="Arial" w:cs="Arial"/>
                  <w:sz w:val="20"/>
                  <w:szCs w:val="20"/>
                </w:rPr>
                <w:lastRenderedPageBreak/>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050" w:author="ERCOT" w:date="2020-01-25T14:35:00Z"/>
                <w:rFonts w:ascii="Arial" w:hAnsi="Arial" w:cs="Arial"/>
                <w:sz w:val="20"/>
                <w:szCs w:val="20"/>
              </w:rPr>
            </w:pPr>
            <w:ins w:id="10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052" w:author="ERCOT" w:date="2020-01-25T14:35:00Z"/>
                <w:rFonts w:ascii="Arial" w:hAnsi="Arial" w:cs="Arial"/>
                <w:sz w:val="20"/>
                <w:szCs w:val="20"/>
              </w:rPr>
            </w:pPr>
            <w:ins w:id="10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054" w:author="ERCOT" w:date="2020-01-25T14:35:00Z"/>
                <w:rFonts w:ascii="Arial" w:hAnsi="Arial" w:cs="Arial"/>
                <w:sz w:val="20"/>
                <w:szCs w:val="20"/>
              </w:rPr>
            </w:pPr>
            <w:ins w:id="1055"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056" w:author="ERCOT" w:date="2020-01-25T14:35:00Z"/>
                <w:rFonts w:ascii="Arial" w:hAnsi="Arial" w:cs="Arial"/>
                <w:sz w:val="20"/>
                <w:szCs w:val="20"/>
              </w:rPr>
            </w:pPr>
            <w:ins w:id="105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058" w:author="ERCOT" w:date="2020-01-25T14:35:00Z"/>
                <w:rFonts w:ascii="Arial" w:hAnsi="Arial" w:cs="Arial"/>
                <w:sz w:val="20"/>
                <w:szCs w:val="20"/>
              </w:rPr>
            </w:pPr>
            <w:ins w:id="105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060" w:author="ERCOT" w:date="2020-01-25T14:35:00Z"/>
                <w:rFonts w:ascii="Arial" w:hAnsi="Arial" w:cs="Arial"/>
                <w:sz w:val="20"/>
                <w:szCs w:val="20"/>
              </w:rPr>
            </w:pPr>
            <w:ins w:id="106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062" w:author="ERCOT" w:date="2020-01-25T14:35:00Z"/>
                <w:rFonts w:ascii="Arial" w:hAnsi="Arial" w:cs="Arial"/>
                <w:sz w:val="20"/>
                <w:szCs w:val="20"/>
              </w:rPr>
            </w:pPr>
            <w:ins w:id="1063"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64" w:author="ERCOT" w:date="2020-01-25T14:35:00Z"/>
                <w:rFonts w:ascii="Arial" w:hAnsi="Arial" w:cs="Arial"/>
                <w:sz w:val="20"/>
                <w:szCs w:val="20"/>
              </w:rPr>
            </w:pPr>
            <w:ins w:id="1065"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066" w:author="ERCOT" w:date="2020-01-25T14:35:00Z"/>
                <w:rFonts w:ascii="Arial" w:hAnsi="Arial" w:cs="Arial"/>
                <w:sz w:val="20"/>
                <w:szCs w:val="20"/>
              </w:rPr>
            </w:pPr>
            <w:ins w:id="1067" w:author="ERCOT" w:date="2020-01-25T14:35:00Z">
              <w:r w:rsidRPr="00090586">
                <w:rPr>
                  <w:rFonts w:ascii="Arial" w:hAnsi="Arial" w:cs="Arial"/>
                  <w:sz w:val="20"/>
                  <w:szCs w:val="20"/>
                </w:rPr>
                <w:t>Cycling capacity</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1068" w:author="ERCOT" w:date="2020-01-25T14:35:00Z"/>
                <w:rFonts w:ascii="Arial" w:hAnsi="Arial" w:cs="Arial"/>
                <w:sz w:val="20"/>
                <w:szCs w:val="20"/>
              </w:rPr>
            </w:pPr>
            <w:ins w:id="1069" w:author="ERCOT" w:date="2020-01-25T14:35:00Z">
              <w:r w:rsidRPr="00090586">
                <w:rPr>
                  <w:rFonts w:ascii="Arial" w:hAnsi="Arial" w:cs="Arial"/>
                  <w:sz w:val="20"/>
                  <w:szCs w:val="20"/>
                </w:rPr>
                <w:t>Number of times the ESR can release energy level it was designed for after re-</w:t>
              </w:r>
              <w:proofErr w:type="gramStart"/>
              <w:r w:rsidRPr="00090586">
                <w:rPr>
                  <w:rFonts w:ascii="Arial" w:hAnsi="Arial" w:cs="Arial"/>
                  <w:sz w:val="20"/>
                  <w:szCs w:val="20"/>
                </w:rPr>
                <w:t>charge  (</w:t>
              </w:r>
              <w:proofErr w:type="gramEnd"/>
              <w:r w:rsidRPr="00090586">
                <w:rPr>
                  <w:rFonts w:ascii="Arial" w:hAnsi="Arial" w:cs="Arial"/>
                  <w:sz w:val="20"/>
                  <w:szCs w:val="20"/>
                </w:rPr>
                <w:t>#/days; #/week, etc.)</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70" w:author="ERCOT" w:date="2020-01-25T14:35:00Z"/>
                <w:rFonts w:ascii="Arial" w:hAnsi="Arial" w:cs="Arial"/>
                <w:sz w:val="20"/>
                <w:szCs w:val="20"/>
              </w:rPr>
            </w:pPr>
            <w:ins w:id="107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72" w:author="ERCOT" w:date="2020-01-25T14:35:00Z"/>
                <w:rFonts w:ascii="Arial" w:hAnsi="Arial" w:cs="Arial"/>
                <w:sz w:val="20"/>
                <w:szCs w:val="20"/>
              </w:rPr>
            </w:pPr>
            <w:ins w:id="10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74" w:author="ERCOT" w:date="2020-01-25T14:35:00Z"/>
                <w:rFonts w:ascii="Arial" w:hAnsi="Arial" w:cs="Arial"/>
                <w:sz w:val="20"/>
                <w:szCs w:val="20"/>
              </w:rPr>
            </w:pPr>
            <w:ins w:id="107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76" w:author="ERCOT" w:date="2020-01-25T14:35:00Z"/>
                <w:rFonts w:ascii="Arial" w:hAnsi="Arial" w:cs="Arial"/>
                <w:sz w:val="20"/>
                <w:szCs w:val="20"/>
              </w:rPr>
            </w:pPr>
            <w:ins w:id="1077"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78" w:author="ERCOT" w:date="2020-01-25T14:35:00Z"/>
                <w:rFonts w:ascii="Arial" w:hAnsi="Arial" w:cs="Arial"/>
                <w:sz w:val="20"/>
                <w:szCs w:val="20"/>
              </w:rPr>
            </w:pPr>
            <w:ins w:id="1079" w:author="ERCOT" w:date="2020-01-25T14:35:00Z">
              <w:r w:rsidRPr="00090586">
                <w:rPr>
                  <w:rFonts w:ascii="Arial" w:hAnsi="Arial" w:cs="Arial"/>
                  <w:sz w:val="20"/>
                  <w:szCs w:val="20"/>
                </w:rPr>
                <w:t> </w:t>
              </w:r>
            </w:ins>
          </w:p>
        </w:tc>
      </w:tr>
      <w:tr w:rsidR="006A2DE5" w:rsidRPr="00090586" w:rsidTr="00182B1B">
        <w:trPr>
          <w:trHeight w:val="525"/>
          <w:ins w:id="1080"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1081" w:author="ERCOT" w:date="2020-01-25T14:35:00Z"/>
                <w:rFonts w:ascii="Arial" w:hAnsi="Arial" w:cs="Arial"/>
                <w:sz w:val="20"/>
                <w:szCs w:val="20"/>
              </w:rPr>
            </w:pPr>
            <w:ins w:id="1082"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083" w:author="ERCOT" w:date="2020-01-25T14:35:00Z"/>
                <w:rFonts w:ascii="Arial" w:hAnsi="Arial" w:cs="Arial"/>
                <w:sz w:val="20"/>
                <w:szCs w:val="20"/>
              </w:rPr>
            </w:pPr>
            <w:ins w:id="108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085" w:author="ERCOT" w:date="2020-01-25T14:35:00Z"/>
                <w:rFonts w:ascii="Arial" w:hAnsi="Arial" w:cs="Arial"/>
                <w:sz w:val="20"/>
                <w:szCs w:val="20"/>
              </w:rPr>
            </w:pPr>
            <w:ins w:id="10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087" w:author="ERCOT" w:date="2020-01-25T14:35:00Z"/>
                <w:rFonts w:ascii="Arial" w:hAnsi="Arial" w:cs="Arial"/>
                <w:sz w:val="20"/>
                <w:szCs w:val="20"/>
              </w:rPr>
            </w:pPr>
            <w:ins w:id="1088"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089" w:author="ERCOT" w:date="2020-01-25T14:35:00Z"/>
                <w:rFonts w:ascii="Arial" w:hAnsi="Arial" w:cs="Arial"/>
                <w:sz w:val="20"/>
                <w:szCs w:val="20"/>
              </w:rPr>
            </w:pPr>
            <w:ins w:id="109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091" w:author="ERCOT" w:date="2020-01-25T14:35:00Z"/>
                <w:rFonts w:ascii="Arial" w:hAnsi="Arial" w:cs="Arial"/>
                <w:sz w:val="20"/>
                <w:szCs w:val="20"/>
              </w:rPr>
            </w:pPr>
            <w:ins w:id="10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093" w:author="ERCOT" w:date="2020-01-25T14:35:00Z"/>
                <w:rFonts w:ascii="Arial" w:hAnsi="Arial" w:cs="Arial"/>
                <w:sz w:val="20"/>
                <w:szCs w:val="20"/>
              </w:rPr>
            </w:pPr>
            <w:ins w:id="109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095" w:author="ERCOT" w:date="2020-01-25T14:35:00Z"/>
                <w:rFonts w:ascii="Arial" w:hAnsi="Arial" w:cs="Arial"/>
                <w:sz w:val="20"/>
                <w:szCs w:val="20"/>
              </w:rPr>
            </w:pPr>
            <w:ins w:id="1096"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097" w:author="ERCOT" w:date="2020-01-25T14:35:00Z"/>
                <w:rFonts w:ascii="Arial" w:hAnsi="Arial" w:cs="Arial"/>
                <w:sz w:val="20"/>
                <w:szCs w:val="20"/>
              </w:rPr>
            </w:pPr>
            <w:proofErr w:type="spellStart"/>
            <w:ins w:id="1098" w:author="ERCOT" w:date="2020-01-25T14:35:00Z">
              <w:r w:rsidRPr="00090586">
                <w:rPr>
                  <w:rFonts w:ascii="Arial" w:hAnsi="Arial" w:cs="Arial"/>
                  <w:sz w:val="20"/>
                  <w:szCs w:val="20"/>
                </w:rPr>
                <w:t>Yrs</w:t>
              </w:r>
              <w:proofErr w:type="spellEnd"/>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099" w:author="ERCOT" w:date="2020-01-25T14:35:00Z"/>
                <w:rFonts w:ascii="Arial" w:hAnsi="Arial" w:cs="Arial"/>
                <w:sz w:val="20"/>
                <w:szCs w:val="20"/>
              </w:rPr>
            </w:pPr>
            <w:ins w:id="1100" w:author="ERCOT" w:date="2020-01-25T14:35:00Z">
              <w:r w:rsidRPr="00090586">
                <w:rPr>
                  <w:rFonts w:ascii="Arial" w:hAnsi="Arial" w:cs="Arial"/>
                  <w:sz w:val="20"/>
                  <w:szCs w:val="20"/>
                </w:rPr>
                <w:t xml:space="preserve">Life Expectancy </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1101" w:author="ERCOT" w:date="2020-01-25T14:35:00Z"/>
                <w:rFonts w:ascii="Arial" w:hAnsi="Arial" w:cs="Arial"/>
                <w:sz w:val="20"/>
                <w:szCs w:val="20"/>
              </w:rPr>
            </w:pPr>
            <w:ins w:id="1102" w:author="ERCOT" w:date="2020-01-25T14:35:00Z">
              <w:r w:rsidRPr="00090586">
                <w:rPr>
                  <w:rFonts w:ascii="Arial" w:hAnsi="Arial" w:cs="Arial"/>
                  <w:sz w:val="20"/>
                  <w:szCs w:val="20"/>
                </w:rPr>
                <w:t>Estimated ESR life expectancy in years</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103" w:author="ERCOT" w:date="2020-01-25T14:35:00Z"/>
                <w:rFonts w:ascii="Arial" w:hAnsi="Arial" w:cs="Arial"/>
                <w:sz w:val="20"/>
                <w:szCs w:val="20"/>
              </w:rPr>
            </w:pPr>
            <w:ins w:id="110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105" w:author="ERCOT" w:date="2020-01-25T14:35:00Z"/>
                <w:rFonts w:ascii="Arial" w:hAnsi="Arial" w:cs="Arial"/>
                <w:sz w:val="20"/>
                <w:szCs w:val="20"/>
              </w:rPr>
            </w:pPr>
            <w:ins w:id="11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107" w:author="ERCOT" w:date="2020-01-25T14:35:00Z"/>
                <w:rFonts w:ascii="Arial" w:hAnsi="Arial" w:cs="Arial"/>
                <w:sz w:val="20"/>
                <w:szCs w:val="20"/>
              </w:rPr>
            </w:pPr>
            <w:ins w:id="110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109" w:author="ERCOT" w:date="2020-01-25T14:35:00Z"/>
                <w:rFonts w:ascii="Arial" w:hAnsi="Arial" w:cs="Arial"/>
                <w:sz w:val="20"/>
                <w:szCs w:val="20"/>
              </w:rPr>
            </w:pPr>
            <w:ins w:id="1110"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111" w:author="ERCOT" w:date="2020-01-25T14:35:00Z"/>
                <w:rFonts w:ascii="Arial" w:hAnsi="Arial" w:cs="Arial"/>
                <w:sz w:val="20"/>
                <w:szCs w:val="20"/>
              </w:rPr>
            </w:pPr>
            <w:ins w:id="1112" w:author="ERCOT" w:date="2020-01-25T14:35:00Z">
              <w:r w:rsidRPr="00090586">
                <w:rPr>
                  <w:rFonts w:ascii="Arial" w:hAnsi="Arial" w:cs="Arial"/>
                  <w:sz w:val="20"/>
                  <w:szCs w:val="20"/>
                </w:rPr>
                <w:t> </w:t>
              </w:r>
            </w:ins>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Turbine Details</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 Group # 1</w:t>
            </w:r>
            <w:proofErr w:type="gramStart"/>
            <w:r w:rsidRPr="00090586">
              <w:rPr>
                <w:rFonts w:ascii="Arial" w:hAnsi="Arial" w:cs="Arial"/>
                <w:sz w:val="20"/>
                <w:szCs w:val="20"/>
              </w:rPr>
              <w:t>,2,3</w:t>
            </w:r>
            <w:proofErr w:type="gramEnd"/>
            <w:r w:rsidRPr="00090586">
              <w:rPr>
                <w:rFonts w:ascii="Arial" w:hAnsi="Arial" w:cs="Arial"/>
                <w:sz w:val="20"/>
                <w:szCs w:val="20"/>
              </w:rPr>
              <w:t>… only if grouping two or more .</w:t>
            </w:r>
            <w:r w:rsidRPr="00090586">
              <w:rPr>
                <w:rFonts w:ascii="Arial" w:hAnsi="Arial" w:cs="Arial"/>
                <w:sz w:val="20"/>
                <w:szCs w:val="20"/>
              </w:rPr>
              <w:br/>
              <w:t xml:space="preserve">Leave blank if not grouping.  Refer to definition </w:t>
            </w:r>
            <w:proofErr w:type="gramStart"/>
            <w:r w:rsidRPr="00090586">
              <w:rPr>
                <w:rFonts w:ascii="Arial" w:hAnsi="Arial" w:cs="Arial"/>
                <w:sz w:val="20"/>
                <w:szCs w:val="20"/>
              </w:rPr>
              <w:t>of  Group</w:t>
            </w:r>
            <w:proofErr w:type="gramEnd"/>
            <w:r w:rsidRPr="00090586">
              <w:rPr>
                <w:rFonts w:ascii="Arial" w:hAnsi="Arial" w:cs="Arial"/>
                <w:sz w:val="20"/>
                <w:szCs w:val="20"/>
              </w:rPr>
              <w:t xml:space="preserve"> in Protocol Section 2.</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Site_Group</w:t>
            </w:r>
            <w:proofErr w:type="spellEnd"/>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Turbine Manufacturer and Model</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Turbine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Number of Turbine Manufacturer/Model</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Count of wind turbines in this WGR of the specified Manufacturer/Model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1,2,3,4,5</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Turbine Type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Indicate the type of Turbine (</w:t>
            </w:r>
            <w:proofErr w:type="spellStart"/>
            <w:r w:rsidRPr="00090586">
              <w:rPr>
                <w:rFonts w:ascii="Arial" w:hAnsi="Arial" w:cs="Arial"/>
                <w:sz w:val="20"/>
                <w:szCs w:val="20"/>
              </w:rPr>
              <w:t>eg</w:t>
            </w:r>
            <w:proofErr w:type="spellEnd"/>
            <w:r w:rsidRPr="00090586">
              <w:rPr>
                <w:rFonts w:ascii="Arial" w:hAnsi="Arial" w:cs="Arial"/>
                <w:sz w:val="20"/>
                <w:szCs w:val="20"/>
              </w:rPr>
              <w:t xml:space="preserve">. Type 1, 2, 3, 4, 5)  </w:t>
            </w:r>
            <w:r w:rsidRPr="00090586">
              <w:rPr>
                <w:rFonts w:ascii="Arial" w:hAnsi="Arial" w:cs="Arial"/>
                <w:sz w:val="20"/>
                <w:szCs w:val="20"/>
              </w:rPr>
              <w:br/>
              <w:t>Type 1 Conventional induction generator</w:t>
            </w:r>
            <w:r w:rsidRPr="00090586">
              <w:rPr>
                <w:rFonts w:ascii="Arial" w:hAnsi="Arial" w:cs="Arial"/>
                <w:sz w:val="20"/>
                <w:szCs w:val="20"/>
              </w:rPr>
              <w:br/>
              <w:t xml:space="preserve">Type 2 Variable </w:t>
            </w:r>
            <w:proofErr w:type="spellStart"/>
            <w:r w:rsidRPr="00090586">
              <w:rPr>
                <w:rFonts w:ascii="Arial" w:hAnsi="Arial" w:cs="Arial"/>
                <w:sz w:val="20"/>
                <w:szCs w:val="20"/>
              </w:rPr>
              <w:t>Rotar</w:t>
            </w:r>
            <w:proofErr w:type="spellEnd"/>
            <w:r w:rsidRPr="00090586">
              <w:rPr>
                <w:rFonts w:ascii="Arial" w:hAnsi="Arial" w:cs="Arial"/>
                <w:sz w:val="20"/>
                <w:szCs w:val="20"/>
              </w:rPr>
              <w:t>-Resistance Induction generator</w:t>
            </w:r>
            <w:r w:rsidRPr="00090586">
              <w:rPr>
                <w:rFonts w:ascii="Arial" w:hAnsi="Arial" w:cs="Arial"/>
                <w:sz w:val="20"/>
                <w:szCs w:val="20"/>
              </w:rPr>
              <w:br/>
              <w:t>Type 3 WTG – Doubly fed asynchronous generator</w:t>
            </w:r>
            <w:r w:rsidRPr="00090586">
              <w:rPr>
                <w:rFonts w:ascii="Arial" w:hAnsi="Arial" w:cs="Arial"/>
                <w:sz w:val="20"/>
                <w:szCs w:val="20"/>
              </w:rPr>
              <w:br/>
            </w:r>
            <w:r w:rsidRPr="00090586">
              <w:rPr>
                <w:rFonts w:ascii="Arial" w:hAnsi="Arial" w:cs="Arial"/>
                <w:sz w:val="20"/>
                <w:szCs w:val="20"/>
              </w:rPr>
              <w:lastRenderedPageBreak/>
              <w:t>Type 4 WTG – Full-converter unit</w:t>
            </w:r>
            <w:r w:rsidRPr="00090586">
              <w:rPr>
                <w:rFonts w:ascii="Arial" w:hAnsi="Arial" w:cs="Arial"/>
                <w:sz w:val="20"/>
                <w:szCs w:val="20"/>
              </w:rPr>
              <w:br/>
              <w:t>Type 5 WTG – Variable Ratio Converter Coupled Synchronous Generator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X'',(Instantaneous Fault Current Period) </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(unsaturated) for the fault.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(unsaturated)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(unsaturated)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(unsaturated)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X'',(Instantaneous Fault Current Period) </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(saturated) for the fault.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Grounding Resistance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Grounding Reactance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Wind turbine instantaneous fault current magnitude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2 – 3 cycles after a fault for Type 4 and Type 3, if the controls operate (no crowbar operation) as a percent of full Load current, expressed in per unit.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4+ cycles after a fault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000000" w:fill="FFFFFF"/>
            <w:hideMark/>
          </w:tcPr>
          <w:p w:rsidR="006C56DB" w:rsidRPr="00090586" w:rsidRDefault="006C56DB" w:rsidP="0028252A">
            <w:pPr>
              <w:rPr>
                <w:rFonts w:ascii="Arial" w:hAnsi="Arial" w:cs="Arial"/>
                <w:sz w:val="20"/>
                <w:szCs w:val="20"/>
              </w:rPr>
            </w:pPr>
            <w:r w:rsidRPr="00090586">
              <w:rPr>
                <w:rFonts w:ascii="Arial" w:hAnsi="Arial" w:cs="Arial"/>
                <w:sz w:val="20"/>
                <w:szCs w:val="20"/>
              </w:rPr>
              <w:t>Rating that the Pad Mount Transformer can operate at indefinitely without damage</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high-voltage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low-voltage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Impedance Z</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X/R Ratio</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ratio of the reactance to the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Z</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Base MVA For Transformer Data</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base MVA upon which the per unit transformer data is provided.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Inverter Details</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1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 All Caps</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Site Name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ins w:id="1114" w:author="ERCOT" w:date="2020-01-25T14:38:00Z">
              <w:del w:id="1115" w:author="ERCOT 051520" w:date="2020-04-20T16:58:00Z">
                <w:r w:rsidRPr="00090586" w:rsidDel="00FC691B">
                  <w:rPr>
                    <w:rFonts w:ascii="Arial" w:hAnsi="Arial" w:cs="Arial"/>
                    <w:sz w:val="20"/>
                    <w:szCs w:val="20"/>
                  </w:rPr>
                  <w:delText>Concatenated mnemonic of Resource Site Code and Unit name (e.g. CBY_ESR1).</w:delText>
                </w:r>
              </w:del>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1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nil"/>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Unique identifier to use for a given inverter model and skid transformer combination.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1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Inverter Manufacturer</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1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Inverter Model</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1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single" w:sz="4" w:space="0" w:color="auto"/>
              <w:left w:val="nil"/>
              <w:bottom w:val="nil"/>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Inverter</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Nameplate AC capacity of inverter output.</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ins w:id="1120" w:author="ERCOT" w:date="2020-01-25T14:38: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1121" w:author="ERCOT" w:date="2020-01-25T14:38:00Z"/>
                <w:rFonts w:ascii="Arial" w:hAnsi="Arial" w:cs="Arial"/>
                <w:sz w:val="20"/>
                <w:szCs w:val="20"/>
              </w:rPr>
            </w:pPr>
            <w:ins w:id="1122" w:author="ERCOT" w:date="2020-01-25T14:38:00Z">
              <w:r w:rsidRPr="00090586">
                <w:rPr>
                  <w:rFonts w:ascii="Arial" w:hAnsi="Arial" w:cs="Arial"/>
                  <w:sz w:val="20"/>
                  <w:szCs w:val="20"/>
                </w:rPr>
                <w:t>Inverter Details</w:t>
              </w:r>
            </w:ins>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ins w:id="1123" w:author="ERCOT" w:date="2020-01-25T14:38:00Z"/>
                <w:rFonts w:ascii="Arial" w:hAnsi="Arial" w:cs="Arial"/>
                <w:sz w:val="20"/>
                <w:szCs w:val="20"/>
              </w:rPr>
            </w:pPr>
            <w:ins w:id="1124" w:author="ERCOT" w:date="2020-01-25T14:38: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ins w:id="1125" w:author="ERCOT" w:date="2020-01-25T14:38:00Z"/>
                <w:rFonts w:ascii="Arial" w:hAnsi="Arial" w:cs="Arial"/>
                <w:sz w:val="20"/>
                <w:szCs w:val="20"/>
              </w:rPr>
            </w:pPr>
            <w:ins w:id="1126" w:author="ERCOT" w:date="2020-01-25T14:38: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ins w:id="1127" w:author="ERCOT" w:date="2020-01-25T14:38:00Z"/>
                <w:rFonts w:ascii="Arial" w:hAnsi="Arial" w:cs="Arial"/>
                <w:sz w:val="20"/>
                <w:szCs w:val="20"/>
              </w:rPr>
            </w:pPr>
            <w:ins w:id="112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ins w:id="1129" w:author="ERCOT" w:date="2020-01-25T14:38:00Z"/>
                <w:rFonts w:ascii="Arial" w:hAnsi="Arial" w:cs="Arial"/>
                <w:sz w:val="20"/>
                <w:szCs w:val="20"/>
              </w:rPr>
            </w:pPr>
            <w:ins w:id="1130" w:author="ERCOT" w:date="2020-01-25T14:38: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1131" w:author="ERCOT" w:date="2020-01-25T14:38:00Z"/>
                <w:rFonts w:ascii="Arial" w:hAnsi="Arial" w:cs="Arial"/>
                <w:sz w:val="20"/>
                <w:szCs w:val="20"/>
              </w:rPr>
            </w:pPr>
            <w:ins w:id="1132" w:author="ERCOT" w:date="2020-01-25T14:38: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133" w:author="ERCOT" w:date="2020-01-25T14:38:00Z"/>
                <w:rFonts w:ascii="Arial" w:hAnsi="Arial" w:cs="Arial"/>
                <w:sz w:val="20"/>
                <w:szCs w:val="20"/>
              </w:rPr>
            </w:pPr>
            <w:ins w:id="1134" w:author="ERCOT" w:date="2020-01-25T14:38: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ins w:id="1135" w:author="ERCOT" w:date="2020-01-25T14:38:00Z"/>
                <w:rFonts w:ascii="Arial" w:hAnsi="Arial" w:cs="Arial"/>
                <w:sz w:val="20"/>
                <w:szCs w:val="20"/>
              </w:rPr>
            </w:pPr>
            <w:ins w:id="1136" w:author="ERCOT" w:date="2020-01-25T14:38: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ins w:id="1137" w:author="ERCOT" w:date="2020-01-25T14:38:00Z"/>
                <w:rFonts w:ascii="Arial" w:hAnsi="Arial" w:cs="Arial"/>
                <w:sz w:val="20"/>
                <w:szCs w:val="20"/>
              </w:rPr>
            </w:pPr>
            <w:ins w:id="1138" w:author="ERCOT" w:date="2020-01-25T14:38:00Z">
              <w:r w:rsidRPr="00090586">
                <w:rPr>
                  <w:rFonts w:ascii="Arial" w:hAnsi="Arial" w:cs="Arial"/>
                  <w:sz w:val="20"/>
                  <w:szCs w:val="20"/>
                </w:rPr>
                <w:t>Y/N</w:t>
              </w:r>
            </w:ins>
          </w:p>
        </w:tc>
        <w:tc>
          <w:tcPr>
            <w:tcW w:w="1620" w:type="dxa"/>
            <w:tcBorders>
              <w:top w:val="single" w:sz="4" w:space="0" w:color="auto"/>
              <w:left w:val="nil"/>
              <w:bottom w:val="nil"/>
              <w:right w:val="single" w:sz="4" w:space="0" w:color="auto"/>
            </w:tcBorders>
            <w:shd w:val="clear" w:color="auto" w:fill="auto"/>
            <w:noWrap/>
            <w:hideMark/>
          </w:tcPr>
          <w:p w:rsidR="006C56DB" w:rsidRPr="00090586" w:rsidRDefault="006C56DB" w:rsidP="0028252A">
            <w:pPr>
              <w:rPr>
                <w:ins w:id="1139" w:author="ERCOT" w:date="2020-01-25T14:38:00Z"/>
                <w:rFonts w:ascii="Arial" w:hAnsi="Arial" w:cs="Arial"/>
                <w:sz w:val="20"/>
                <w:szCs w:val="20"/>
              </w:rPr>
            </w:pPr>
            <w:ins w:id="1140" w:author="ERCOT" w:date="2020-01-25T14:38:00Z">
              <w:r w:rsidRPr="00090586">
                <w:rPr>
                  <w:rFonts w:ascii="Arial" w:hAnsi="Arial" w:cs="Arial"/>
                  <w:sz w:val="20"/>
                  <w:szCs w:val="20"/>
                </w:rPr>
                <w:t>Bi-directional Inverter?</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1141" w:author="ERCOT" w:date="2020-01-25T14:38:00Z"/>
                <w:rFonts w:ascii="Arial" w:hAnsi="Arial" w:cs="Arial"/>
                <w:sz w:val="20"/>
                <w:szCs w:val="20"/>
              </w:rPr>
            </w:pPr>
            <w:ins w:id="1142" w:author="ERCOT" w:date="2020-01-25T14:38:00Z">
              <w:r w:rsidRPr="00090586">
                <w:rPr>
                  <w:rFonts w:ascii="Arial" w:hAnsi="Arial" w:cs="Arial"/>
                  <w:sz w:val="20"/>
                  <w:szCs w:val="20"/>
                </w:rPr>
                <w:t>Enter Y if inverter is capable of exporting power into and import from ERCOT grid. Enter N if inverter is only capable of expor</w:t>
              </w:r>
            </w:ins>
            <w:ins w:id="1143" w:author="ERCOT" w:date="2020-01-27T11:22:00Z">
              <w:r>
                <w:rPr>
                  <w:rFonts w:ascii="Arial" w:hAnsi="Arial" w:cs="Arial"/>
                  <w:sz w:val="20"/>
                  <w:szCs w:val="20"/>
                </w:rPr>
                <w:t>t</w:t>
              </w:r>
            </w:ins>
            <w:ins w:id="1144" w:author="ERCOT" w:date="2020-01-25T14:38:00Z">
              <w:r w:rsidRPr="00090586">
                <w:rPr>
                  <w:rFonts w:ascii="Arial" w:hAnsi="Arial" w:cs="Arial"/>
                  <w:sz w:val="20"/>
                  <w:szCs w:val="20"/>
                </w:rPr>
                <w:t>ing into ERCOT grid.</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145" w:author="ERCOT" w:date="2020-01-25T14:38:00Z"/>
                <w:rFonts w:ascii="Arial" w:hAnsi="Arial" w:cs="Arial"/>
                <w:sz w:val="20"/>
                <w:szCs w:val="20"/>
              </w:rPr>
            </w:pPr>
            <w:ins w:id="1146" w:author="ERCOT" w:date="2020-01-25T14:38:00Z">
              <w:r w:rsidRPr="00090586">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147" w:author="ERCOT" w:date="2020-01-25T14:38:00Z"/>
                <w:rFonts w:ascii="Arial" w:hAnsi="Arial" w:cs="Arial"/>
                <w:sz w:val="20"/>
                <w:szCs w:val="20"/>
              </w:rPr>
            </w:pPr>
            <w:ins w:id="1148" w:author="ERCOT" w:date="2020-01-25T14:38:00Z">
              <w:r w:rsidRPr="00090586">
                <w:rPr>
                  <w:rFonts w:ascii="Arial" w:hAnsi="Arial" w:cs="Arial"/>
                  <w:sz w:val="20"/>
                  <w:szCs w:val="20"/>
                </w:rPr>
                <w:t>R</w:t>
              </w:r>
            </w:ins>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ins w:id="1149" w:author="ERCOT" w:date="2020-01-25T14:38:00Z"/>
                <w:rFonts w:ascii="Arial" w:hAnsi="Arial" w:cs="Arial"/>
                <w:sz w:val="20"/>
                <w:szCs w:val="20"/>
              </w:rPr>
            </w:pPr>
            <w:ins w:id="1150" w:author="ERCOT" w:date="2020-01-25T14:38:00Z">
              <w:r w:rsidRPr="00090586">
                <w:rPr>
                  <w:rFonts w:ascii="Arial" w:hAnsi="Arial" w:cs="Arial"/>
                  <w:sz w:val="20"/>
                  <w:szCs w:val="20"/>
                </w:rPr>
                <w:t>R</w:t>
              </w:r>
            </w:ins>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ins w:id="1151" w:author="ERCOT" w:date="2020-01-25T14:38:00Z"/>
                <w:rFonts w:ascii="Arial" w:hAnsi="Arial" w:cs="Arial"/>
                <w:sz w:val="20"/>
                <w:szCs w:val="20"/>
              </w:rPr>
            </w:pPr>
            <w:ins w:id="1152" w:author="ERCOT" w:date="2020-01-25T14:38: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153" w:author="ERCOT" w:date="2020-01-25T14:38:00Z"/>
                <w:rFonts w:ascii="Arial" w:hAnsi="Arial" w:cs="Arial"/>
                <w:sz w:val="20"/>
                <w:szCs w:val="20"/>
              </w:rPr>
            </w:pPr>
            <w:ins w:id="1154" w:author="ERCOT" w:date="2020-01-25T14:38:00Z">
              <w:r w:rsidRPr="00090586">
                <w:rPr>
                  <w:rFonts w:ascii="Arial" w:hAnsi="Arial" w:cs="Arial"/>
                  <w:sz w:val="20"/>
                  <w:szCs w:val="20"/>
                </w:rPr>
                <w:t> </w:t>
              </w:r>
            </w:ins>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5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Number of Inverters per Skid/Array Transformer</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how many inverters share the same Skid/Array Transformer</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5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Inverter Efficiency Curve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Attach efficiency curve supplied by inverter manufacturer.</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5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The MVA Base of the inverter for stated impedances.</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5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The kV Base of the inverter for stated impedances.</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5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nil"/>
              <w:right w:val="single" w:sz="4" w:space="0" w:color="auto"/>
            </w:tcBorders>
            <w:shd w:val="clear" w:color="auto" w:fill="auto"/>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w:t>
            </w:r>
            <w:proofErr w:type="spellStart"/>
            <w:r w:rsidRPr="00090586">
              <w:rPr>
                <w:rFonts w:ascii="Arial" w:hAnsi="Arial" w:cs="Arial"/>
                <w:sz w:val="20"/>
                <w:szCs w:val="20"/>
              </w:rPr>
              <w:t>X''d</w:t>
            </w:r>
            <w:proofErr w:type="spellEnd"/>
            <w:r w:rsidRPr="00090586">
              <w:rPr>
                <w:rFonts w:ascii="Arial" w:hAnsi="Arial" w:cs="Arial"/>
                <w:sz w:val="20"/>
                <w:szCs w:val="20"/>
              </w:rPr>
              <w:t xml:space="preserve">,(Instantaneous Fault Current Period) </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(unsaturated) for the inverter. It may be calculated </w:t>
            </w:r>
            <w:proofErr w:type="gramStart"/>
            <w:r w:rsidRPr="00090586">
              <w:rPr>
                <w:rFonts w:ascii="Arial" w:hAnsi="Arial" w:cs="Arial"/>
                <w:sz w:val="20"/>
                <w:szCs w:val="20"/>
              </w:rPr>
              <w:t xml:space="preserve">as  </w:t>
            </w:r>
            <w:proofErr w:type="spellStart"/>
            <w:r w:rsidRPr="00090586">
              <w:rPr>
                <w:rFonts w:ascii="Arial" w:hAnsi="Arial" w:cs="Arial"/>
                <w:sz w:val="20"/>
                <w:szCs w:val="20"/>
              </w:rPr>
              <w:t>X</w:t>
            </w:r>
            <w:proofErr w:type="gramEnd"/>
            <w:r w:rsidRPr="00090586">
              <w:rPr>
                <w:rFonts w:ascii="Arial" w:hAnsi="Arial" w:cs="Arial"/>
                <w:sz w:val="20"/>
                <w:szCs w:val="20"/>
              </w:rPr>
              <w:t>"d</w:t>
            </w:r>
            <w:proofErr w:type="spellEnd"/>
            <w:r w:rsidRPr="00090586">
              <w:rPr>
                <w:rFonts w:ascii="Arial" w:hAnsi="Arial" w:cs="Arial"/>
                <w:sz w:val="20"/>
                <w:szCs w:val="20"/>
              </w:rPr>
              <w:t xml:space="preserve"> = 1/Imax, where Imax is the maximum instantaneous fault current contribution in per unit of full load current.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6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(unsaturated) of the inverter for the first 2-3 cycles of the fault.  Fault current contribution in per unit of full load current between 2-3 cycles may be used to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 fault current contribution at 2-3 cycles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6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  For inverter-based systems, R can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6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(unsaturated)</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synchronous reactance (unsaturated) of the inverter after 4 cycles of the fault.  Fault current contribution in per unit of full load current after 4 cycles may be used to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 fault current contribution after 4 cycles.</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6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resistance (unsaturated) of the inverter for system models.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6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  For inverter-based systems can calculate X negative sequence = 1/I negative sequence fault current contribution, where I negative sequence fault current contribution is in per unit of full load current.  If negative sequence fault current contribution is zero, then enter 99999. This is normally a very high impedance</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6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resistance (unsaturated) for system models.  For inverter-based systems,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6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reactance (unsaturated) of the inverter for system models. You may calculate X = 1/I zero sequence fault current contribution, where I zero sequence fault current contribution is in per unit of full load current.  If zero </w:t>
            </w:r>
            <w:r w:rsidRPr="00090586">
              <w:rPr>
                <w:rFonts w:ascii="Arial" w:hAnsi="Arial" w:cs="Arial"/>
                <w:sz w:val="20"/>
                <w:szCs w:val="20"/>
              </w:rPr>
              <w:lastRenderedPageBreak/>
              <w:t>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6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X'',(Instantaneous Fault Current Period) </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(saturated).  (Can enter the same as the unsaturated value.) For inverter-based systems, can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1/Imax, where Imax is the maximum instantaneous fault current contribution in per unit of full load </w:t>
            </w:r>
            <w:proofErr w:type="gramStart"/>
            <w:r w:rsidRPr="00090586">
              <w:rPr>
                <w:rFonts w:ascii="Arial" w:hAnsi="Arial" w:cs="Arial"/>
                <w:sz w:val="20"/>
                <w:szCs w:val="20"/>
              </w:rPr>
              <w:t>current .</w:t>
            </w:r>
            <w:proofErr w:type="gramEnd"/>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6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(saturated) of the inverter for the first 2-3 cycles of the fault.  (You may enter the same as the unsaturated value.) Fault current contribution in per unit of full load current between 2 - 3 cycles may be used to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 fault current contribution at 2-3 cycles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6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of the inverter for system models.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7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synchronous reactance (saturated) after 4 cycles of the fault.  (Can enter the same as the unsaturated value.)  For inverter-based systems, fault current contribution in per unit of full load current after 4 cycles can be used to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 fault current contribution after 4 cycles.</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7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  For inverter-based systems,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7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reactance (saturated) of the inverter for system models.  (You may enter the same as the unsaturated value.)   You may calculate X = 1/I negative sequence fault current contribution, where I negative sequence fault current contribution is in per unit of full load current.  If negative sequence fault current contribution is zero, then enter 99999.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7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resistance (saturated) for system models.  For inverter-based systems, R can be entered as zero if the net effect of reflecting the short </w:t>
            </w:r>
            <w:r w:rsidRPr="00090586">
              <w:rPr>
                <w:rFonts w:ascii="Arial" w:hAnsi="Arial" w:cs="Arial"/>
                <w:sz w:val="20"/>
                <w:szCs w:val="20"/>
              </w:rPr>
              <w:lastRenderedPageBreak/>
              <w:t>circuit current is already in the reactance.</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7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of the inverter for system models.  (You may enter the same as the unsaturated value.)  You may calculate X = 1/I zero sequence fault current contribution, where I zero sequence fault current contribution is in per unit of full load current.  If zero 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7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Resistance For An Impedance Grounded Inverter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Resistance R = 99999.</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7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Grounding Reactance For An Impedance Grounded Inverter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Reactance X = 99999.</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7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Inverter instantaneous fault current magnitude in per unit of full load current.</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7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2 – 3 cycles after a fault in per unit of full Load current.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7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4+ cycles after a fault in per unit of full Load current.</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8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Skid/Array Transformer Rating</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Continuous rating of the Skid/Array Transformer</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8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Base MVA for Skid/Array Transformer Data</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base MVA upon which </w:t>
            </w:r>
            <w:proofErr w:type="gramStart"/>
            <w:r w:rsidRPr="00090586">
              <w:rPr>
                <w:rFonts w:ascii="Arial" w:hAnsi="Arial" w:cs="Arial"/>
                <w:sz w:val="20"/>
                <w:szCs w:val="20"/>
              </w:rPr>
              <w:t>the per</w:t>
            </w:r>
            <w:proofErr w:type="gramEnd"/>
            <w:r w:rsidRPr="00090586">
              <w:rPr>
                <w:rFonts w:ascii="Arial" w:hAnsi="Arial" w:cs="Arial"/>
                <w:sz w:val="20"/>
                <w:szCs w:val="20"/>
              </w:rPr>
              <w:t xml:space="preserve"> unit Skid/Array Transformer data is provided.</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8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8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8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transformer windings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8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8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Positive Sequence Impedance Z</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8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Positive Sequence X/R Ratio</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ratio of the positive sequence reactance to the positive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8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Impedance Z</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18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(None, Azimuth only, Tilt only, Azimuth and Tilt)</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Tilt-only)</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Azimuth-only)</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Panel</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[RRGRR016: Replace Section "Panel Configuration Details" above with the following upon system implementation:]</w:t>
            </w:r>
          </w:p>
        </w:tc>
        <w:tc>
          <w:tcPr>
            <w:tcW w:w="436" w:type="dxa"/>
            <w:tcBorders>
              <w:top w:val="single" w:sz="4" w:space="0" w:color="auto"/>
              <w:left w:val="nil"/>
              <w:bottom w:val="nil"/>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nil"/>
            </w:tcBorders>
            <w:shd w:val="clear" w:color="000000" w:fill="BFBFB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nil"/>
            </w:tcBorders>
            <w:shd w:val="clear" w:color="000000" w:fill="BFBFB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2880" w:type="dxa"/>
            <w:tcBorders>
              <w:top w:val="nil"/>
              <w:left w:val="nil"/>
              <w:bottom w:val="single" w:sz="4" w:space="0" w:color="auto"/>
              <w:right w:val="nil"/>
            </w:tcBorders>
            <w:shd w:val="clear" w:color="000000" w:fill="BFBFBF"/>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BFBFBF"/>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BFBFB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2880" w:type="dxa"/>
            <w:tcBorders>
              <w:top w:val="nil"/>
              <w:left w:val="nil"/>
              <w:bottom w:val="single" w:sz="4" w:space="0" w:color="auto"/>
              <w:right w:val="single" w:sz="4" w:space="0" w:color="auto"/>
            </w:tcBorders>
            <w:shd w:val="clear" w:color="000000" w:fill="BFBFBF"/>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nil"/>
            </w:tcBorders>
            <w:shd w:val="clear" w:color="000000" w:fill="BFBFB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000000" w:fill="BFBFBF"/>
            <w:hideMark/>
          </w:tcPr>
          <w:p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nil"/>
            </w:tcBorders>
            <w:shd w:val="clear" w:color="000000" w:fill="BFBFB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2880" w:type="dxa"/>
            <w:tcBorders>
              <w:top w:val="nil"/>
              <w:left w:val="nil"/>
              <w:bottom w:val="single" w:sz="4" w:space="0" w:color="auto"/>
              <w:right w:val="single" w:sz="4" w:space="0" w:color="auto"/>
            </w:tcBorders>
            <w:shd w:val="clear" w:color="000000" w:fill="BFBFBF"/>
            <w:hideMark/>
          </w:tcPr>
          <w:p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(Tilt Tracking Only, Azimuth Tracking Only, Double Axis, Fixed/None)</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355"/>
        </w:trPr>
        <w:tc>
          <w:tcPr>
            <w:tcW w:w="1364" w:type="dxa"/>
            <w:gridSpan w:val="2"/>
            <w:tcBorders>
              <w:top w:val="nil"/>
              <w:left w:val="single" w:sz="4" w:space="0" w:color="auto"/>
              <w:bottom w:val="single" w:sz="4" w:space="0" w:color="auto"/>
              <w:right w:val="nil"/>
            </w:tcBorders>
            <w:shd w:val="clear" w:color="000000" w:fill="BFBFB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2880" w:type="dxa"/>
            <w:tcBorders>
              <w:top w:val="nil"/>
              <w:left w:val="nil"/>
              <w:bottom w:val="single" w:sz="4" w:space="0" w:color="auto"/>
              <w:right w:val="single" w:sz="4" w:space="0" w:color="auto"/>
            </w:tcBorders>
            <w:shd w:val="clear" w:color="000000" w:fill="BFBFBF"/>
            <w:hideMark/>
          </w:tcPr>
          <w:p w:rsidR="006C56DB" w:rsidRPr="00090586" w:rsidRDefault="006C56DB" w:rsidP="0028252A">
            <w:pPr>
              <w:rPr>
                <w:rFonts w:ascii="Arial" w:hAnsi="Arial" w:cs="Arial"/>
                <w:sz w:val="20"/>
                <w:szCs w:val="20"/>
              </w:rPr>
            </w:pPr>
            <w:r w:rsidRPr="00090586">
              <w:rPr>
                <w:rFonts w:ascii="Arial" w:hAnsi="Arial" w:cs="Arial"/>
                <w:sz w:val="20"/>
                <w:szCs w:val="20"/>
              </w:rPr>
              <w:t>Tracking Type of Fixed/None or Tilt Tracking Only - Enter the orientation of the panel (not orientation of the axis for tilt-tracking) in degrees, using true north (0 degrees), as a reference point.  Tracking type of Azimuth Tracking Only, or Double Axis - Enter the maximum potential range of Azimuth tracking in degrees, using true north (0 degrees) as the starting point.  For example, if the panel is capable of reaching due West, enter 270.  If the panel is capable of a complete arc, enter 360.</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350"/>
        </w:trPr>
        <w:tc>
          <w:tcPr>
            <w:tcW w:w="1364" w:type="dxa"/>
            <w:gridSpan w:val="2"/>
            <w:tcBorders>
              <w:top w:val="nil"/>
              <w:left w:val="single" w:sz="4" w:space="0" w:color="auto"/>
              <w:bottom w:val="single" w:sz="4" w:space="0" w:color="auto"/>
              <w:right w:val="nil"/>
            </w:tcBorders>
            <w:shd w:val="clear" w:color="000000" w:fill="BFBFB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2880" w:type="dxa"/>
            <w:tcBorders>
              <w:top w:val="nil"/>
              <w:left w:val="nil"/>
              <w:bottom w:val="single" w:sz="4" w:space="0" w:color="auto"/>
              <w:right w:val="single" w:sz="4" w:space="0" w:color="auto"/>
            </w:tcBorders>
            <w:shd w:val="clear" w:color="000000" w:fill="BFBFBF"/>
            <w:hideMark/>
          </w:tcPr>
          <w:p w:rsidR="006C56DB" w:rsidRPr="00090586" w:rsidRDefault="006C56DB" w:rsidP="0028252A">
            <w:pPr>
              <w:rPr>
                <w:rFonts w:ascii="Arial" w:hAnsi="Arial" w:cs="Arial"/>
                <w:sz w:val="20"/>
                <w:szCs w:val="20"/>
              </w:rPr>
            </w:pPr>
            <w:r w:rsidRPr="00090586">
              <w:rPr>
                <w:rFonts w:ascii="Arial" w:hAnsi="Arial" w:cs="Arial"/>
                <w:sz w:val="20"/>
                <w:szCs w:val="20"/>
              </w:rPr>
              <w:t>For Tracking Type Fixed/None or Azimuth Tracking Only - Enter the degrees of tilt, using horizontal (0 degrees) as a reference.  For Tracking Type Tilt Tracking Only, or Double Axis - Enter the maximum possible tilt, using horizontal (0 degrees), as a reference.</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2880" w:type="dxa"/>
            <w:tcBorders>
              <w:top w:val="nil"/>
              <w:left w:val="nil"/>
              <w:bottom w:val="single" w:sz="4" w:space="0" w:color="auto"/>
              <w:right w:val="single" w:sz="4" w:space="0" w:color="auto"/>
            </w:tcBorders>
            <w:shd w:val="clear" w:color="000000" w:fill="BFBFBF"/>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2880" w:type="dxa"/>
            <w:tcBorders>
              <w:top w:val="nil"/>
              <w:left w:val="nil"/>
              <w:bottom w:val="single" w:sz="4" w:space="0" w:color="auto"/>
              <w:right w:val="single" w:sz="4" w:space="0" w:color="auto"/>
            </w:tcBorders>
            <w:shd w:val="clear" w:color="000000" w:fill="BFBFBF"/>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000000" w:fill="BFBFB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2880" w:type="dxa"/>
            <w:tcBorders>
              <w:top w:val="nil"/>
              <w:left w:val="nil"/>
              <w:bottom w:val="single" w:sz="4" w:space="0" w:color="auto"/>
              <w:right w:val="single" w:sz="4" w:space="0" w:color="auto"/>
            </w:tcBorders>
            <w:shd w:val="clear" w:color="000000" w:fill="BFBFBF"/>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BFBFB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2880" w:type="dxa"/>
            <w:tcBorders>
              <w:top w:val="nil"/>
              <w:left w:val="nil"/>
              <w:bottom w:val="single" w:sz="4" w:space="0" w:color="auto"/>
              <w:right w:val="single" w:sz="4" w:space="0" w:color="auto"/>
            </w:tcBorders>
            <w:shd w:val="clear" w:color="000000" w:fill="BFBFBF"/>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000000" w:fill="BFBFB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2880" w:type="dxa"/>
            <w:tcBorders>
              <w:top w:val="nil"/>
              <w:left w:val="nil"/>
              <w:bottom w:val="single" w:sz="4" w:space="0" w:color="auto"/>
              <w:right w:val="single" w:sz="4" w:space="0" w:color="auto"/>
            </w:tcBorders>
            <w:shd w:val="clear" w:color="000000" w:fill="BFBFBF"/>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000000" w:fill="BFBFB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2880" w:type="dxa"/>
            <w:tcBorders>
              <w:top w:val="nil"/>
              <w:left w:val="nil"/>
              <w:bottom w:val="single" w:sz="4" w:space="0" w:color="auto"/>
              <w:right w:val="single" w:sz="4" w:space="0" w:color="auto"/>
            </w:tcBorders>
            <w:shd w:val="clear" w:color="000000" w:fill="BFBFBF"/>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kW</w:t>
            </w:r>
          </w:p>
        </w:tc>
        <w:tc>
          <w:tcPr>
            <w:tcW w:w="1620" w:type="dxa"/>
            <w:tcBorders>
              <w:top w:val="nil"/>
              <w:left w:val="nil"/>
              <w:bottom w:val="single" w:sz="4" w:space="0" w:color="auto"/>
              <w:right w:val="single" w:sz="4" w:space="0" w:color="auto"/>
            </w:tcBorders>
            <w:shd w:val="clear" w:color="000000" w:fill="BFBFB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kW Rating for this Model of Panel</w:t>
            </w:r>
          </w:p>
        </w:tc>
        <w:tc>
          <w:tcPr>
            <w:tcW w:w="2880" w:type="dxa"/>
            <w:tcBorders>
              <w:top w:val="nil"/>
              <w:left w:val="nil"/>
              <w:bottom w:val="single" w:sz="4" w:space="0" w:color="auto"/>
              <w:right w:val="single" w:sz="4" w:space="0" w:color="auto"/>
            </w:tcBorders>
            <w:shd w:val="clear" w:color="000000" w:fill="BFBFBF"/>
            <w:hideMark/>
          </w:tcPr>
          <w:p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BFBFB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ins w:id="1190" w:author="ERCOT" w:date="2020-01-25T14:42:00Z"/>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rsidR="006C56DB" w:rsidRPr="00090586" w:rsidRDefault="006C56DB" w:rsidP="0028252A">
            <w:pPr>
              <w:jc w:val="center"/>
              <w:rPr>
                <w:ins w:id="1191" w:author="ERCOT" w:date="2020-01-25T14:42:00Z"/>
                <w:rFonts w:ascii="Arial" w:hAnsi="Arial" w:cs="Arial"/>
                <w:b/>
                <w:bCs/>
                <w:sz w:val="28"/>
                <w:szCs w:val="28"/>
              </w:rPr>
            </w:pPr>
            <w:ins w:id="1192" w:author="ERCOT" w:date="2020-01-25T14:42:00Z">
              <w:r w:rsidRPr="00090586">
                <w:rPr>
                  <w:rFonts w:ascii="Arial" w:hAnsi="Arial" w:cs="Arial"/>
                  <w:b/>
                  <w:bCs/>
                  <w:sz w:val="28"/>
                  <w:szCs w:val="28"/>
                </w:rPr>
                <w:t>Battery Module Details</w:t>
              </w:r>
            </w:ins>
          </w:p>
        </w:tc>
      </w:tr>
      <w:tr w:rsidR="006A2DE5" w:rsidRPr="00090586" w:rsidTr="00182B1B">
        <w:trPr>
          <w:trHeight w:val="510"/>
          <w:ins w:id="1193"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ins w:id="1194" w:author="ERCOT" w:date="2020-01-25T14:42:00Z"/>
                <w:rFonts w:ascii="Arial" w:hAnsi="Arial" w:cs="Arial"/>
                <w:sz w:val="20"/>
                <w:szCs w:val="20"/>
              </w:rPr>
            </w:pPr>
            <w:ins w:id="1195"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196" w:author="ERCOT" w:date="2020-01-25T14:42:00Z"/>
                <w:rFonts w:ascii="Arial" w:hAnsi="Arial" w:cs="Arial"/>
                <w:sz w:val="20"/>
                <w:szCs w:val="20"/>
              </w:rPr>
            </w:pPr>
            <w:ins w:id="119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rsidR="006C56DB" w:rsidRPr="00090586" w:rsidRDefault="006C56DB" w:rsidP="0028252A">
            <w:pPr>
              <w:rPr>
                <w:ins w:id="1198" w:author="ERCOT" w:date="2020-01-25T14:42:00Z"/>
                <w:rFonts w:ascii="Arial" w:hAnsi="Arial" w:cs="Arial"/>
                <w:sz w:val="20"/>
                <w:szCs w:val="20"/>
              </w:rPr>
            </w:pPr>
            <w:ins w:id="119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200" w:author="ERCOT" w:date="2020-01-25T14:42:00Z"/>
                <w:rFonts w:ascii="Arial" w:hAnsi="Arial" w:cs="Arial"/>
                <w:sz w:val="20"/>
                <w:szCs w:val="20"/>
              </w:rPr>
            </w:pPr>
            <w:ins w:id="1201"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ins w:id="1202" w:author="ERCOT" w:date="2020-01-25T14:42:00Z"/>
                <w:rFonts w:ascii="Arial" w:hAnsi="Arial" w:cs="Arial"/>
                <w:sz w:val="20"/>
                <w:szCs w:val="20"/>
              </w:rPr>
            </w:pPr>
            <w:ins w:id="1203"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1204" w:author="ERCOT" w:date="2020-01-25T14:42:00Z"/>
                <w:rFonts w:ascii="Arial" w:hAnsi="Arial" w:cs="Arial"/>
                <w:sz w:val="20"/>
                <w:szCs w:val="20"/>
              </w:rPr>
            </w:pPr>
            <w:ins w:id="12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206" w:author="ERCOT" w:date="2020-01-25T14:42:00Z"/>
                <w:rFonts w:ascii="Arial" w:hAnsi="Arial" w:cs="Arial"/>
                <w:sz w:val="20"/>
                <w:szCs w:val="20"/>
              </w:rPr>
            </w:pPr>
            <w:ins w:id="1207"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ins w:id="1208" w:author="ERCOT" w:date="2020-01-25T14:42:00Z"/>
                <w:rFonts w:ascii="Arial" w:hAnsi="Arial" w:cs="Arial"/>
                <w:sz w:val="20"/>
                <w:szCs w:val="20"/>
              </w:rPr>
            </w:pPr>
            <w:ins w:id="1209"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ins w:id="1210" w:author="ERCOT" w:date="2020-01-25T14:42:00Z"/>
                <w:rFonts w:ascii="Arial" w:hAnsi="Arial" w:cs="Arial"/>
                <w:sz w:val="20"/>
                <w:szCs w:val="20"/>
              </w:rPr>
            </w:pPr>
            <w:ins w:id="1211"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212" w:author="ERCOT" w:date="2020-01-25T14:42:00Z"/>
                <w:rFonts w:ascii="Arial" w:hAnsi="Arial" w:cs="Arial"/>
                <w:sz w:val="20"/>
                <w:szCs w:val="20"/>
              </w:rPr>
            </w:pPr>
            <w:ins w:id="1213" w:author="ERCOT" w:date="2020-01-25T14:42:00Z">
              <w:r w:rsidRPr="00090586">
                <w:rPr>
                  <w:rFonts w:ascii="Arial" w:hAnsi="Arial" w:cs="Arial"/>
                  <w:sz w:val="20"/>
                  <w:szCs w:val="20"/>
                </w:rPr>
                <w:t>Resource Name (Unit Code/Mnemonic)</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1214" w:author="ERCOT" w:date="2020-01-25T14:42:00Z"/>
                <w:rFonts w:ascii="Arial" w:hAnsi="Arial" w:cs="Arial"/>
                <w:sz w:val="20"/>
                <w:szCs w:val="20"/>
              </w:rPr>
            </w:pPr>
            <w:ins w:id="1215" w:author="ERCOT" w:date="2020-01-25T14:42: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216" w:author="ERCOT" w:date="2020-01-25T14:42:00Z"/>
                <w:rFonts w:ascii="Arial" w:hAnsi="Arial" w:cs="Arial"/>
                <w:sz w:val="20"/>
                <w:szCs w:val="20"/>
              </w:rPr>
            </w:pPr>
            <w:ins w:id="121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218" w:author="ERCOT" w:date="2020-01-25T14:42:00Z"/>
                <w:rFonts w:ascii="Arial" w:hAnsi="Arial" w:cs="Arial"/>
                <w:sz w:val="20"/>
                <w:szCs w:val="20"/>
              </w:rPr>
            </w:pPr>
            <w:ins w:id="1219"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ins w:id="1220" w:author="ERCOT" w:date="2020-01-25T14:42:00Z"/>
                <w:rFonts w:ascii="Arial" w:hAnsi="Arial" w:cs="Arial"/>
                <w:sz w:val="20"/>
                <w:szCs w:val="20"/>
              </w:rPr>
            </w:pPr>
            <w:ins w:id="1221"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ins w:id="1222" w:author="ERCOT" w:date="2020-01-25T14:42:00Z"/>
                <w:rFonts w:ascii="Arial" w:hAnsi="Arial" w:cs="Arial"/>
                <w:sz w:val="20"/>
                <w:szCs w:val="20"/>
              </w:rPr>
            </w:pPr>
            <w:ins w:id="1223" w:author="ERCOT" w:date="2020-01-25T14:42: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224" w:author="ERCOT" w:date="2020-01-25T14:42:00Z"/>
                <w:rFonts w:ascii="Arial" w:hAnsi="Arial" w:cs="Arial"/>
                <w:sz w:val="20"/>
                <w:szCs w:val="20"/>
              </w:rPr>
            </w:pPr>
            <w:ins w:id="1225" w:author="ERCOT" w:date="2020-01-25T14:42:00Z">
              <w:r w:rsidRPr="00090586">
                <w:rPr>
                  <w:rFonts w:ascii="Arial" w:hAnsi="Arial" w:cs="Arial"/>
                  <w:sz w:val="20"/>
                  <w:szCs w:val="20"/>
                </w:rPr>
                <w:t> </w:t>
              </w:r>
            </w:ins>
          </w:p>
        </w:tc>
      </w:tr>
      <w:tr w:rsidR="006A2DE5" w:rsidRPr="00090586" w:rsidTr="00182B1B">
        <w:trPr>
          <w:trHeight w:val="510"/>
          <w:ins w:id="1226"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ins w:id="1227" w:author="ERCOT" w:date="2020-01-25T14:42:00Z"/>
                <w:rFonts w:ascii="Arial" w:hAnsi="Arial" w:cs="Arial"/>
                <w:sz w:val="20"/>
                <w:szCs w:val="20"/>
              </w:rPr>
            </w:pPr>
            <w:ins w:id="1228" w:author="ERCOT" w:date="2020-01-25T14:42:00Z">
              <w:r w:rsidRPr="00090586">
                <w:rPr>
                  <w:rFonts w:ascii="Arial" w:hAnsi="Arial" w:cs="Arial"/>
                  <w:sz w:val="20"/>
                  <w:szCs w:val="20"/>
                </w:rPr>
                <w:t>Battery Module Details</w:t>
              </w:r>
            </w:ins>
          </w:p>
        </w:tc>
        <w:tc>
          <w:tcPr>
            <w:tcW w:w="436"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ins w:id="1229" w:author="ERCOT" w:date="2020-01-25T14:42:00Z"/>
                <w:rFonts w:ascii="Arial" w:hAnsi="Arial" w:cs="Arial"/>
                <w:sz w:val="20"/>
                <w:szCs w:val="20"/>
              </w:rPr>
            </w:pPr>
            <w:ins w:id="123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rsidR="006C56DB" w:rsidRPr="00090586" w:rsidRDefault="006C56DB" w:rsidP="0028252A">
            <w:pPr>
              <w:rPr>
                <w:ins w:id="1231" w:author="ERCOT" w:date="2020-01-25T14:42:00Z"/>
                <w:rFonts w:ascii="Arial" w:hAnsi="Arial" w:cs="Arial"/>
                <w:sz w:val="20"/>
                <w:szCs w:val="20"/>
              </w:rPr>
            </w:pPr>
            <w:ins w:id="1232" w:author="ERCOT" w:date="2020-01-25T14:42:00Z">
              <w:r w:rsidRPr="00090586">
                <w:rPr>
                  <w:rFonts w:ascii="Arial" w:hAnsi="Arial" w:cs="Arial"/>
                  <w:sz w:val="20"/>
                  <w:szCs w:val="20"/>
                </w:rPr>
                <w:t> </w:t>
              </w:r>
            </w:ins>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ins w:id="1233" w:author="ERCOT" w:date="2020-01-25T14:42:00Z"/>
                <w:rFonts w:ascii="Arial" w:hAnsi="Arial" w:cs="Arial"/>
                <w:sz w:val="20"/>
                <w:szCs w:val="20"/>
              </w:rPr>
            </w:pPr>
            <w:ins w:id="1234"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ins w:id="1235" w:author="ERCOT" w:date="2020-01-25T14:42:00Z"/>
                <w:rFonts w:ascii="Arial" w:hAnsi="Arial" w:cs="Arial"/>
                <w:sz w:val="20"/>
                <w:szCs w:val="20"/>
              </w:rPr>
            </w:pPr>
            <w:ins w:id="1236"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1237" w:author="ERCOT" w:date="2020-01-25T14:42:00Z"/>
                <w:rFonts w:ascii="Arial" w:hAnsi="Arial" w:cs="Arial"/>
                <w:sz w:val="20"/>
                <w:szCs w:val="20"/>
              </w:rPr>
            </w:pPr>
            <w:ins w:id="123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239" w:author="ERCOT" w:date="2020-01-25T14:42:00Z"/>
                <w:rFonts w:ascii="Arial" w:hAnsi="Arial" w:cs="Arial"/>
                <w:sz w:val="20"/>
                <w:szCs w:val="20"/>
              </w:rPr>
            </w:pPr>
            <w:ins w:id="1240"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ins w:id="1241" w:author="ERCOT" w:date="2020-01-25T14:42:00Z"/>
                <w:rFonts w:ascii="Arial" w:hAnsi="Arial" w:cs="Arial"/>
                <w:sz w:val="20"/>
                <w:szCs w:val="20"/>
              </w:rPr>
            </w:pPr>
            <w:ins w:id="1242"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ins w:id="1243" w:author="ERCOT" w:date="2020-01-25T14:42:00Z"/>
                <w:rFonts w:ascii="Arial" w:hAnsi="Arial" w:cs="Arial"/>
                <w:sz w:val="20"/>
                <w:szCs w:val="20"/>
              </w:rPr>
            </w:pPr>
            <w:ins w:id="1244" w:author="ERCOT" w:date="2020-01-25T14:42: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245" w:author="ERCOT" w:date="2020-01-25T14:42:00Z"/>
                <w:rFonts w:ascii="Arial" w:hAnsi="Arial" w:cs="Arial"/>
                <w:sz w:val="20"/>
                <w:szCs w:val="20"/>
              </w:rPr>
            </w:pPr>
            <w:ins w:id="1246" w:author="ERCOT" w:date="2020-01-25T14:42:00Z">
              <w:r w:rsidRPr="00090586">
                <w:rPr>
                  <w:rFonts w:ascii="Arial" w:hAnsi="Arial" w:cs="Arial"/>
                  <w:sz w:val="20"/>
                  <w:szCs w:val="20"/>
                </w:rPr>
                <w:t>Battery Module Configuration Identifier</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1247" w:author="ERCOT" w:date="2020-01-25T14:42:00Z"/>
                <w:rFonts w:ascii="Arial" w:hAnsi="Arial" w:cs="Arial"/>
                <w:sz w:val="20"/>
                <w:szCs w:val="20"/>
              </w:rPr>
            </w:pPr>
            <w:ins w:id="1248" w:author="ERCOT" w:date="2020-01-25T14:42:00Z">
              <w:r w:rsidRPr="00090586">
                <w:rPr>
                  <w:rFonts w:ascii="Arial" w:hAnsi="Arial" w:cs="Arial"/>
                  <w:sz w:val="20"/>
                  <w:szCs w:val="20"/>
                </w:rPr>
                <w:t>Unique name of a given Battery Mod</w:t>
              </w:r>
              <w:del w:id="1249" w:author="ERCOT 051520" w:date="2020-04-27T14:20:00Z">
                <w:r w:rsidRPr="00090586" w:rsidDel="00FD571D">
                  <w:rPr>
                    <w:rFonts w:ascii="Arial" w:hAnsi="Arial" w:cs="Arial"/>
                    <w:sz w:val="20"/>
                    <w:szCs w:val="20"/>
                  </w:rPr>
                  <w:delText>e</w:delText>
                </w:r>
              </w:del>
            </w:ins>
            <w:ins w:id="1250" w:author="ERCOT 051520" w:date="2020-04-27T14:20:00Z">
              <w:r>
                <w:rPr>
                  <w:rFonts w:ascii="Arial" w:hAnsi="Arial" w:cs="Arial"/>
                  <w:sz w:val="20"/>
                  <w:szCs w:val="20"/>
                </w:rPr>
                <w:t>ule</w:t>
              </w:r>
            </w:ins>
            <w:ins w:id="1251" w:author="ERCOT" w:date="2020-01-25T14:42:00Z">
              <w:del w:id="1252" w:author="ERCOT 051520" w:date="2020-04-27T14:21:00Z">
                <w:r w:rsidRPr="00090586" w:rsidDel="00FD571D">
                  <w:rPr>
                    <w:rFonts w:ascii="Arial" w:hAnsi="Arial" w:cs="Arial"/>
                    <w:sz w:val="20"/>
                    <w:szCs w:val="20"/>
                  </w:rPr>
                  <w:delText>l</w:delText>
                </w:r>
              </w:del>
              <w:r w:rsidRPr="00090586">
                <w:rPr>
                  <w:rFonts w:ascii="Arial" w:hAnsi="Arial" w:cs="Arial"/>
                  <w:sz w:val="20"/>
                  <w:szCs w:val="20"/>
                </w:rPr>
                <w:t xml:space="preserve"> used more than once</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253" w:author="ERCOT" w:date="2020-01-25T14:42:00Z"/>
                <w:rFonts w:ascii="Arial" w:hAnsi="Arial" w:cs="Arial"/>
                <w:sz w:val="20"/>
                <w:szCs w:val="20"/>
              </w:rPr>
            </w:pPr>
            <w:ins w:id="125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255" w:author="ERCOT" w:date="2020-01-25T14:42:00Z"/>
                <w:rFonts w:ascii="Arial" w:hAnsi="Arial" w:cs="Arial"/>
                <w:sz w:val="20"/>
                <w:szCs w:val="20"/>
              </w:rPr>
            </w:pPr>
            <w:ins w:id="1256"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ins w:id="1257" w:author="ERCOT" w:date="2020-01-25T14:42:00Z"/>
                <w:rFonts w:ascii="Arial" w:hAnsi="Arial" w:cs="Arial"/>
                <w:sz w:val="20"/>
                <w:szCs w:val="20"/>
              </w:rPr>
            </w:pPr>
            <w:ins w:id="1258"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ins w:id="1259" w:author="ERCOT" w:date="2020-01-25T14:42:00Z"/>
                <w:rFonts w:ascii="Arial" w:hAnsi="Arial" w:cs="Arial"/>
                <w:sz w:val="20"/>
                <w:szCs w:val="20"/>
              </w:rPr>
            </w:pPr>
            <w:ins w:id="1260"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261" w:author="ERCOT" w:date="2020-01-25T14:42:00Z"/>
                <w:rFonts w:ascii="Arial" w:hAnsi="Arial" w:cs="Arial"/>
                <w:sz w:val="20"/>
                <w:szCs w:val="20"/>
              </w:rPr>
            </w:pPr>
            <w:ins w:id="1262" w:author="ERCOT" w:date="2020-01-25T14:42:00Z">
              <w:r w:rsidRPr="00090586">
                <w:rPr>
                  <w:rFonts w:ascii="Arial" w:hAnsi="Arial" w:cs="Arial"/>
                  <w:sz w:val="20"/>
                  <w:szCs w:val="20"/>
                </w:rPr>
                <w:t> </w:t>
              </w:r>
            </w:ins>
          </w:p>
        </w:tc>
      </w:tr>
      <w:tr w:rsidR="006A2DE5" w:rsidRPr="00090586" w:rsidTr="00182B1B">
        <w:trPr>
          <w:trHeight w:val="255"/>
          <w:ins w:id="1263"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ins w:id="1264" w:author="ERCOT" w:date="2020-01-25T14:42:00Z"/>
                <w:rFonts w:ascii="Arial" w:hAnsi="Arial" w:cs="Arial"/>
                <w:sz w:val="20"/>
                <w:szCs w:val="20"/>
              </w:rPr>
            </w:pPr>
            <w:ins w:id="1265"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ins w:id="1266" w:author="ERCOT" w:date="2020-01-25T14:42:00Z"/>
                <w:rFonts w:ascii="Arial" w:hAnsi="Arial" w:cs="Arial"/>
                <w:sz w:val="20"/>
                <w:szCs w:val="20"/>
              </w:rPr>
            </w:pPr>
            <w:ins w:id="126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rsidR="006C56DB" w:rsidRPr="00090586" w:rsidRDefault="006C56DB" w:rsidP="0028252A">
            <w:pPr>
              <w:rPr>
                <w:ins w:id="1268" w:author="ERCOT" w:date="2020-01-25T14:42:00Z"/>
                <w:rFonts w:ascii="Arial" w:hAnsi="Arial" w:cs="Arial"/>
                <w:sz w:val="20"/>
                <w:szCs w:val="20"/>
              </w:rPr>
            </w:pPr>
            <w:ins w:id="1269"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ins w:id="1270" w:author="ERCOT" w:date="2020-01-25T14:42:00Z"/>
                <w:rFonts w:ascii="Arial" w:hAnsi="Arial" w:cs="Arial"/>
                <w:sz w:val="20"/>
                <w:szCs w:val="20"/>
              </w:rPr>
            </w:pPr>
            <w:ins w:id="1271"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ins w:id="1272" w:author="ERCOT" w:date="2020-01-25T14:42:00Z"/>
                <w:rFonts w:ascii="Arial" w:hAnsi="Arial" w:cs="Arial"/>
                <w:sz w:val="20"/>
                <w:szCs w:val="20"/>
              </w:rPr>
            </w:pPr>
            <w:ins w:id="1273"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1274" w:author="ERCOT" w:date="2020-01-25T14:42:00Z"/>
                <w:rFonts w:ascii="Arial" w:hAnsi="Arial" w:cs="Arial"/>
                <w:sz w:val="20"/>
                <w:szCs w:val="20"/>
              </w:rPr>
            </w:pPr>
            <w:ins w:id="127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276" w:author="ERCOT" w:date="2020-01-25T14:42:00Z"/>
                <w:rFonts w:ascii="Arial" w:hAnsi="Arial" w:cs="Arial"/>
                <w:sz w:val="20"/>
                <w:szCs w:val="20"/>
              </w:rPr>
            </w:pPr>
            <w:ins w:id="1277"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ins w:id="1278" w:author="ERCOT" w:date="2020-01-25T14:42:00Z"/>
                <w:rFonts w:ascii="Arial" w:hAnsi="Arial" w:cs="Arial"/>
                <w:sz w:val="20"/>
                <w:szCs w:val="20"/>
              </w:rPr>
            </w:pPr>
            <w:ins w:id="1279"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ins w:id="1280" w:author="ERCOT" w:date="2020-01-25T14:42:00Z"/>
                <w:rFonts w:ascii="Arial" w:hAnsi="Arial" w:cs="Arial"/>
                <w:sz w:val="20"/>
                <w:szCs w:val="20"/>
              </w:rPr>
            </w:pPr>
            <w:ins w:id="1281"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282" w:author="ERCOT" w:date="2020-01-25T14:42:00Z"/>
                <w:rFonts w:ascii="Arial" w:hAnsi="Arial" w:cs="Arial"/>
                <w:sz w:val="20"/>
                <w:szCs w:val="20"/>
              </w:rPr>
            </w:pPr>
            <w:ins w:id="1283" w:author="ERCOT" w:date="2020-01-25T14:42:00Z">
              <w:r w:rsidRPr="00090586">
                <w:rPr>
                  <w:rFonts w:ascii="Arial" w:hAnsi="Arial" w:cs="Arial"/>
                  <w:sz w:val="20"/>
                  <w:szCs w:val="20"/>
                </w:rPr>
                <w:t>Battery Module Manufacturer</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1284" w:author="ERCOT" w:date="2020-01-25T14:42:00Z"/>
                <w:rFonts w:ascii="Arial" w:hAnsi="Arial" w:cs="Arial"/>
                <w:sz w:val="20"/>
                <w:szCs w:val="20"/>
              </w:rPr>
            </w:pPr>
            <w:ins w:id="1285"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286" w:author="ERCOT" w:date="2020-01-25T14:42:00Z"/>
                <w:rFonts w:ascii="Arial" w:hAnsi="Arial" w:cs="Arial"/>
                <w:sz w:val="20"/>
                <w:szCs w:val="20"/>
              </w:rPr>
            </w:pPr>
            <w:ins w:id="128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288" w:author="ERCOT" w:date="2020-01-25T14:42:00Z"/>
                <w:rFonts w:ascii="Arial" w:hAnsi="Arial" w:cs="Arial"/>
                <w:sz w:val="20"/>
                <w:szCs w:val="20"/>
              </w:rPr>
            </w:pPr>
            <w:ins w:id="1289"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ins w:id="1290" w:author="ERCOT" w:date="2020-01-25T14:42:00Z"/>
                <w:rFonts w:ascii="Arial" w:hAnsi="Arial" w:cs="Arial"/>
                <w:sz w:val="20"/>
                <w:szCs w:val="20"/>
              </w:rPr>
            </w:pPr>
            <w:ins w:id="1291"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ins w:id="1292" w:author="ERCOT" w:date="2020-01-25T14:42:00Z"/>
                <w:rFonts w:ascii="Arial" w:hAnsi="Arial" w:cs="Arial"/>
                <w:sz w:val="20"/>
                <w:szCs w:val="20"/>
              </w:rPr>
            </w:pPr>
            <w:ins w:id="1293"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294" w:author="ERCOT" w:date="2020-01-25T14:42:00Z"/>
                <w:rFonts w:ascii="Arial" w:hAnsi="Arial" w:cs="Arial"/>
                <w:sz w:val="20"/>
                <w:szCs w:val="20"/>
              </w:rPr>
            </w:pPr>
            <w:ins w:id="1295" w:author="ERCOT" w:date="2020-01-25T14:42:00Z">
              <w:r w:rsidRPr="00090586">
                <w:rPr>
                  <w:rFonts w:ascii="Arial" w:hAnsi="Arial" w:cs="Arial"/>
                  <w:sz w:val="20"/>
                  <w:szCs w:val="20"/>
                </w:rPr>
                <w:t> </w:t>
              </w:r>
            </w:ins>
          </w:p>
        </w:tc>
      </w:tr>
      <w:tr w:rsidR="006A2DE5" w:rsidRPr="00090586" w:rsidTr="00182B1B">
        <w:trPr>
          <w:trHeight w:val="255"/>
          <w:ins w:id="1296"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ins w:id="1297" w:author="ERCOT" w:date="2020-01-25T14:42:00Z"/>
                <w:rFonts w:ascii="Arial" w:hAnsi="Arial" w:cs="Arial"/>
                <w:sz w:val="20"/>
                <w:szCs w:val="20"/>
              </w:rPr>
            </w:pPr>
            <w:ins w:id="1298"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ins w:id="1299" w:author="ERCOT" w:date="2020-01-25T14:42:00Z"/>
                <w:rFonts w:ascii="Arial" w:hAnsi="Arial" w:cs="Arial"/>
                <w:sz w:val="20"/>
                <w:szCs w:val="20"/>
              </w:rPr>
            </w:pPr>
            <w:ins w:id="13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rsidR="006C56DB" w:rsidRPr="00090586" w:rsidRDefault="006C56DB" w:rsidP="0028252A">
            <w:pPr>
              <w:rPr>
                <w:ins w:id="1301" w:author="ERCOT" w:date="2020-01-25T14:42:00Z"/>
                <w:rFonts w:ascii="Arial" w:hAnsi="Arial" w:cs="Arial"/>
                <w:sz w:val="20"/>
                <w:szCs w:val="20"/>
              </w:rPr>
            </w:pPr>
            <w:ins w:id="1302"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ins w:id="1303" w:author="ERCOT" w:date="2020-01-25T14:42:00Z"/>
                <w:rFonts w:ascii="Arial" w:hAnsi="Arial" w:cs="Arial"/>
                <w:sz w:val="20"/>
                <w:szCs w:val="20"/>
              </w:rPr>
            </w:pPr>
            <w:ins w:id="1304"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ins w:id="1305" w:author="ERCOT" w:date="2020-01-25T14:42:00Z"/>
                <w:rFonts w:ascii="Arial" w:hAnsi="Arial" w:cs="Arial"/>
                <w:sz w:val="20"/>
                <w:szCs w:val="20"/>
              </w:rPr>
            </w:pPr>
            <w:ins w:id="1306"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1307" w:author="ERCOT" w:date="2020-01-25T14:42:00Z"/>
                <w:rFonts w:ascii="Arial" w:hAnsi="Arial" w:cs="Arial"/>
                <w:sz w:val="20"/>
                <w:szCs w:val="20"/>
              </w:rPr>
            </w:pPr>
            <w:ins w:id="130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309" w:author="ERCOT" w:date="2020-01-25T14:42:00Z"/>
                <w:rFonts w:ascii="Arial" w:hAnsi="Arial" w:cs="Arial"/>
                <w:sz w:val="20"/>
                <w:szCs w:val="20"/>
              </w:rPr>
            </w:pPr>
            <w:ins w:id="1310"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ins w:id="1311" w:author="ERCOT" w:date="2020-01-25T14:42:00Z"/>
                <w:rFonts w:ascii="Arial" w:hAnsi="Arial" w:cs="Arial"/>
                <w:sz w:val="20"/>
                <w:szCs w:val="20"/>
              </w:rPr>
            </w:pPr>
            <w:ins w:id="1312"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ins w:id="1313" w:author="ERCOT" w:date="2020-01-25T14:42:00Z"/>
                <w:rFonts w:ascii="Arial" w:hAnsi="Arial" w:cs="Arial"/>
                <w:sz w:val="20"/>
                <w:szCs w:val="20"/>
              </w:rPr>
            </w:pPr>
            <w:ins w:id="1314"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315" w:author="ERCOT" w:date="2020-01-25T14:42:00Z"/>
                <w:rFonts w:ascii="Arial" w:hAnsi="Arial" w:cs="Arial"/>
                <w:sz w:val="20"/>
                <w:szCs w:val="20"/>
              </w:rPr>
            </w:pPr>
            <w:ins w:id="1316" w:author="ERCOT" w:date="2020-01-25T14:42:00Z">
              <w:r w:rsidRPr="00090586">
                <w:rPr>
                  <w:rFonts w:ascii="Arial" w:hAnsi="Arial" w:cs="Arial"/>
                  <w:sz w:val="20"/>
                  <w:szCs w:val="20"/>
                </w:rPr>
                <w:t>Battery Module Model</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1317" w:author="ERCOT" w:date="2020-01-25T14:42:00Z"/>
                <w:rFonts w:ascii="Arial" w:hAnsi="Arial" w:cs="Arial"/>
                <w:sz w:val="20"/>
                <w:szCs w:val="20"/>
              </w:rPr>
            </w:pPr>
            <w:ins w:id="1318"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319" w:author="ERCOT" w:date="2020-01-25T14:42:00Z"/>
                <w:rFonts w:ascii="Arial" w:hAnsi="Arial" w:cs="Arial"/>
                <w:sz w:val="20"/>
                <w:szCs w:val="20"/>
              </w:rPr>
            </w:pPr>
            <w:ins w:id="132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321" w:author="ERCOT" w:date="2020-01-25T14:42:00Z"/>
                <w:rFonts w:ascii="Arial" w:hAnsi="Arial" w:cs="Arial"/>
                <w:sz w:val="20"/>
                <w:szCs w:val="20"/>
              </w:rPr>
            </w:pPr>
            <w:ins w:id="1322"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ins w:id="1323" w:author="ERCOT" w:date="2020-01-25T14:42:00Z"/>
                <w:rFonts w:ascii="Arial" w:hAnsi="Arial" w:cs="Arial"/>
                <w:sz w:val="20"/>
                <w:szCs w:val="20"/>
              </w:rPr>
            </w:pPr>
            <w:ins w:id="1324"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ins w:id="1325" w:author="ERCOT" w:date="2020-01-25T14:42:00Z"/>
                <w:rFonts w:ascii="Arial" w:hAnsi="Arial" w:cs="Arial"/>
                <w:sz w:val="20"/>
                <w:szCs w:val="20"/>
              </w:rPr>
            </w:pPr>
            <w:ins w:id="1326"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327" w:author="ERCOT" w:date="2020-01-25T14:42:00Z"/>
                <w:rFonts w:ascii="Arial" w:hAnsi="Arial" w:cs="Arial"/>
                <w:sz w:val="20"/>
                <w:szCs w:val="20"/>
              </w:rPr>
            </w:pPr>
            <w:ins w:id="1328" w:author="ERCOT" w:date="2020-01-25T14:42:00Z">
              <w:r w:rsidRPr="00090586">
                <w:rPr>
                  <w:rFonts w:ascii="Arial" w:hAnsi="Arial" w:cs="Arial"/>
                  <w:sz w:val="20"/>
                  <w:szCs w:val="20"/>
                </w:rPr>
                <w:t> </w:t>
              </w:r>
            </w:ins>
          </w:p>
        </w:tc>
      </w:tr>
      <w:tr w:rsidR="006A2DE5" w:rsidRPr="00090586" w:rsidTr="00182B1B">
        <w:trPr>
          <w:trHeight w:val="255"/>
          <w:ins w:id="1329"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ins w:id="1330" w:author="ERCOT" w:date="2020-01-25T14:42:00Z"/>
                <w:rFonts w:ascii="Arial" w:hAnsi="Arial" w:cs="Arial"/>
                <w:sz w:val="20"/>
                <w:szCs w:val="20"/>
              </w:rPr>
            </w:pPr>
            <w:ins w:id="1331"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332" w:author="ERCOT" w:date="2020-01-25T14:42:00Z"/>
                <w:rFonts w:ascii="Arial" w:hAnsi="Arial" w:cs="Arial"/>
                <w:sz w:val="20"/>
                <w:szCs w:val="20"/>
              </w:rPr>
            </w:pPr>
            <w:ins w:id="133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334" w:author="ERCOT" w:date="2020-01-25T14:42:00Z"/>
                <w:rFonts w:ascii="Arial" w:hAnsi="Arial" w:cs="Arial"/>
                <w:sz w:val="20"/>
                <w:szCs w:val="20"/>
              </w:rPr>
            </w:pPr>
            <w:ins w:id="1335" w:author="ERCOT" w:date="2020-01-25T14:42:00Z">
              <w:r w:rsidRPr="00090586">
                <w:rPr>
                  <w:rFonts w:ascii="Arial" w:hAnsi="Arial" w:cs="Arial"/>
                  <w:sz w:val="20"/>
                  <w:szCs w:val="20"/>
                </w:rPr>
                <w:t> </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336" w:author="ERCOT" w:date="2020-01-25T14:42:00Z"/>
                <w:rFonts w:ascii="Arial" w:hAnsi="Arial" w:cs="Arial"/>
                <w:sz w:val="20"/>
                <w:szCs w:val="20"/>
              </w:rPr>
            </w:pPr>
            <w:ins w:id="1337"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338" w:author="ERCOT" w:date="2020-01-25T14:42:00Z"/>
                <w:rFonts w:ascii="Arial" w:hAnsi="Arial" w:cs="Arial"/>
                <w:sz w:val="20"/>
                <w:szCs w:val="20"/>
              </w:rPr>
            </w:pPr>
            <w:ins w:id="133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340" w:author="ERCOT" w:date="2020-01-25T14:42:00Z"/>
                <w:rFonts w:ascii="Arial" w:hAnsi="Arial" w:cs="Arial"/>
                <w:sz w:val="20"/>
                <w:szCs w:val="20"/>
              </w:rPr>
            </w:pPr>
            <w:ins w:id="134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342" w:author="ERCOT" w:date="2020-01-25T14:42:00Z"/>
                <w:rFonts w:ascii="Arial" w:hAnsi="Arial" w:cs="Arial"/>
                <w:sz w:val="20"/>
                <w:szCs w:val="20"/>
              </w:rPr>
            </w:pPr>
            <w:ins w:id="134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344" w:author="ERCOT" w:date="2020-01-25T14:42:00Z"/>
                <w:rFonts w:ascii="Arial" w:hAnsi="Arial" w:cs="Arial"/>
                <w:sz w:val="20"/>
                <w:szCs w:val="20"/>
              </w:rPr>
            </w:pPr>
            <w:ins w:id="1345"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346" w:author="ERCOT" w:date="2020-01-25T14:42:00Z"/>
                <w:rFonts w:ascii="Arial" w:hAnsi="Arial" w:cs="Arial"/>
                <w:sz w:val="20"/>
                <w:szCs w:val="20"/>
              </w:rPr>
            </w:pPr>
            <w:ins w:id="1347" w:author="ERCOT" w:date="2020-01-25T14:42: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348" w:author="ERCOT" w:date="2020-01-25T14:42:00Z"/>
                <w:rFonts w:ascii="Arial" w:hAnsi="Arial" w:cs="Arial"/>
                <w:sz w:val="20"/>
                <w:szCs w:val="20"/>
              </w:rPr>
            </w:pPr>
            <w:ins w:id="1349" w:author="ERCOT" w:date="2020-01-25T14:42:00Z">
              <w:r w:rsidRPr="00090586">
                <w:rPr>
                  <w:rFonts w:ascii="Arial" w:hAnsi="Arial" w:cs="Arial"/>
                  <w:sz w:val="20"/>
                  <w:szCs w:val="20"/>
                </w:rPr>
                <w:t>Roundtrip Efficiency</w:t>
              </w:r>
            </w:ins>
          </w:p>
        </w:tc>
        <w:tc>
          <w:tcPr>
            <w:tcW w:w="28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350" w:author="ERCOT" w:date="2020-01-25T14:42:00Z"/>
                <w:rFonts w:ascii="Arial" w:hAnsi="Arial" w:cs="Arial"/>
                <w:sz w:val="20"/>
                <w:szCs w:val="20"/>
              </w:rPr>
            </w:pPr>
            <w:ins w:id="1351"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352" w:author="ERCOT" w:date="2020-01-25T14:42:00Z"/>
                <w:rFonts w:ascii="Arial" w:hAnsi="Arial" w:cs="Arial"/>
                <w:sz w:val="20"/>
                <w:szCs w:val="20"/>
              </w:rPr>
            </w:pPr>
            <w:ins w:id="135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354" w:author="ERCOT" w:date="2020-01-25T14:42:00Z"/>
                <w:rFonts w:ascii="Arial" w:hAnsi="Arial" w:cs="Arial"/>
                <w:sz w:val="20"/>
                <w:szCs w:val="20"/>
              </w:rPr>
            </w:pPr>
            <w:ins w:id="135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356" w:author="ERCOT" w:date="2020-01-25T14:42:00Z"/>
                <w:rFonts w:ascii="Arial" w:hAnsi="Arial" w:cs="Arial"/>
                <w:sz w:val="20"/>
                <w:szCs w:val="20"/>
              </w:rPr>
            </w:pPr>
            <w:ins w:id="1357"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358" w:author="ERCOT" w:date="2020-01-25T14:42:00Z"/>
                <w:rFonts w:ascii="Arial" w:hAnsi="Arial" w:cs="Arial"/>
                <w:sz w:val="20"/>
                <w:szCs w:val="20"/>
              </w:rPr>
            </w:pPr>
            <w:ins w:id="1359"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360" w:author="ERCOT" w:date="2020-01-25T14:42:00Z"/>
                <w:rFonts w:ascii="Arial" w:hAnsi="Arial" w:cs="Arial"/>
                <w:sz w:val="20"/>
                <w:szCs w:val="20"/>
              </w:rPr>
            </w:pPr>
            <w:ins w:id="1361" w:author="ERCOT" w:date="2020-01-25T14:42:00Z">
              <w:r w:rsidRPr="00090586">
                <w:rPr>
                  <w:rFonts w:ascii="Arial" w:hAnsi="Arial" w:cs="Arial"/>
                  <w:sz w:val="20"/>
                  <w:szCs w:val="20"/>
                </w:rPr>
                <w:t> </w:t>
              </w:r>
            </w:ins>
          </w:p>
        </w:tc>
      </w:tr>
      <w:tr w:rsidR="006A2DE5" w:rsidRPr="00090586" w:rsidTr="00182B1B">
        <w:trPr>
          <w:trHeight w:val="255"/>
          <w:ins w:id="1362"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ins w:id="1363" w:author="ERCOT" w:date="2020-01-25T14:42:00Z"/>
                <w:rFonts w:ascii="Arial" w:hAnsi="Arial" w:cs="Arial"/>
                <w:sz w:val="20"/>
                <w:szCs w:val="20"/>
              </w:rPr>
            </w:pPr>
            <w:ins w:id="1364"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365" w:author="ERCOT" w:date="2020-01-25T14:42:00Z"/>
                <w:rFonts w:ascii="Arial" w:hAnsi="Arial" w:cs="Arial"/>
                <w:sz w:val="20"/>
                <w:szCs w:val="20"/>
              </w:rPr>
            </w:pPr>
            <w:ins w:id="136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367" w:author="ERCOT" w:date="2020-01-25T14:42:00Z"/>
                <w:rFonts w:ascii="Arial" w:hAnsi="Arial" w:cs="Arial"/>
                <w:sz w:val="20"/>
                <w:szCs w:val="20"/>
              </w:rPr>
            </w:pPr>
            <w:ins w:id="136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369" w:author="ERCOT" w:date="2020-01-25T14:42:00Z"/>
                <w:rFonts w:ascii="Arial" w:hAnsi="Arial" w:cs="Arial"/>
                <w:sz w:val="20"/>
                <w:szCs w:val="20"/>
              </w:rPr>
            </w:pPr>
            <w:ins w:id="1370"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371" w:author="ERCOT" w:date="2020-01-25T14:42:00Z"/>
                <w:rFonts w:ascii="Arial" w:hAnsi="Arial" w:cs="Arial"/>
                <w:sz w:val="20"/>
                <w:szCs w:val="20"/>
              </w:rPr>
            </w:pPr>
            <w:ins w:id="137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373" w:author="ERCOT" w:date="2020-01-25T14:42:00Z"/>
                <w:rFonts w:ascii="Arial" w:hAnsi="Arial" w:cs="Arial"/>
                <w:sz w:val="20"/>
                <w:szCs w:val="20"/>
              </w:rPr>
            </w:pPr>
            <w:ins w:id="137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375" w:author="ERCOT" w:date="2020-01-25T14:42:00Z"/>
                <w:rFonts w:ascii="Arial" w:hAnsi="Arial" w:cs="Arial"/>
                <w:sz w:val="20"/>
                <w:szCs w:val="20"/>
              </w:rPr>
            </w:pPr>
            <w:ins w:id="137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377" w:author="ERCOT" w:date="2020-01-25T14:42:00Z"/>
                <w:rFonts w:ascii="Arial" w:hAnsi="Arial" w:cs="Arial"/>
                <w:sz w:val="20"/>
                <w:szCs w:val="20"/>
              </w:rPr>
            </w:pPr>
            <w:ins w:id="1378"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379" w:author="ERCOT" w:date="2020-01-25T14:42:00Z"/>
                <w:rFonts w:ascii="Arial" w:hAnsi="Arial" w:cs="Arial"/>
                <w:sz w:val="20"/>
                <w:szCs w:val="20"/>
              </w:rPr>
            </w:pPr>
            <w:ins w:id="1380" w:author="ERCOT" w:date="2020-01-25T14:42:00Z">
              <w:r w:rsidRPr="00090586">
                <w:rPr>
                  <w:rFonts w:ascii="Arial" w:hAnsi="Arial" w:cs="Arial"/>
                  <w:sz w:val="20"/>
                  <w:szCs w:val="20"/>
                </w:rPr>
                <w:t>kW</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381" w:author="ERCOT" w:date="2020-01-25T14:42:00Z"/>
                <w:rFonts w:ascii="Arial" w:hAnsi="Arial" w:cs="Arial"/>
                <w:sz w:val="20"/>
                <w:szCs w:val="20"/>
              </w:rPr>
            </w:pPr>
            <w:ins w:id="1382" w:author="ERCOT" w:date="2020-01-25T14:42:00Z">
              <w:r w:rsidRPr="00090586">
                <w:rPr>
                  <w:rFonts w:ascii="Arial" w:hAnsi="Arial" w:cs="Arial"/>
                  <w:sz w:val="20"/>
                  <w:szCs w:val="20"/>
                </w:rPr>
                <w:t>kW Rating of this Model of Battery Module</w:t>
              </w:r>
            </w:ins>
          </w:p>
        </w:tc>
        <w:tc>
          <w:tcPr>
            <w:tcW w:w="28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383" w:author="ERCOT" w:date="2020-01-25T14:42:00Z"/>
                <w:rFonts w:ascii="Arial" w:hAnsi="Arial" w:cs="Arial"/>
                <w:sz w:val="20"/>
                <w:szCs w:val="20"/>
              </w:rPr>
            </w:pPr>
            <w:ins w:id="1384"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385" w:author="ERCOT" w:date="2020-01-25T14:42:00Z"/>
                <w:rFonts w:ascii="Arial" w:hAnsi="Arial" w:cs="Arial"/>
                <w:sz w:val="20"/>
                <w:szCs w:val="20"/>
              </w:rPr>
            </w:pPr>
            <w:ins w:id="138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387" w:author="ERCOT" w:date="2020-01-25T14:42:00Z"/>
                <w:rFonts w:ascii="Arial" w:hAnsi="Arial" w:cs="Arial"/>
                <w:sz w:val="20"/>
                <w:szCs w:val="20"/>
              </w:rPr>
            </w:pPr>
            <w:ins w:id="138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389" w:author="ERCOT" w:date="2020-01-25T14:42:00Z"/>
                <w:rFonts w:ascii="Arial" w:hAnsi="Arial" w:cs="Arial"/>
                <w:sz w:val="20"/>
                <w:szCs w:val="20"/>
              </w:rPr>
            </w:pPr>
            <w:ins w:id="1390"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391" w:author="ERCOT" w:date="2020-01-25T14:42:00Z"/>
                <w:rFonts w:ascii="Arial" w:hAnsi="Arial" w:cs="Arial"/>
                <w:sz w:val="20"/>
                <w:szCs w:val="20"/>
              </w:rPr>
            </w:pPr>
            <w:ins w:id="1392" w:author="ERCOT" w:date="2020-01-25T14:42:00Z">
              <w:r w:rsidRPr="00090586">
                <w:rPr>
                  <w:rFonts w:ascii="Arial" w:hAnsi="Arial" w:cs="Arial"/>
                  <w:sz w:val="20"/>
                  <w:szCs w:val="20"/>
                </w:rPr>
                <w:t> </w:t>
              </w:r>
            </w:ins>
          </w:p>
        </w:tc>
        <w:tc>
          <w:tcPr>
            <w:tcW w:w="720" w:type="dxa"/>
            <w:gridSpan w:val="2"/>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393" w:author="ERCOT" w:date="2020-01-25T14:42:00Z"/>
                <w:rFonts w:ascii="Arial" w:hAnsi="Arial" w:cs="Arial"/>
                <w:sz w:val="20"/>
                <w:szCs w:val="20"/>
              </w:rPr>
            </w:pPr>
            <w:ins w:id="1394" w:author="ERCOT" w:date="2020-01-25T14:42:00Z">
              <w:r w:rsidRPr="00090586">
                <w:rPr>
                  <w:rFonts w:ascii="Arial" w:hAnsi="Arial" w:cs="Arial"/>
                  <w:sz w:val="20"/>
                  <w:szCs w:val="20"/>
                </w:rPr>
                <w:t> </w:t>
              </w:r>
            </w:ins>
          </w:p>
        </w:tc>
      </w:tr>
      <w:tr w:rsidR="006A2DE5" w:rsidRPr="00090586" w:rsidTr="00182B1B">
        <w:trPr>
          <w:trHeight w:val="255"/>
          <w:ins w:id="1395"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ins w:id="1396" w:author="ERCOT" w:date="2020-01-25T14:42:00Z"/>
                <w:rFonts w:ascii="Arial" w:hAnsi="Arial" w:cs="Arial"/>
                <w:sz w:val="20"/>
                <w:szCs w:val="20"/>
              </w:rPr>
            </w:pPr>
            <w:ins w:id="1397"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398" w:author="ERCOT" w:date="2020-01-25T14:42:00Z"/>
                <w:rFonts w:ascii="Arial" w:hAnsi="Arial" w:cs="Arial"/>
                <w:sz w:val="20"/>
                <w:szCs w:val="20"/>
              </w:rPr>
            </w:pPr>
            <w:ins w:id="139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00" w:author="ERCOT" w:date="2020-01-25T14:42:00Z"/>
                <w:rFonts w:ascii="Arial" w:hAnsi="Arial" w:cs="Arial"/>
                <w:sz w:val="20"/>
                <w:szCs w:val="20"/>
              </w:rPr>
            </w:pPr>
            <w:ins w:id="140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02" w:author="ERCOT" w:date="2020-01-25T14:42:00Z"/>
                <w:rFonts w:ascii="Arial" w:hAnsi="Arial" w:cs="Arial"/>
                <w:sz w:val="20"/>
                <w:szCs w:val="20"/>
              </w:rPr>
            </w:pPr>
            <w:ins w:id="1403"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04" w:author="ERCOT" w:date="2020-01-25T14:42:00Z"/>
                <w:rFonts w:ascii="Arial" w:hAnsi="Arial" w:cs="Arial"/>
                <w:sz w:val="20"/>
                <w:szCs w:val="20"/>
              </w:rPr>
            </w:pPr>
            <w:ins w:id="14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06" w:author="ERCOT" w:date="2020-01-25T14:42:00Z"/>
                <w:rFonts w:ascii="Arial" w:hAnsi="Arial" w:cs="Arial"/>
                <w:sz w:val="20"/>
                <w:szCs w:val="20"/>
              </w:rPr>
            </w:pPr>
            <w:ins w:id="140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408" w:author="ERCOT" w:date="2020-01-25T14:42:00Z"/>
                <w:rFonts w:ascii="Arial" w:hAnsi="Arial" w:cs="Arial"/>
                <w:sz w:val="20"/>
                <w:szCs w:val="20"/>
              </w:rPr>
            </w:pPr>
            <w:ins w:id="140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410" w:author="ERCOT" w:date="2020-01-25T14:42:00Z"/>
                <w:rFonts w:ascii="Arial" w:hAnsi="Arial" w:cs="Arial"/>
                <w:sz w:val="20"/>
                <w:szCs w:val="20"/>
              </w:rPr>
            </w:pPr>
            <w:ins w:id="1411"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412" w:author="ERCOT" w:date="2020-01-25T14:42:00Z"/>
                <w:rFonts w:ascii="Arial" w:hAnsi="Arial" w:cs="Arial"/>
                <w:sz w:val="20"/>
                <w:szCs w:val="20"/>
              </w:rPr>
            </w:pPr>
            <w:ins w:id="1413" w:author="ERCOT" w:date="2020-01-25T14:42:00Z">
              <w:r w:rsidRPr="00090586">
                <w:rPr>
                  <w:rFonts w:ascii="Arial" w:hAnsi="Arial" w:cs="Arial"/>
                  <w:sz w:val="20"/>
                  <w:szCs w:val="20"/>
                </w:rPr>
                <w:t>kWh</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414" w:author="ERCOT" w:date="2020-01-25T14:42:00Z"/>
                <w:rFonts w:ascii="Arial" w:hAnsi="Arial" w:cs="Arial"/>
                <w:sz w:val="20"/>
                <w:szCs w:val="20"/>
              </w:rPr>
            </w:pPr>
            <w:ins w:id="1415" w:author="ERCOT" w:date="2020-01-25T14:42:00Z">
              <w:r w:rsidRPr="00090586">
                <w:rPr>
                  <w:rFonts w:ascii="Arial" w:hAnsi="Arial" w:cs="Arial"/>
                  <w:sz w:val="20"/>
                  <w:szCs w:val="20"/>
                </w:rPr>
                <w:t>kWh Rating of this Model of Battery Module</w:t>
              </w:r>
            </w:ins>
          </w:p>
        </w:tc>
        <w:tc>
          <w:tcPr>
            <w:tcW w:w="28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416" w:author="ERCOT" w:date="2020-01-25T14:42:00Z"/>
                <w:rFonts w:ascii="Arial" w:hAnsi="Arial" w:cs="Arial"/>
                <w:sz w:val="20"/>
                <w:szCs w:val="20"/>
              </w:rPr>
            </w:pPr>
            <w:ins w:id="1417"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418" w:author="ERCOT" w:date="2020-01-25T14:42:00Z"/>
                <w:rFonts w:ascii="Arial" w:hAnsi="Arial" w:cs="Arial"/>
                <w:sz w:val="20"/>
                <w:szCs w:val="20"/>
              </w:rPr>
            </w:pPr>
            <w:ins w:id="141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420" w:author="ERCOT" w:date="2020-01-25T14:42:00Z"/>
                <w:rFonts w:ascii="Arial" w:hAnsi="Arial" w:cs="Arial"/>
                <w:sz w:val="20"/>
                <w:szCs w:val="20"/>
              </w:rPr>
            </w:pPr>
            <w:ins w:id="142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22" w:author="ERCOT" w:date="2020-01-25T14:42:00Z"/>
                <w:rFonts w:ascii="Arial" w:hAnsi="Arial" w:cs="Arial"/>
                <w:sz w:val="20"/>
                <w:szCs w:val="20"/>
              </w:rPr>
            </w:pPr>
            <w:ins w:id="142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424" w:author="ERCOT" w:date="2020-01-25T14:42:00Z"/>
                <w:rFonts w:ascii="Arial" w:hAnsi="Arial" w:cs="Arial"/>
                <w:sz w:val="20"/>
                <w:szCs w:val="20"/>
              </w:rPr>
            </w:pPr>
            <w:ins w:id="1425"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426" w:author="ERCOT" w:date="2020-01-25T14:42:00Z"/>
                <w:rFonts w:ascii="Arial" w:hAnsi="Arial" w:cs="Arial"/>
                <w:sz w:val="20"/>
                <w:szCs w:val="20"/>
              </w:rPr>
            </w:pPr>
            <w:ins w:id="1427" w:author="ERCOT" w:date="2020-01-25T14:42:00Z">
              <w:r w:rsidRPr="00090586">
                <w:rPr>
                  <w:rFonts w:ascii="Arial" w:hAnsi="Arial" w:cs="Arial"/>
                  <w:sz w:val="20"/>
                  <w:szCs w:val="20"/>
                </w:rPr>
                <w:t> </w:t>
              </w:r>
            </w:ins>
          </w:p>
        </w:tc>
      </w:tr>
      <w:tr w:rsidR="006A2DE5" w:rsidRPr="00090586" w:rsidTr="00182B1B">
        <w:trPr>
          <w:trHeight w:val="255"/>
          <w:ins w:id="1428"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ins w:id="1429" w:author="ERCOT" w:date="2020-01-25T14:42:00Z"/>
                <w:rFonts w:ascii="Arial" w:hAnsi="Arial" w:cs="Arial"/>
                <w:sz w:val="20"/>
                <w:szCs w:val="20"/>
              </w:rPr>
            </w:pPr>
            <w:ins w:id="1430"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31" w:author="ERCOT" w:date="2020-01-25T14:42:00Z"/>
                <w:rFonts w:ascii="Arial" w:hAnsi="Arial" w:cs="Arial"/>
                <w:sz w:val="20"/>
                <w:szCs w:val="20"/>
              </w:rPr>
            </w:pPr>
            <w:ins w:id="143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33" w:author="ERCOT" w:date="2020-01-25T14:42:00Z"/>
                <w:rFonts w:ascii="Arial" w:hAnsi="Arial" w:cs="Arial"/>
                <w:sz w:val="20"/>
                <w:szCs w:val="20"/>
              </w:rPr>
            </w:pPr>
            <w:ins w:id="143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35" w:author="ERCOT" w:date="2020-01-25T14:42:00Z"/>
                <w:rFonts w:ascii="Arial" w:hAnsi="Arial" w:cs="Arial"/>
                <w:sz w:val="20"/>
                <w:szCs w:val="20"/>
              </w:rPr>
            </w:pPr>
            <w:ins w:id="1436"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37" w:author="ERCOT" w:date="2020-01-25T14:42:00Z"/>
                <w:rFonts w:ascii="Arial" w:hAnsi="Arial" w:cs="Arial"/>
                <w:sz w:val="20"/>
                <w:szCs w:val="20"/>
              </w:rPr>
            </w:pPr>
            <w:ins w:id="143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39" w:author="ERCOT" w:date="2020-01-25T14:42:00Z"/>
                <w:rFonts w:ascii="Arial" w:hAnsi="Arial" w:cs="Arial"/>
                <w:sz w:val="20"/>
                <w:szCs w:val="20"/>
              </w:rPr>
            </w:pPr>
            <w:ins w:id="144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441" w:author="ERCOT" w:date="2020-01-25T14:42:00Z"/>
                <w:rFonts w:ascii="Arial" w:hAnsi="Arial" w:cs="Arial"/>
                <w:sz w:val="20"/>
                <w:szCs w:val="20"/>
              </w:rPr>
            </w:pPr>
            <w:ins w:id="1442"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443" w:author="ERCOT" w:date="2020-01-25T14:42:00Z"/>
                <w:rFonts w:ascii="Arial" w:hAnsi="Arial" w:cs="Arial"/>
                <w:sz w:val="20"/>
                <w:szCs w:val="20"/>
              </w:rPr>
            </w:pPr>
            <w:ins w:id="1444"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445" w:author="ERCOT" w:date="2020-01-25T14:42:00Z"/>
                <w:rFonts w:ascii="Arial" w:hAnsi="Arial" w:cs="Arial"/>
                <w:sz w:val="20"/>
                <w:szCs w:val="20"/>
              </w:rPr>
            </w:pPr>
            <w:ins w:id="1446"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447" w:author="ERCOT" w:date="2020-01-25T14:42:00Z"/>
                <w:rFonts w:ascii="Arial" w:hAnsi="Arial" w:cs="Arial"/>
                <w:sz w:val="20"/>
                <w:szCs w:val="20"/>
              </w:rPr>
            </w:pPr>
            <w:ins w:id="1448" w:author="ERCOT" w:date="2020-01-25T14:42:00Z">
              <w:r w:rsidRPr="00090586">
                <w:rPr>
                  <w:rFonts w:ascii="Arial" w:hAnsi="Arial" w:cs="Arial"/>
                  <w:sz w:val="20"/>
                  <w:szCs w:val="20"/>
                </w:rPr>
                <w:t>Maximum Charging Rate of this Model of Battery Module</w:t>
              </w:r>
            </w:ins>
          </w:p>
        </w:tc>
        <w:tc>
          <w:tcPr>
            <w:tcW w:w="28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449" w:author="ERCOT" w:date="2020-01-25T14:42:00Z"/>
                <w:rFonts w:ascii="Arial" w:hAnsi="Arial" w:cs="Arial"/>
                <w:sz w:val="20"/>
                <w:szCs w:val="20"/>
              </w:rPr>
            </w:pPr>
            <w:ins w:id="1450"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451" w:author="ERCOT" w:date="2020-01-25T14:42:00Z"/>
                <w:rFonts w:ascii="Arial" w:hAnsi="Arial" w:cs="Arial"/>
                <w:sz w:val="20"/>
                <w:szCs w:val="20"/>
              </w:rPr>
            </w:pPr>
            <w:ins w:id="145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453" w:author="ERCOT" w:date="2020-01-25T14:42:00Z"/>
                <w:rFonts w:ascii="Arial" w:hAnsi="Arial" w:cs="Arial"/>
                <w:sz w:val="20"/>
                <w:szCs w:val="20"/>
              </w:rPr>
            </w:pPr>
            <w:ins w:id="145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55" w:author="ERCOT" w:date="2020-01-25T14:42:00Z"/>
                <w:rFonts w:ascii="Arial" w:hAnsi="Arial" w:cs="Arial"/>
                <w:sz w:val="20"/>
                <w:szCs w:val="20"/>
              </w:rPr>
            </w:pPr>
            <w:ins w:id="145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457" w:author="ERCOT" w:date="2020-01-25T14:42:00Z"/>
                <w:rFonts w:ascii="Arial" w:hAnsi="Arial" w:cs="Arial"/>
                <w:sz w:val="20"/>
                <w:szCs w:val="20"/>
              </w:rPr>
            </w:pPr>
            <w:ins w:id="1458"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459" w:author="ERCOT" w:date="2020-01-25T14:42:00Z"/>
                <w:rFonts w:ascii="Arial" w:hAnsi="Arial" w:cs="Arial"/>
                <w:sz w:val="20"/>
                <w:szCs w:val="20"/>
              </w:rPr>
            </w:pPr>
            <w:ins w:id="1460" w:author="ERCOT" w:date="2020-01-25T14:42:00Z">
              <w:r w:rsidRPr="00090586">
                <w:rPr>
                  <w:rFonts w:ascii="Arial" w:hAnsi="Arial" w:cs="Arial"/>
                  <w:sz w:val="20"/>
                  <w:szCs w:val="20"/>
                </w:rPr>
                <w:t> </w:t>
              </w:r>
            </w:ins>
          </w:p>
        </w:tc>
      </w:tr>
      <w:tr w:rsidR="006A2DE5" w:rsidRPr="00090586" w:rsidTr="00182B1B">
        <w:trPr>
          <w:trHeight w:val="255"/>
          <w:ins w:id="1461"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ins w:id="1462" w:author="ERCOT" w:date="2020-01-25T14:42:00Z"/>
                <w:rFonts w:ascii="Arial" w:hAnsi="Arial" w:cs="Arial"/>
                <w:sz w:val="20"/>
                <w:szCs w:val="20"/>
              </w:rPr>
            </w:pPr>
            <w:ins w:id="1463"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64" w:author="ERCOT" w:date="2020-01-25T14:42:00Z"/>
                <w:rFonts w:ascii="Arial" w:hAnsi="Arial" w:cs="Arial"/>
                <w:sz w:val="20"/>
                <w:szCs w:val="20"/>
              </w:rPr>
            </w:pPr>
            <w:ins w:id="146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66" w:author="ERCOT" w:date="2020-01-25T14:42:00Z"/>
                <w:rFonts w:ascii="Arial" w:hAnsi="Arial" w:cs="Arial"/>
                <w:sz w:val="20"/>
                <w:szCs w:val="20"/>
              </w:rPr>
            </w:pPr>
            <w:ins w:id="146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68" w:author="ERCOT" w:date="2020-01-25T14:42:00Z"/>
                <w:rFonts w:ascii="Arial" w:hAnsi="Arial" w:cs="Arial"/>
                <w:sz w:val="20"/>
                <w:szCs w:val="20"/>
              </w:rPr>
            </w:pPr>
            <w:ins w:id="1469"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70" w:author="ERCOT" w:date="2020-01-25T14:42:00Z"/>
                <w:rFonts w:ascii="Arial" w:hAnsi="Arial" w:cs="Arial"/>
                <w:sz w:val="20"/>
                <w:szCs w:val="20"/>
              </w:rPr>
            </w:pPr>
            <w:ins w:id="147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72" w:author="ERCOT" w:date="2020-01-25T14:42:00Z"/>
                <w:rFonts w:ascii="Arial" w:hAnsi="Arial" w:cs="Arial"/>
                <w:sz w:val="20"/>
                <w:szCs w:val="20"/>
              </w:rPr>
            </w:pPr>
            <w:ins w:id="147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474" w:author="ERCOT" w:date="2020-01-25T14:42:00Z"/>
                <w:rFonts w:ascii="Arial" w:hAnsi="Arial" w:cs="Arial"/>
                <w:sz w:val="20"/>
                <w:szCs w:val="20"/>
              </w:rPr>
            </w:pPr>
            <w:ins w:id="1475"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476" w:author="ERCOT" w:date="2020-01-25T14:42:00Z"/>
                <w:rFonts w:ascii="Arial" w:hAnsi="Arial" w:cs="Arial"/>
                <w:sz w:val="20"/>
                <w:szCs w:val="20"/>
              </w:rPr>
            </w:pPr>
            <w:ins w:id="1477"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478" w:author="ERCOT" w:date="2020-01-25T14:42:00Z"/>
                <w:rFonts w:ascii="Arial" w:hAnsi="Arial" w:cs="Arial"/>
                <w:sz w:val="20"/>
                <w:szCs w:val="20"/>
              </w:rPr>
            </w:pPr>
            <w:ins w:id="1479"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480" w:author="ERCOT" w:date="2020-01-25T14:42:00Z"/>
                <w:rFonts w:ascii="Arial" w:hAnsi="Arial" w:cs="Arial"/>
                <w:sz w:val="20"/>
                <w:szCs w:val="20"/>
              </w:rPr>
            </w:pPr>
            <w:ins w:id="1481" w:author="ERCOT" w:date="2020-01-25T14:42:00Z">
              <w:r w:rsidRPr="00090586">
                <w:rPr>
                  <w:rFonts w:ascii="Arial" w:hAnsi="Arial" w:cs="Arial"/>
                  <w:sz w:val="20"/>
                  <w:szCs w:val="20"/>
                </w:rPr>
                <w:t>Maximum Discharging Rate of this Model of Battery Module</w:t>
              </w:r>
            </w:ins>
          </w:p>
        </w:tc>
        <w:tc>
          <w:tcPr>
            <w:tcW w:w="28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482" w:author="ERCOT" w:date="2020-01-25T14:42:00Z"/>
                <w:rFonts w:ascii="Arial" w:hAnsi="Arial" w:cs="Arial"/>
                <w:sz w:val="20"/>
                <w:szCs w:val="20"/>
              </w:rPr>
            </w:pPr>
            <w:ins w:id="1483"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484" w:author="ERCOT" w:date="2020-01-25T14:42:00Z"/>
                <w:rFonts w:ascii="Arial" w:hAnsi="Arial" w:cs="Arial"/>
                <w:sz w:val="20"/>
                <w:szCs w:val="20"/>
              </w:rPr>
            </w:pPr>
            <w:ins w:id="148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486" w:author="ERCOT" w:date="2020-01-25T14:42:00Z"/>
                <w:rFonts w:ascii="Arial" w:hAnsi="Arial" w:cs="Arial"/>
                <w:sz w:val="20"/>
                <w:szCs w:val="20"/>
              </w:rPr>
            </w:pPr>
            <w:ins w:id="148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88" w:author="ERCOT" w:date="2020-01-25T14:42:00Z"/>
                <w:rFonts w:ascii="Arial" w:hAnsi="Arial" w:cs="Arial"/>
                <w:sz w:val="20"/>
                <w:szCs w:val="20"/>
              </w:rPr>
            </w:pPr>
            <w:ins w:id="148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490" w:author="ERCOT" w:date="2020-01-25T14:42:00Z"/>
                <w:rFonts w:ascii="Arial" w:hAnsi="Arial" w:cs="Arial"/>
                <w:sz w:val="20"/>
                <w:szCs w:val="20"/>
              </w:rPr>
            </w:pPr>
            <w:ins w:id="1491"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492" w:author="ERCOT" w:date="2020-01-25T14:42:00Z"/>
                <w:rFonts w:ascii="Arial" w:hAnsi="Arial" w:cs="Arial"/>
                <w:sz w:val="20"/>
                <w:szCs w:val="20"/>
              </w:rPr>
            </w:pPr>
            <w:ins w:id="1493" w:author="ERCOT" w:date="2020-01-25T14:42:00Z">
              <w:r w:rsidRPr="00090586">
                <w:rPr>
                  <w:rFonts w:ascii="Arial" w:hAnsi="Arial" w:cs="Arial"/>
                  <w:sz w:val="20"/>
                  <w:szCs w:val="20"/>
                </w:rPr>
                <w:t> </w:t>
              </w:r>
            </w:ins>
          </w:p>
        </w:tc>
      </w:tr>
      <w:tr w:rsidR="006A2DE5" w:rsidRPr="00090586" w:rsidTr="00182B1B">
        <w:trPr>
          <w:trHeight w:val="255"/>
          <w:ins w:id="1494"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ins w:id="1495" w:author="ERCOT" w:date="2020-01-25T14:42:00Z"/>
                <w:rFonts w:ascii="Arial" w:hAnsi="Arial" w:cs="Arial"/>
                <w:sz w:val="20"/>
                <w:szCs w:val="20"/>
              </w:rPr>
            </w:pPr>
            <w:ins w:id="1496" w:author="ERCOT" w:date="2020-01-25T14:42:00Z">
              <w:r w:rsidRPr="00090586">
                <w:rPr>
                  <w:rFonts w:ascii="Arial" w:hAnsi="Arial" w:cs="Arial"/>
                  <w:sz w:val="20"/>
                  <w:szCs w:val="20"/>
                </w:rPr>
                <w:lastRenderedPageBreak/>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97" w:author="ERCOT" w:date="2020-01-25T14:42:00Z"/>
                <w:rFonts w:ascii="Arial" w:hAnsi="Arial" w:cs="Arial"/>
                <w:sz w:val="20"/>
                <w:szCs w:val="20"/>
              </w:rPr>
            </w:pPr>
            <w:ins w:id="149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499" w:author="ERCOT" w:date="2020-01-25T14:42:00Z"/>
                <w:rFonts w:ascii="Arial" w:hAnsi="Arial" w:cs="Arial"/>
                <w:sz w:val="20"/>
                <w:szCs w:val="20"/>
              </w:rPr>
            </w:pPr>
            <w:ins w:id="15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501" w:author="ERCOT" w:date="2020-01-25T14:42:00Z"/>
                <w:rFonts w:ascii="Arial" w:hAnsi="Arial" w:cs="Arial"/>
                <w:sz w:val="20"/>
                <w:szCs w:val="20"/>
              </w:rPr>
            </w:pPr>
            <w:ins w:id="1502"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503" w:author="ERCOT" w:date="2020-01-25T14:42:00Z"/>
                <w:rFonts w:ascii="Arial" w:hAnsi="Arial" w:cs="Arial"/>
                <w:sz w:val="20"/>
                <w:szCs w:val="20"/>
              </w:rPr>
            </w:pPr>
            <w:ins w:id="150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505" w:author="ERCOT" w:date="2020-01-25T14:42:00Z"/>
                <w:rFonts w:ascii="Arial" w:hAnsi="Arial" w:cs="Arial"/>
                <w:sz w:val="20"/>
                <w:szCs w:val="20"/>
              </w:rPr>
            </w:pPr>
            <w:ins w:id="150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507" w:author="ERCOT" w:date="2020-01-25T14:42:00Z"/>
                <w:rFonts w:ascii="Arial" w:hAnsi="Arial" w:cs="Arial"/>
                <w:sz w:val="20"/>
                <w:szCs w:val="20"/>
              </w:rPr>
            </w:pPr>
            <w:ins w:id="1508"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509" w:author="ERCOT" w:date="2020-01-25T14:42:00Z"/>
                <w:rFonts w:ascii="Arial" w:hAnsi="Arial" w:cs="Arial"/>
                <w:sz w:val="20"/>
                <w:szCs w:val="20"/>
              </w:rPr>
            </w:pPr>
            <w:ins w:id="1510"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511" w:author="ERCOT" w:date="2020-01-25T14:42:00Z"/>
                <w:rFonts w:ascii="Arial" w:hAnsi="Arial" w:cs="Arial"/>
                <w:sz w:val="20"/>
                <w:szCs w:val="20"/>
              </w:rPr>
            </w:pPr>
            <w:ins w:id="1512" w:author="ERCOT" w:date="2020-01-25T14:42:00Z">
              <w:r w:rsidRPr="00090586">
                <w:rPr>
                  <w:rFonts w:ascii="Arial" w:hAnsi="Arial" w:cs="Arial"/>
                  <w:sz w:val="20"/>
                  <w:szCs w:val="20"/>
                </w:rPr>
                <w:t>kV</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513" w:author="ERCOT" w:date="2020-01-25T14:42:00Z"/>
                <w:rFonts w:ascii="Arial" w:hAnsi="Arial" w:cs="Arial"/>
                <w:sz w:val="20"/>
                <w:szCs w:val="20"/>
              </w:rPr>
            </w:pPr>
            <w:ins w:id="1514" w:author="ERCOT" w:date="2020-01-25T14:42:00Z">
              <w:r w:rsidRPr="00090586">
                <w:rPr>
                  <w:rFonts w:ascii="Arial" w:hAnsi="Arial" w:cs="Arial"/>
                  <w:sz w:val="20"/>
                  <w:szCs w:val="20"/>
                </w:rPr>
                <w:t>Voltage Range</w:t>
              </w:r>
            </w:ins>
          </w:p>
        </w:tc>
        <w:tc>
          <w:tcPr>
            <w:tcW w:w="28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515" w:author="ERCOT" w:date="2020-01-25T14:42:00Z"/>
                <w:rFonts w:ascii="Arial" w:hAnsi="Arial" w:cs="Arial"/>
                <w:sz w:val="20"/>
                <w:szCs w:val="20"/>
              </w:rPr>
            </w:pPr>
            <w:ins w:id="1516"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517" w:author="ERCOT" w:date="2020-01-25T14:42:00Z"/>
                <w:rFonts w:ascii="Arial" w:hAnsi="Arial" w:cs="Arial"/>
                <w:sz w:val="20"/>
                <w:szCs w:val="20"/>
              </w:rPr>
            </w:pPr>
            <w:ins w:id="151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519" w:author="ERCOT" w:date="2020-01-25T14:42:00Z"/>
                <w:rFonts w:ascii="Arial" w:hAnsi="Arial" w:cs="Arial"/>
                <w:sz w:val="20"/>
                <w:szCs w:val="20"/>
              </w:rPr>
            </w:pPr>
            <w:ins w:id="152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521" w:author="ERCOT" w:date="2020-01-25T14:42:00Z"/>
                <w:rFonts w:ascii="Arial" w:hAnsi="Arial" w:cs="Arial"/>
                <w:sz w:val="20"/>
                <w:szCs w:val="20"/>
              </w:rPr>
            </w:pPr>
            <w:ins w:id="1522"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ins w:id="1523" w:author="ERCOT" w:date="2020-01-25T14:42:00Z"/>
                <w:rFonts w:ascii="Arial" w:hAnsi="Arial" w:cs="Arial"/>
                <w:sz w:val="20"/>
                <w:szCs w:val="20"/>
              </w:rPr>
            </w:pPr>
            <w:ins w:id="1524"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525" w:author="ERCOT" w:date="2020-01-25T14:42:00Z"/>
                <w:rFonts w:ascii="Arial" w:hAnsi="Arial" w:cs="Arial"/>
                <w:sz w:val="20"/>
                <w:szCs w:val="20"/>
              </w:rPr>
            </w:pPr>
            <w:ins w:id="1526" w:author="ERCOT" w:date="2020-01-25T14:42:00Z">
              <w:r w:rsidRPr="00090586">
                <w:rPr>
                  <w:rFonts w:ascii="Arial" w:hAnsi="Arial" w:cs="Arial"/>
                  <w:sz w:val="20"/>
                  <w:szCs w:val="20"/>
                </w:rPr>
                <w:t> </w:t>
              </w:r>
            </w:ins>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PVGR Connectivity</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Number of Skid/Arrays per Skid/Array Configuration Identifier</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total number of Skid/Arrays of the identifier selected in the preceding cell</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 List</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 of Panels per Panel Configuration</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total number of panels of the identifier selected in the prece</w:t>
            </w:r>
            <w:del w:id="1527" w:author="ERCOT 052720" w:date="2020-05-27T08:17:00Z">
              <w:r w:rsidRPr="00090586" w:rsidDel="00F1247C">
                <w:rPr>
                  <w:rFonts w:ascii="Arial" w:hAnsi="Arial" w:cs="Arial"/>
                  <w:sz w:val="20"/>
                  <w:szCs w:val="20"/>
                </w:rPr>
                <w:delText>e</w:delText>
              </w:r>
            </w:del>
            <w:r w:rsidRPr="00090586">
              <w:rPr>
                <w:rFonts w:ascii="Arial" w:hAnsi="Arial" w:cs="Arial"/>
                <w:sz w:val="20"/>
                <w:szCs w:val="20"/>
              </w:rPr>
              <w:t>ding cell</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 Group # 1</w:t>
            </w:r>
            <w:proofErr w:type="gramStart"/>
            <w:r w:rsidRPr="00090586">
              <w:rPr>
                <w:rFonts w:ascii="Arial" w:hAnsi="Arial" w:cs="Arial"/>
                <w:sz w:val="20"/>
                <w:szCs w:val="20"/>
              </w:rPr>
              <w:t>,2,3</w:t>
            </w:r>
            <w:proofErr w:type="gramEnd"/>
            <w:r w:rsidRPr="00090586">
              <w:rPr>
                <w:rFonts w:ascii="Arial" w:hAnsi="Arial" w:cs="Arial"/>
                <w:sz w:val="20"/>
                <w:szCs w:val="20"/>
              </w:rPr>
              <w:t xml:space="preserve">… only if grouping two or more </w:t>
            </w:r>
            <w:r w:rsidRPr="00090586">
              <w:rPr>
                <w:rFonts w:ascii="Arial" w:hAnsi="Arial" w:cs="Arial"/>
                <w:sz w:val="20"/>
                <w:szCs w:val="20"/>
              </w:rPr>
              <w:br/>
              <w:t>Leave blank if not grouping.</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Site_Group</w:t>
            </w:r>
            <w:proofErr w:type="spellEnd"/>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ins w:id="1528" w:author="ERCOT" w:date="2020-01-25T14:43:00Z"/>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ins w:id="1529" w:author="ERCOT" w:date="2020-01-25T14:43:00Z"/>
                <w:rFonts w:ascii="Arial" w:hAnsi="Arial" w:cs="Arial"/>
                <w:b/>
                <w:bCs/>
                <w:sz w:val="28"/>
                <w:szCs w:val="28"/>
              </w:rPr>
            </w:pPr>
            <w:ins w:id="1530" w:author="ERCOT" w:date="2020-01-25T14:43:00Z">
              <w:r w:rsidRPr="00090586">
                <w:rPr>
                  <w:rFonts w:ascii="Arial" w:hAnsi="Arial" w:cs="Arial"/>
                  <w:b/>
                  <w:bCs/>
                  <w:sz w:val="28"/>
                  <w:szCs w:val="28"/>
                </w:rPr>
                <w:t>ESR Connectivity</w:t>
              </w:r>
            </w:ins>
          </w:p>
        </w:tc>
      </w:tr>
      <w:tr w:rsidR="006A2DE5" w:rsidRPr="00090586" w:rsidTr="00182B1B">
        <w:trPr>
          <w:trHeight w:val="510"/>
          <w:ins w:id="1531"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ins w:id="1532" w:author="ERCOT" w:date="2020-01-25T14:43:00Z"/>
                <w:rFonts w:ascii="Arial" w:hAnsi="Arial" w:cs="Arial"/>
                <w:sz w:val="20"/>
                <w:szCs w:val="20"/>
              </w:rPr>
            </w:pPr>
            <w:ins w:id="1533"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534" w:author="ERCOT" w:date="2020-01-25T14:43:00Z"/>
                <w:rFonts w:ascii="Arial" w:hAnsi="Arial" w:cs="Arial"/>
                <w:sz w:val="20"/>
                <w:szCs w:val="20"/>
              </w:rPr>
            </w:pPr>
            <w:ins w:id="153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536" w:author="ERCOT" w:date="2020-01-25T14:43:00Z"/>
                <w:rFonts w:ascii="Arial" w:hAnsi="Arial" w:cs="Arial"/>
                <w:sz w:val="20"/>
                <w:szCs w:val="20"/>
              </w:rPr>
            </w:pPr>
            <w:ins w:id="153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538" w:author="ERCOT" w:date="2020-01-25T14:43:00Z"/>
                <w:rFonts w:ascii="Arial" w:hAnsi="Arial" w:cs="Arial"/>
                <w:sz w:val="20"/>
                <w:szCs w:val="20"/>
              </w:rPr>
            </w:pPr>
            <w:ins w:id="1539"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540" w:author="ERCOT" w:date="2020-01-25T14:43:00Z"/>
                <w:rFonts w:ascii="Arial" w:hAnsi="Arial" w:cs="Arial"/>
                <w:sz w:val="20"/>
                <w:szCs w:val="20"/>
              </w:rPr>
            </w:pPr>
            <w:ins w:id="154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542" w:author="ERCOT" w:date="2020-01-25T14:43:00Z"/>
                <w:rFonts w:ascii="Arial" w:hAnsi="Arial" w:cs="Arial"/>
                <w:sz w:val="20"/>
                <w:szCs w:val="20"/>
              </w:rPr>
            </w:pPr>
            <w:ins w:id="154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544" w:author="ERCOT" w:date="2020-01-25T14:43:00Z"/>
                <w:rFonts w:ascii="Arial" w:hAnsi="Arial" w:cs="Arial"/>
                <w:sz w:val="20"/>
                <w:szCs w:val="20"/>
              </w:rPr>
            </w:pPr>
            <w:ins w:id="1545"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546" w:author="ERCOT" w:date="2020-01-25T14:43:00Z"/>
                <w:rFonts w:ascii="Arial" w:hAnsi="Arial" w:cs="Arial"/>
                <w:sz w:val="20"/>
                <w:szCs w:val="20"/>
              </w:rPr>
            </w:pPr>
            <w:ins w:id="1547"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ins w:id="1548" w:author="ERCOT" w:date="2020-01-25T14:43:00Z"/>
                <w:rFonts w:ascii="Arial" w:hAnsi="Arial" w:cs="Arial"/>
                <w:sz w:val="20"/>
                <w:szCs w:val="20"/>
              </w:rPr>
            </w:pPr>
            <w:ins w:id="1549" w:author="ERCOT" w:date="2020-01-25T14:43: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550" w:author="ERCOT" w:date="2020-01-25T14:43:00Z"/>
                <w:rFonts w:ascii="Arial" w:hAnsi="Arial" w:cs="Arial"/>
                <w:sz w:val="20"/>
                <w:szCs w:val="20"/>
              </w:rPr>
            </w:pPr>
            <w:ins w:id="1551" w:author="ERCOT" w:date="2020-01-25T14:43:00Z">
              <w:r w:rsidRPr="00090586">
                <w:rPr>
                  <w:rFonts w:ascii="Arial" w:hAnsi="Arial" w:cs="Arial"/>
                  <w:sz w:val="20"/>
                  <w:szCs w:val="20"/>
                </w:rPr>
                <w:t>Resource Name (Unit Code/Mnemonic)</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1552" w:author="ERCOT" w:date="2020-01-25T14:43:00Z"/>
                <w:rFonts w:ascii="Arial" w:hAnsi="Arial" w:cs="Arial"/>
                <w:sz w:val="20"/>
                <w:szCs w:val="20"/>
              </w:rPr>
            </w:pPr>
            <w:ins w:id="1553" w:author="ERCOT" w:date="2020-01-25T14:43: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554" w:author="ERCOT" w:date="2020-01-25T14:43:00Z"/>
                <w:rFonts w:ascii="Arial" w:hAnsi="Arial" w:cs="Arial"/>
                <w:sz w:val="20"/>
                <w:szCs w:val="20"/>
              </w:rPr>
            </w:pPr>
            <w:ins w:id="155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556" w:author="ERCOT" w:date="2020-01-25T14:43:00Z"/>
                <w:rFonts w:ascii="Arial" w:hAnsi="Arial" w:cs="Arial"/>
                <w:sz w:val="20"/>
                <w:szCs w:val="20"/>
              </w:rPr>
            </w:pPr>
            <w:ins w:id="1557"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ins w:id="1558" w:author="ERCOT" w:date="2020-01-25T14:43:00Z"/>
                <w:rFonts w:ascii="Arial" w:hAnsi="Arial" w:cs="Arial"/>
                <w:sz w:val="20"/>
                <w:szCs w:val="20"/>
              </w:rPr>
            </w:pPr>
            <w:ins w:id="1559"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ins w:id="1560" w:author="ERCOT" w:date="2020-01-25T14:43:00Z"/>
                <w:rFonts w:ascii="Arial" w:hAnsi="Arial" w:cs="Arial"/>
                <w:sz w:val="20"/>
                <w:szCs w:val="20"/>
              </w:rPr>
            </w:pPr>
            <w:ins w:id="1561" w:author="ERCOT" w:date="2020-01-25T14:43: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562" w:author="ERCOT" w:date="2020-01-25T14:43:00Z"/>
                <w:rFonts w:ascii="Arial" w:hAnsi="Arial" w:cs="Arial"/>
                <w:sz w:val="20"/>
                <w:szCs w:val="20"/>
              </w:rPr>
            </w:pPr>
            <w:ins w:id="1563" w:author="ERCOT" w:date="2020-01-25T14:43:00Z">
              <w:r w:rsidRPr="00090586">
                <w:rPr>
                  <w:rFonts w:ascii="Arial" w:hAnsi="Arial" w:cs="Arial"/>
                  <w:sz w:val="20"/>
                  <w:szCs w:val="20"/>
                </w:rPr>
                <w:t> </w:t>
              </w:r>
            </w:ins>
          </w:p>
        </w:tc>
      </w:tr>
      <w:tr w:rsidR="006A2DE5" w:rsidRPr="00090586" w:rsidTr="00182B1B">
        <w:trPr>
          <w:trHeight w:val="255"/>
          <w:ins w:id="1564"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ins w:id="1565" w:author="ERCOT" w:date="2020-01-25T14:43:00Z"/>
                <w:rFonts w:ascii="Arial" w:hAnsi="Arial" w:cs="Arial"/>
                <w:sz w:val="20"/>
                <w:szCs w:val="20"/>
              </w:rPr>
            </w:pPr>
            <w:ins w:id="1566"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567" w:author="ERCOT" w:date="2020-01-25T14:43:00Z"/>
                <w:rFonts w:ascii="Arial" w:hAnsi="Arial" w:cs="Arial"/>
                <w:sz w:val="20"/>
                <w:szCs w:val="20"/>
              </w:rPr>
            </w:pPr>
            <w:ins w:id="156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569" w:author="ERCOT" w:date="2020-01-25T14:43:00Z"/>
                <w:rFonts w:ascii="Arial" w:hAnsi="Arial" w:cs="Arial"/>
                <w:sz w:val="20"/>
                <w:szCs w:val="20"/>
              </w:rPr>
            </w:pPr>
            <w:ins w:id="1570"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571" w:author="ERCOT" w:date="2020-01-25T14:43:00Z"/>
                <w:rFonts w:ascii="Arial" w:hAnsi="Arial" w:cs="Arial"/>
                <w:sz w:val="20"/>
                <w:szCs w:val="20"/>
              </w:rPr>
            </w:pPr>
            <w:ins w:id="1572"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573" w:author="ERCOT" w:date="2020-01-25T14:43:00Z"/>
                <w:rFonts w:ascii="Arial" w:hAnsi="Arial" w:cs="Arial"/>
                <w:sz w:val="20"/>
                <w:szCs w:val="20"/>
              </w:rPr>
            </w:pPr>
            <w:ins w:id="157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575" w:author="ERCOT" w:date="2020-01-25T14:43:00Z"/>
                <w:rFonts w:ascii="Arial" w:hAnsi="Arial" w:cs="Arial"/>
                <w:sz w:val="20"/>
                <w:szCs w:val="20"/>
              </w:rPr>
            </w:pPr>
            <w:ins w:id="157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577" w:author="ERCOT" w:date="2020-01-25T14:43:00Z"/>
                <w:rFonts w:ascii="Arial" w:hAnsi="Arial" w:cs="Arial"/>
                <w:sz w:val="20"/>
                <w:szCs w:val="20"/>
              </w:rPr>
            </w:pPr>
            <w:ins w:id="1578"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579" w:author="ERCOT" w:date="2020-01-25T14:43:00Z"/>
                <w:rFonts w:ascii="Arial" w:hAnsi="Arial" w:cs="Arial"/>
                <w:sz w:val="20"/>
                <w:szCs w:val="20"/>
              </w:rPr>
            </w:pPr>
            <w:ins w:id="1580"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ins w:id="1581" w:author="ERCOT" w:date="2020-01-25T14:43:00Z"/>
                <w:rFonts w:ascii="Arial" w:hAnsi="Arial" w:cs="Arial"/>
                <w:sz w:val="20"/>
                <w:szCs w:val="20"/>
              </w:rPr>
            </w:pPr>
            <w:ins w:id="1582" w:author="ERCOT" w:date="2020-01-25T14:43: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583" w:author="ERCOT" w:date="2020-01-25T14:43:00Z"/>
                <w:rFonts w:ascii="Arial" w:hAnsi="Arial" w:cs="Arial"/>
                <w:sz w:val="20"/>
                <w:szCs w:val="20"/>
              </w:rPr>
            </w:pPr>
            <w:ins w:id="1584" w:author="ERCOT" w:date="2020-01-25T14:43:00Z">
              <w:r w:rsidRPr="00090586">
                <w:rPr>
                  <w:rFonts w:ascii="Arial" w:hAnsi="Arial" w:cs="Arial"/>
                  <w:sz w:val="20"/>
                  <w:szCs w:val="20"/>
                </w:rPr>
                <w:t>Skid/Array Configuration Identifier</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1585" w:author="ERCOT" w:date="2020-01-25T14:43:00Z"/>
                <w:rFonts w:ascii="Arial" w:hAnsi="Arial" w:cs="Arial"/>
                <w:sz w:val="20"/>
                <w:szCs w:val="20"/>
              </w:rPr>
            </w:pPr>
            <w:ins w:id="1586"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587" w:author="ERCOT" w:date="2020-01-25T14:43:00Z"/>
                <w:rFonts w:ascii="Arial" w:hAnsi="Arial" w:cs="Arial"/>
                <w:sz w:val="20"/>
                <w:szCs w:val="20"/>
              </w:rPr>
            </w:pPr>
            <w:ins w:id="158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589" w:author="ERCOT" w:date="2020-01-25T14:43:00Z"/>
                <w:rFonts w:ascii="Arial" w:hAnsi="Arial" w:cs="Arial"/>
                <w:sz w:val="20"/>
                <w:szCs w:val="20"/>
              </w:rPr>
            </w:pPr>
            <w:ins w:id="1590"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ins w:id="1591" w:author="ERCOT" w:date="2020-01-25T14:43:00Z"/>
                <w:rFonts w:ascii="Arial" w:hAnsi="Arial" w:cs="Arial"/>
                <w:sz w:val="20"/>
                <w:szCs w:val="20"/>
              </w:rPr>
            </w:pPr>
            <w:ins w:id="1592"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ins w:id="1593" w:author="ERCOT" w:date="2020-01-25T14:43:00Z"/>
                <w:rFonts w:ascii="Arial" w:hAnsi="Arial" w:cs="Arial"/>
                <w:sz w:val="20"/>
                <w:szCs w:val="20"/>
              </w:rPr>
            </w:pPr>
            <w:ins w:id="1594"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595" w:author="ERCOT" w:date="2020-01-25T14:43:00Z"/>
                <w:rFonts w:ascii="Arial" w:hAnsi="Arial" w:cs="Arial"/>
                <w:sz w:val="20"/>
                <w:szCs w:val="20"/>
              </w:rPr>
            </w:pPr>
            <w:ins w:id="1596" w:author="ERCOT" w:date="2020-01-25T14:43:00Z">
              <w:r w:rsidRPr="00090586">
                <w:rPr>
                  <w:rFonts w:ascii="Arial" w:hAnsi="Arial" w:cs="Arial"/>
                  <w:sz w:val="20"/>
                  <w:szCs w:val="20"/>
                </w:rPr>
                <w:t> </w:t>
              </w:r>
            </w:ins>
          </w:p>
        </w:tc>
      </w:tr>
      <w:tr w:rsidR="006A2DE5" w:rsidRPr="00090586" w:rsidTr="00182B1B">
        <w:trPr>
          <w:trHeight w:val="510"/>
          <w:ins w:id="1597"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ins w:id="1598" w:author="ERCOT" w:date="2020-01-25T14:43:00Z"/>
                <w:rFonts w:ascii="Arial" w:hAnsi="Arial" w:cs="Arial"/>
                <w:sz w:val="20"/>
                <w:szCs w:val="20"/>
              </w:rPr>
            </w:pPr>
            <w:ins w:id="1599" w:author="ERCOT" w:date="2020-01-25T14:43:00Z">
              <w:r w:rsidRPr="00090586">
                <w:rPr>
                  <w:rFonts w:ascii="Arial" w:hAnsi="Arial" w:cs="Arial"/>
                  <w:sz w:val="20"/>
                  <w:szCs w:val="20"/>
                </w:rPr>
                <w:lastRenderedPageBreak/>
                <w:t>ESR Connectivity</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600" w:author="ERCOT" w:date="2020-01-25T14:43:00Z"/>
                <w:rFonts w:ascii="Arial" w:hAnsi="Arial" w:cs="Arial"/>
                <w:sz w:val="20"/>
                <w:szCs w:val="20"/>
              </w:rPr>
            </w:pPr>
            <w:ins w:id="160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602" w:author="ERCOT" w:date="2020-01-25T14:43:00Z"/>
                <w:rFonts w:ascii="Arial" w:hAnsi="Arial" w:cs="Arial"/>
                <w:sz w:val="20"/>
                <w:szCs w:val="20"/>
              </w:rPr>
            </w:pPr>
            <w:ins w:id="160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604" w:author="ERCOT" w:date="2020-01-25T14:43:00Z"/>
                <w:rFonts w:ascii="Arial" w:hAnsi="Arial" w:cs="Arial"/>
                <w:sz w:val="20"/>
                <w:szCs w:val="20"/>
              </w:rPr>
            </w:pPr>
            <w:ins w:id="1605"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606" w:author="ERCOT" w:date="2020-01-25T14:43:00Z"/>
                <w:rFonts w:ascii="Arial" w:hAnsi="Arial" w:cs="Arial"/>
                <w:sz w:val="20"/>
                <w:szCs w:val="20"/>
              </w:rPr>
            </w:pPr>
            <w:ins w:id="160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608" w:author="ERCOT" w:date="2020-01-25T14:43:00Z"/>
                <w:rFonts w:ascii="Arial" w:hAnsi="Arial" w:cs="Arial"/>
                <w:sz w:val="20"/>
                <w:szCs w:val="20"/>
              </w:rPr>
            </w:pPr>
            <w:ins w:id="160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610" w:author="ERCOT" w:date="2020-01-25T14:43:00Z"/>
                <w:rFonts w:ascii="Arial" w:hAnsi="Arial" w:cs="Arial"/>
                <w:sz w:val="20"/>
                <w:szCs w:val="20"/>
              </w:rPr>
            </w:pPr>
            <w:ins w:id="1611"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612" w:author="ERCOT" w:date="2020-01-25T14:43:00Z"/>
                <w:rFonts w:ascii="Arial" w:hAnsi="Arial" w:cs="Arial"/>
                <w:sz w:val="20"/>
                <w:szCs w:val="20"/>
              </w:rPr>
            </w:pPr>
            <w:ins w:id="1613"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ins w:id="1614" w:author="ERCOT" w:date="2020-01-25T14:43:00Z"/>
                <w:rFonts w:ascii="Arial" w:hAnsi="Arial" w:cs="Arial"/>
                <w:sz w:val="20"/>
                <w:szCs w:val="20"/>
              </w:rPr>
            </w:pPr>
            <w:ins w:id="1615"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1616" w:author="ERCOT" w:date="2020-01-25T14:43:00Z"/>
                <w:rFonts w:ascii="Arial" w:hAnsi="Arial" w:cs="Arial"/>
                <w:sz w:val="20"/>
                <w:szCs w:val="20"/>
              </w:rPr>
            </w:pPr>
            <w:ins w:id="1617" w:author="ERCOT" w:date="2020-01-25T14:43:00Z">
              <w:r w:rsidRPr="00090586">
                <w:rPr>
                  <w:rFonts w:ascii="Arial" w:hAnsi="Arial" w:cs="Arial"/>
                  <w:sz w:val="20"/>
                  <w:szCs w:val="20"/>
                </w:rPr>
                <w:t>Number of Skid/Arrays per Skid/Array Configuration Identifier</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1618" w:author="ERCOT" w:date="2020-01-25T14:43:00Z"/>
                <w:rFonts w:ascii="Arial" w:hAnsi="Arial" w:cs="Arial"/>
                <w:sz w:val="20"/>
                <w:szCs w:val="20"/>
              </w:rPr>
            </w:pPr>
            <w:ins w:id="1619" w:author="ERCOT" w:date="2020-01-25T14:43:00Z">
              <w:r w:rsidRPr="00090586">
                <w:rPr>
                  <w:rFonts w:ascii="Arial" w:hAnsi="Arial" w:cs="Arial"/>
                  <w:sz w:val="20"/>
                  <w:szCs w:val="20"/>
                </w:rPr>
                <w:t>Enter the total number of Skid/Arrays of the identifier selected in the preceding cell</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620" w:author="ERCOT" w:date="2020-01-25T14:43:00Z"/>
                <w:rFonts w:ascii="Arial" w:hAnsi="Arial" w:cs="Arial"/>
                <w:sz w:val="20"/>
                <w:szCs w:val="20"/>
              </w:rPr>
            </w:pPr>
            <w:ins w:id="162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622" w:author="ERCOT" w:date="2020-01-25T14:43:00Z"/>
                <w:rFonts w:ascii="Arial" w:hAnsi="Arial" w:cs="Arial"/>
                <w:sz w:val="20"/>
                <w:szCs w:val="20"/>
              </w:rPr>
            </w:pPr>
            <w:ins w:id="1623"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ins w:id="1624" w:author="ERCOT" w:date="2020-01-25T14:43:00Z"/>
                <w:rFonts w:ascii="Arial" w:hAnsi="Arial" w:cs="Arial"/>
                <w:sz w:val="20"/>
                <w:szCs w:val="20"/>
              </w:rPr>
            </w:pPr>
            <w:ins w:id="1625"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ins w:id="1626" w:author="ERCOT" w:date="2020-01-25T14:43:00Z"/>
                <w:rFonts w:ascii="Arial" w:hAnsi="Arial" w:cs="Arial"/>
                <w:sz w:val="20"/>
                <w:szCs w:val="20"/>
              </w:rPr>
            </w:pPr>
            <w:ins w:id="1627"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628" w:author="ERCOT" w:date="2020-01-25T14:43:00Z"/>
                <w:rFonts w:ascii="Arial" w:hAnsi="Arial" w:cs="Arial"/>
                <w:sz w:val="20"/>
                <w:szCs w:val="20"/>
              </w:rPr>
            </w:pPr>
            <w:ins w:id="1629" w:author="ERCOT" w:date="2020-01-25T14:43:00Z">
              <w:r w:rsidRPr="00090586">
                <w:rPr>
                  <w:rFonts w:ascii="Arial" w:hAnsi="Arial" w:cs="Arial"/>
                  <w:sz w:val="20"/>
                  <w:szCs w:val="20"/>
                </w:rPr>
                <w:t> </w:t>
              </w:r>
            </w:ins>
          </w:p>
        </w:tc>
      </w:tr>
      <w:tr w:rsidR="006A2DE5" w:rsidRPr="00090586" w:rsidTr="00182B1B">
        <w:trPr>
          <w:trHeight w:val="255"/>
          <w:ins w:id="1630"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ins w:id="1631" w:author="ERCOT" w:date="2020-01-25T14:43:00Z"/>
                <w:rFonts w:ascii="Arial" w:hAnsi="Arial" w:cs="Arial"/>
                <w:sz w:val="20"/>
                <w:szCs w:val="20"/>
              </w:rPr>
            </w:pPr>
            <w:ins w:id="1632"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633" w:author="ERCOT" w:date="2020-01-25T14:43:00Z"/>
                <w:rFonts w:ascii="Arial" w:hAnsi="Arial" w:cs="Arial"/>
                <w:sz w:val="20"/>
                <w:szCs w:val="20"/>
              </w:rPr>
            </w:pPr>
            <w:ins w:id="163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635" w:author="ERCOT" w:date="2020-01-25T14:43:00Z"/>
                <w:rFonts w:ascii="Arial" w:hAnsi="Arial" w:cs="Arial"/>
                <w:sz w:val="20"/>
                <w:szCs w:val="20"/>
              </w:rPr>
            </w:pPr>
            <w:ins w:id="163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637" w:author="ERCOT" w:date="2020-01-25T14:43:00Z"/>
                <w:rFonts w:ascii="Arial" w:hAnsi="Arial" w:cs="Arial"/>
                <w:sz w:val="20"/>
                <w:szCs w:val="20"/>
              </w:rPr>
            </w:pPr>
            <w:ins w:id="1638"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ins w:id="1639" w:author="ERCOT" w:date="2020-01-25T14:43:00Z"/>
                <w:rFonts w:ascii="Arial" w:hAnsi="Arial" w:cs="Arial"/>
                <w:sz w:val="20"/>
                <w:szCs w:val="20"/>
              </w:rPr>
            </w:pPr>
            <w:ins w:id="1640"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1641" w:author="ERCOT" w:date="2020-01-25T14:43:00Z"/>
                <w:rFonts w:ascii="Arial" w:hAnsi="Arial" w:cs="Arial"/>
                <w:sz w:val="20"/>
                <w:szCs w:val="20"/>
              </w:rPr>
            </w:pPr>
            <w:ins w:id="1642"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643" w:author="ERCOT" w:date="2020-01-25T14:43:00Z"/>
                <w:rFonts w:ascii="Arial" w:hAnsi="Arial" w:cs="Arial"/>
                <w:sz w:val="20"/>
                <w:szCs w:val="20"/>
              </w:rPr>
            </w:pPr>
            <w:ins w:id="1644"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ins w:id="1645" w:author="ERCOT" w:date="2020-01-25T14:43:00Z"/>
                <w:rFonts w:ascii="Arial" w:hAnsi="Arial" w:cs="Arial"/>
                <w:sz w:val="20"/>
                <w:szCs w:val="20"/>
              </w:rPr>
            </w:pPr>
            <w:ins w:id="1646"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ins w:id="1647" w:author="ERCOT" w:date="2020-01-25T14:43:00Z"/>
                <w:rFonts w:ascii="Arial" w:hAnsi="Arial" w:cs="Arial"/>
                <w:sz w:val="20"/>
                <w:szCs w:val="20"/>
              </w:rPr>
            </w:pPr>
            <w:ins w:id="1648" w:author="ERCOT" w:date="2020-01-25T14:43:00Z">
              <w:r w:rsidRPr="00090586">
                <w:rPr>
                  <w:rFonts w:ascii="Arial" w:hAnsi="Arial" w:cs="Arial"/>
                  <w:sz w:val="20"/>
                  <w:szCs w:val="20"/>
                </w:rPr>
                <w:t xml:space="preserve"> List</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649" w:author="ERCOT" w:date="2020-01-25T14:43:00Z"/>
                <w:rFonts w:ascii="Arial" w:hAnsi="Arial" w:cs="Arial"/>
                <w:sz w:val="20"/>
                <w:szCs w:val="20"/>
              </w:rPr>
            </w:pPr>
            <w:ins w:id="1650" w:author="ERCOT" w:date="2020-01-25T14:43:00Z">
              <w:r w:rsidRPr="00090586">
                <w:rPr>
                  <w:rFonts w:ascii="Arial" w:hAnsi="Arial" w:cs="Arial"/>
                  <w:sz w:val="20"/>
                  <w:szCs w:val="20"/>
                </w:rPr>
                <w:t>Battery Module Configuration Identifier</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ins w:id="1651" w:author="ERCOT" w:date="2020-01-25T14:43:00Z"/>
                <w:rFonts w:ascii="Arial" w:hAnsi="Arial" w:cs="Arial"/>
                <w:sz w:val="20"/>
                <w:szCs w:val="20"/>
              </w:rPr>
            </w:pPr>
            <w:ins w:id="1652"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653" w:author="ERCOT" w:date="2020-01-25T14:43:00Z"/>
                <w:rFonts w:ascii="Arial" w:hAnsi="Arial" w:cs="Arial"/>
                <w:sz w:val="20"/>
                <w:szCs w:val="20"/>
              </w:rPr>
            </w:pPr>
            <w:ins w:id="165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655" w:author="ERCOT" w:date="2020-01-25T14:43:00Z"/>
                <w:rFonts w:ascii="Arial" w:hAnsi="Arial" w:cs="Arial"/>
                <w:sz w:val="20"/>
                <w:szCs w:val="20"/>
              </w:rPr>
            </w:pPr>
            <w:ins w:id="1656"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ins w:id="1657" w:author="ERCOT" w:date="2020-01-25T14:43:00Z"/>
                <w:rFonts w:ascii="Arial" w:hAnsi="Arial" w:cs="Arial"/>
                <w:sz w:val="20"/>
                <w:szCs w:val="20"/>
              </w:rPr>
            </w:pPr>
            <w:ins w:id="1658"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ins w:id="1659" w:author="ERCOT" w:date="2020-01-25T14:43:00Z"/>
                <w:rFonts w:ascii="Arial" w:hAnsi="Arial" w:cs="Arial"/>
                <w:sz w:val="20"/>
                <w:szCs w:val="20"/>
              </w:rPr>
            </w:pPr>
            <w:ins w:id="1660"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661" w:author="ERCOT" w:date="2020-01-25T14:43:00Z"/>
                <w:rFonts w:ascii="Arial" w:hAnsi="Arial" w:cs="Arial"/>
                <w:sz w:val="20"/>
                <w:szCs w:val="20"/>
              </w:rPr>
            </w:pPr>
            <w:ins w:id="1662" w:author="ERCOT" w:date="2020-01-25T14:43:00Z">
              <w:r w:rsidRPr="00090586">
                <w:rPr>
                  <w:rFonts w:ascii="Arial" w:hAnsi="Arial" w:cs="Arial"/>
                  <w:sz w:val="20"/>
                  <w:szCs w:val="20"/>
                </w:rPr>
                <w:t> </w:t>
              </w:r>
            </w:ins>
          </w:p>
        </w:tc>
      </w:tr>
      <w:tr w:rsidR="006A2DE5" w:rsidRPr="00090586" w:rsidTr="00182B1B">
        <w:trPr>
          <w:trHeight w:val="510"/>
          <w:ins w:id="1663"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rsidR="006C56DB" w:rsidRPr="00090586" w:rsidRDefault="006C56DB" w:rsidP="0028252A">
            <w:pPr>
              <w:jc w:val="center"/>
              <w:rPr>
                <w:ins w:id="1664" w:author="ERCOT" w:date="2020-01-25T14:43:00Z"/>
                <w:rFonts w:ascii="Arial" w:hAnsi="Arial" w:cs="Arial"/>
                <w:sz w:val="20"/>
                <w:szCs w:val="20"/>
              </w:rPr>
            </w:pPr>
            <w:ins w:id="1665"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666" w:author="ERCOT" w:date="2020-01-25T14:43:00Z"/>
                <w:rFonts w:ascii="Arial" w:hAnsi="Arial" w:cs="Arial"/>
                <w:sz w:val="20"/>
                <w:szCs w:val="20"/>
              </w:rPr>
            </w:pPr>
            <w:ins w:id="166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668" w:author="ERCOT" w:date="2020-01-25T14:43:00Z"/>
                <w:rFonts w:ascii="Arial" w:hAnsi="Arial" w:cs="Arial"/>
                <w:sz w:val="20"/>
                <w:szCs w:val="20"/>
              </w:rPr>
            </w:pPr>
            <w:ins w:id="166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ins w:id="1670" w:author="ERCOT" w:date="2020-01-25T14:43:00Z"/>
                <w:rFonts w:ascii="Arial" w:hAnsi="Arial" w:cs="Arial"/>
                <w:sz w:val="20"/>
                <w:szCs w:val="20"/>
              </w:rPr>
            </w:pPr>
            <w:ins w:id="1671"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ins w:id="1672" w:author="ERCOT" w:date="2020-01-25T14:43:00Z"/>
                <w:rFonts w:ascii="Arial" w:hAnsi="Arial" w:cs="Arial"/>
                <w:sz w:val="20"/>
                <w:szCs w:val="20"/>
              </w:rPr>
            </w:pPr>
            <w:ins w:id="1673"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ins w:id="1674" w:author="ERCOT" w:date="2020-01-25T14:43:00Z"/>
                <w:rFonts w:ascii="Arial" w:hAnsi="Arial" w:cs="Arial"/>
                <w:sz w:val="20"/>
                <w:szCs w:val="20"/>
              </w:rPr>
            </w:pPr>
            <w:ins w:id="167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ins w:id="1676" w:author="ERCOT" w:date="2020-01-25T14:43:00Z"/>
                <w:rFonts w:ascii="Arial" w:hAnsi="Arial" w:cs="Arial"/>
                <w:sz w:val="20"/>
                <w:szCs w:val="20"/>
              </w:rPr>
            </w:pPr>
            <w:ins w:id="1677"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rsidR="006C56DB" w:rsidRPr="00090586" w:rsidRDefault="006C56DB" w:rsidP="0028252A">
            <w:pPr>
              <w:rPr>
                <w:ins w:id="1678" w:author="ERCOT" w:date="2020-01-25T14:43:00Z"/>
                <w:rFonts w:ascii="Arial" w:hAnsi="Arial" w:cs="Arial"/>
                <w:sz w:val="20"/>
                <w:szCs w:val="20"/>
              </w:rPr>
            </w:pPr>
            <w:ins w:id="1679"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C56DB" w:rsidRPr="00090586" w:rsidRDefault="006C56DB" w:rsidP="0028252A">
            <w:pPr>
              <w:rPr>
                <w:ins w:id="1680" w:author="ERCOT" w:date="2020-01-25T14:43:00Z"/>
                <w:rFonts w:ascii="Arial" w:hAnsi="Arial" w:cs="Arial"/>
                <w:sz w:val="20"/>
                <w:szCs w:val="20"/>
              </w:rPr>
            </w:pPr>
            <w:ins w:id="1681"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ins w:id="1682" w:author="ERCOT" w:date="2020-01-25T14:43:00Z"/>
                <w:rFonts w:ascii="Arial" w:hAnsi="Arial" w:cs="Arial"/>
                <w:sz w:val="20"/>
                <w:szCs w:val="20"/>
              </w:rPr>
            </w:pPr>
            <w:ins w:id="1683" w:author="ERCOT" w:date="2020-01-25T14:43:00Z">
              <w:r w:rsidRPr="00090586">
                <w:rPr>
                  <w:rFonts w:ascii="Arial" w:hAnsi="Arial" w:cs="Arial"/>
                  <w:sz w:val="20"/>
                  <w:szCs w:val="20"/>
                </w:rPr>
                <w:t># of Battery Modules per Module Configuration</w:t>
              </w:r>
            </w:ins>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F1247C">
            <w:pPr>
              <w:rPr>
                <w:ins w:id="1684" w:author="ERCOT" w:date="2020-01-25T14:43:00Z"/>
                <w:rFonts w:ascii="Arial" w:hAnsi="Arial" w:cs="Arial"/>
                <w:sz w:val="20"/>
                <w:szCs w:val="20"/>
              </w:rPr>
            </w:pPr>
            <w:ins w:id="1685" w:author="ERCOT" w:date="2020-01-25T14:43:00Z">
              <w:r w:rsidRPr="00090586">
                <w:rPr>
                  <w:rFonts w:ascii="Arial" w:hAnsi="Arial" w:cs="Arial"/>
                  <w:sz w:val="20"/>
                  <w:szCs w:val="20"/>
                </w:rPr>
                <w:t>Enter the total number of battery modules of the identifier selected in the prece</w:t>
              </w:r>
              <w:del w:id="1686" w:author="ERCOT 052720" w:date="2020-05-27T08:16:00Z">
                <w:r w:rsidRPr="00090586" w:rsidDel="00F1247C">
                  <w:rPr>
                    <w:rFonts w:ascii="Arial" w:hAnsi="Arial" w:cs="Arial"/>
                    <w:sz w:val="20"/>
                    <w:szCs w:val="20"/>
                  </w:rPr>
                  <w:delText>e</w:delText>
                </w:r>
              </w:del>
              <w:r w:rsidRPr="00090586">
                <w:rPr>
                  <w:rFonts w:ascii="Arial" w:hAnsi="Arial" w:cs="Arial"/>
                  <w:sz w:val="20"/>
                  <w:szCs w:val="20"/>
                </w:rPr>
                <w:t>ding cell</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687" w:author="ERCOT" w:date="2020-01-25T14:43:00Z"/>
                <w:rFonts w:ascii="Arial" w:hAnsi="Arial" w:cs="Arial"/>
                <w:sz w:val="20"/>
                <w:szCs w:val="20"/>
              </w:rPr>
            </w:pPr>
            <w:ins w:id="168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689" w:author="ERCOT" w:date="2020-01-25T14:43:00Z"/>
                <w:rFonts w:ascii="Arial" w:hAnsi="Arial" w:cs="Arial"/>
                <w:sz w:val="20"/>
                <w:szCs w:val="20"/>
              </w:rPr>
            </w:pPr>
            <w:ins w:id="1690"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rsidR="006C56DB" w:rsidRPr="00090586" w:rsidRDefault="006C56DB" w:rsidP="0028252A">
            <w:pPr>
              <w:jc w:val="center"/>
              <w:rPr>
                <w:ins w:id="1691" w:author="ERCOT" w:date="2020-01-25T14:43:00Z"/>
                <w:rFonts w:ascii="Arial" w:hAnsi="Arial" w:cs="Arial"/>
                <w:sz w:val="20"/>
                <w:szCs w:val="20"/>
              </w:rPr>
            </w:pPr>
            <w:ins w:id="1692"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rsidR="006C56DB" w:rsidRPr="00090586" w:rsidRDefault="006C56DB" w:rsidP="0028252A">
            <w:pPr>
              <w:jc w:val="center"/>
              <w:rPr>
                <w:ins w:id="1693" w:author="ERCOT" w:date="2020-01-25T14:43:00Z"/>
                <w:rFonts w:ascii="Arial" w:hAnsi="Arial" w:cs="Arial"/>
                <w:sz w:val="20"/>
                <w:szCs w:val="20"/>
              </w:rPr>
            </w:pPr>
            <w:ins w:id="1694"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ins w:id="1695" w:author="ERCOT" w:date="2020-01-25T14:43:00Z"/>
                <w:rFonts w:ascii="Arial" w:hAnsi="Arial" w:cs="Arial"/>
                <w:sz w:val="20"/>
                <w:szCs w:val="20"/>
              </w:rPr>
            </w:pPr>
            <w:ins w:id="1696" w:author="ERCOT" w:date="2020-01-25T14:43:00Z">
              <w:r w:rsidRPr="00090586">
                <w:rPr>
                  <w:rFonts w:ascii="Arial" w:hAnsi="Arial" w:cs="Arial"/>
                  <w:sz w:val="20"/>
                  <w:szCs w:val="20"/>
                </w:rPr>
                <w:t> </w:t>
              </w:r>
            </w:ins>
          </w:p>
        </w:tc>
      </w:tr>
      <w:tr w:rsidR="006A2DE5" w:rsidRPr="00090586" w:rsidTr="00182B1B">
        <w:trPr>
          <w:trHeight w:val="765"/>
          <w:ins w:id="1697"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tcPr>
          <w:p w:rsidR="006C56DB" w:rsidRPr="00090586" w:rsidRDefault="006C56DB" w:rsidP="0028252A">
            <w:pPr>
              <w:jc w:val="center"/>
              <w:rPr>
                <w:ins w:id="1698" w:author="ERCOT" w:date="2020-01-25T14:43:00Z"/>
                <w:rFonts w:ascii="Arial" w:hAnsi="Arial" w:cs="Arial"/>
                <w:sz w:val="20"/>
                <w:szCs w:val="20"/>
              </w:rPr>
            </w:pPr>
            <w:ins w:id="1699" w:author="ERCOT" w:date="2020-01-25T14:43:00Z">
              <w:del w:id="1700" w:author="ERCOT 051520" w:date="2020-04-20T17:02:00Z">
                <w:r w:rsidRPr="00090586" w:rsidDel="00FC691B">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701" w:author="ERCOT" w:date="2020-01-25T14:43:00Z"/>
                <w:rFonts w:ascii="Arial" w:hAnsi="Arial" w:cs="Arial"/>
                <w:sz w:val="20"/>
                <w:szCs w:val="20"/>
              </w:rPr>
            </w:pPr>
            <w:ins w:id="1702" w:author="ERCOT" w:date="2020-01-25T14:43:00Z">
              <w:del w:id="1703"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704" w:author="ERCOT" w:date="2020-01-25T14:43:00Z"/>
                <w:rFonts w:ascii="Arial" w:hAnsi="Arial" w:cs="Arial"/>
                <w:sz w:val="20"/>
                <w:szCs w:val="20"/>
              </w:rPr>
            </w:pPr>
            <w:ins w:id="1705" w:author="ERCOT" w:date="2020-01-25T14:43:00Z">
              <w:del w:id="1706"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707" w:author="ERCOT" w:date="2020-01-25T14:43:00Z"/>
                <w:rFonts w:ascii="Arial" w:hAnsi="Arial" w:cs="Arial"/>
                <w:sz w:val="20"/>
                <w:szCs w:val="20"/>
              </w:rPr>
            </w:pPr>
            <w:ins w:id="1708" w:author="ERCOT" w:date="2020-01-25T14:43:00Z">
              <w:del w:id="1709" w:author="ERCOT 051520" w:date="2020-04-20T17:02: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710" w:author="ERCOT" w:date="2020-01-25T14:43:00Z"/>
                <w:rFonts w:ascii="Arial" w:hAnsi="Arial" w:cs="Arial"/>
                <w:sz w:val="20"/>
                <w:szCs w:val="20"/>
              </w:rPr>
            </w:pPr>
            <w:ins w:id="1711" w:author="ERCOT" w:date="2020-01-25T14:43:00Z">
              <w:del w:id="1712"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713" w:author="ERCOT" w:date="2020-01-25T14:43:00Z"/>
                <w:rFonts w:ascii="Arial" w:hAnsi="Arial" w:cs="Arial"/>
                <w:sz w:val="20"/>
                <w:szCs w:val="20"/>
              </w:rPr>
            </w:pPr>
            <w:ins w:id="1714" w:author="ERCOT" w:date="2020-01-25T14:43:00Z">
              <w:del w:id="1715"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1716" w:author="ERCOT" w:date="2020-01-25T14:43:00Z"/>
                <w:rFonts w:ascii="Arial" w:hAnsi="Arial" w:cs="Arial"/>
                <w:sz w:val="20"/>
                <w:szCs w:val="20"/>
              </w:rPr>
            </w:pPr>
            <w:ins w:id="1717" w:author="ERCOT" w:date="2020-01-25T14:43:00Z">
              <w:del w:id="1718" w:author="ERCOT 051520" w:date="2020-04-20T17:02:00Z">
                <w:r w:rsidRPr="00090586" w:rsidDel="00FC691B">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1719" w:author="ERCOT" w:date="2020-01-25T14:43:00Z"/>
                <w:rFonts w:ascii="Arial" w:hAnsi="Arial" w:cs="Arial"/>
                <w:sz w:val="20"/>
                <w:szCs w:val="20"/>
              </w:rPr>
            </w:pPr>
            <w:ins w:id="1720" w:author="ERCOT" w:date="2020-01-25T14:43:00Z">
              <w:del w:id="1721" w:author="ERCOT 051520" w:date="2020-04-20T17:02:00Z">
                <w:r w:rsidRPr="00090586" w:rsidDel="00FC691B">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rsidR="006C56DB" w:rsidRPr="00090586" w:rsidRDefault="006C56DB" w:rsidP="0028252A">
            <w:pPr>
              <w:rPr>
                <w:ins w:id="1722" w:author="ERCOT" w:date="2020-01-25T14:43:00Z"/>
                <w:rFonts w:ascii="Arial" w:hAnsi="Arial" w:cs="Arial"/>
                <w:sz w:val="20"/>
                <w:szCs w:val="20"/>
              </w:rPr>
            </w:pPr>
            <w:ins w:id="1723" w:author="ERCOT" w:date="2020-01-25T14:43:00Z">
              <w:del w:id="1724" w:author="ERCOT 051520" w:date="2020-04-20T17:02:00Z">
                <w:r w:rsidRPr="00090586" w:rsidDel="00FC691B">
                  <w:rPr>
                    <w:rFonts w:ascii="Arial" w:hAnsi="Arial" w:cs="Arial"/>
                    <w:sz w:val="20"/>
                    <w:szCs w:val="20"/>
                  </w:rPr>
                  <w:delText>#</w:delText>
                </w:r>
              </w:del>
            </w:ins>
          </w:p>
        </w:tc>
        <w:tc>
          <w:tcPr>
            <w:tcW w:w="1620" w:type="dxa"/>
            <w:tcBorders>
              <w:top w:val="nil"/>
              <w:left w:val="nil"/>
              <w:bottom w:val="single" w:sz="4" w:space="0" w:color="auto"/>
              <w:right w:val="single" w:sz="4" w:space="0" w:color="auto"/>
            </w:tcBorders>
            <w:shd w:val="clear" w:color="auto" w:fill="auto"/>
            <w:noWrap/>
          </w:tcPr>
          <w:p w:rsidR="006C56DB" w:rsidRPr="00090586" w:rsidRDefault="006C56DB" w:rsidP="0028252A">
            <w:pPr>
              <w:rPr>
                <w:ins w:id="1725" w:author="ERCOT" w:date="2020-01-25T14:43:00Z"/>
                <w:rFonts w:ascii="Arial" w:hAnsi="Arial" w:cs="Arial"/>
                <w:sz w:val="20"/>
                <w:szCs w:val="20"/>
              </w:rPr>
            </w:pPr>
            <w:ins w:id="1726" w:author="ERCOT" w:date="2020-01-25T14:43:00Z">
              <w:del w:id="1727" w:author="ERCOT 051520" w:date="2020-04-20T17:02:00Z">
                <w:r w:rsidRPr="00090586" w:rsidDel="00FC691B">
                  <w:rPr>
                    <w:rFonts w:ascii="Arial" w:hAnsi="Arial" w:cs="Arial"/>
                    <w:sz w:val="20"/>
                    <w:szCs w:val="20"/>
                  </w:rPr>
                  <w:delText>Resource Group</w:delText>
                </w:r>
              </w:del>
            </w:ins>
          </w:p>
        </w:tc>
        <w:tc>
          <w:tcPr>
            <w:tcW w:w="2880" w:type="dxa"/>
            <w:tcBorders>
              <w:top w:val="nil"/>
              <w:left w:val="nil"/>
              <w:bottom w:val="single" w:sz="4" w:space="0" w:color="auto"/>
              <w:right w:val="single" w:sz="4" w:space="0" w:color="auto"/>
            </w:tcBorders>
            <w:shd w:val="clear" w:color="auto" w:fill="auto"/>
          </w:tcPr>
          <w:p w:rsidR="006C56DB" w:rsidRPr="00090586" w:rsidRDefault="006C56DB" w:rsidP="0028252A">
            <w:pPr>
              <w:rPr>
                <w:ins w:id="1728" w:author="ERCOT" w:date="2020-01-25T14:43:00Z"/>
                <w:rFonts w:ascii="Arial" w:hAnsi="Arial" w:cs="Arial"/>
                <w:sz w:val="20"/>
                <w:szCs w:val="20"/>
              </w:rPr>
            </w:pPr>
            <w:ins w:id="1729" w:author="ERCOT" w:date="2020-01-25T14:43:00Z">
              <w:del w:id="1730" w:author="ERCOT 051520" w:date="2020-04-20T17:02:00Z">
                <w:r w:rsidRPr="00090586" w:rsidDel="00FC691B">
                  <w:rPr>
                    <w:rFonts w:ascii="Arial" w:hAnsi="Arial" w:cs="Arial"/>
                    <w:sz w:val="20"/>
                    <w:szCs w:val="20"/>
                  </w:rPr>
                  <w:delText>Resource Group # 1,2,3… only if grouping two or more Resources</w:delText>
                </w:r>
                <w:r w:rsidRPr="00090586" w:rsidDel="00FC691B">
                  <w:rPr>
                    <w:rFonts w:ascii="Arial" w:hAnsi="Arial" w:cs="Arial"/>
                    <w:sz w:val="20"/>
                    <w:szCs w:val="20"/>
                  </w:rPr>
                  <w:br/>
                  <w:delText>Leave blank if not grouping.</w:delText>
                </w:r>
              </w:del>
            </w:ins>
          </w:p>
        </w:tc>
        <w:tc>
          <w:tcPr>
            <w:tcW w:w="450" w:type="dxa"/>
            <w:tcBorders>
              <w:top w:val="nil"/>
              <w:left w:val="nil"/>
              <w:bottom w:val="single" w:sz="4" w:space="0" w:color="auto"/>
              <w:right w:val="single" w:sz="4" w:space="0" w:color="auto"/>
            </w:tcBorders>
            <w:shd w:val="clear" w:color="auto" w:fill="auto"/>
          </w:tcPr>
          <w:p w:rsidR="006C56DB" w:rsidRPr="00090586" w:rsidRDefault="006C56DB" w:rsidP="0028252A">
            <w:pPr>
              <w:jc w:val="center"/>
              <w:rPr>
                <w:ins w:id="1731" w:author="ERCOT" w:date="2020-01-25T14:43:00Z"/>
                <w:rFonts w:ascii="Arial" w:hAnsi="Arial" w:cs="Arial"/>
                <w:sz w:val="20"/>
                <w:szCs w:val="20"/>
              </w:rPr>
            </w:pPr>
            <w:ins w:id="1732" w:author="ERCOT" w:date="2020-01-25T14:43:00Z">
              <w:del w:id="1733"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rsidR="006C56DB" w:rsidRPr="00090586" w:rsidRDefault="006C56DB" w:rsidP="0028252A">
            <w:pPr>
              <w:jc w:val="center"/>
              <w:rPr>
                <w:ins w:id="1734" w:author="ERCOT" w:date="2020-01-25T14:43:00Z"/>
                <w:rFonts w:ascii="Arial" w:hAnsi="Arial" w:cs="Arial"/>
                <w:sz w:val="20"/>
                <w:szCs w:val="20"/>
              </w:rPr>
            </w:pPr>
            <w:ins w:id="1735" w:author="ERCOT" w:date="2020-01-25T14:43:00Z">
              <w:del w:id="1736"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rsidR="006C56DB" w:rsidRPr="00090586" w:rsidRDefault="006C56DB" w:rsidP="0028252A">
            <w:pPr>
              <w:jc w:val="center"/>
              <w:rPr>
                <w:ins w:id="1737" w:author="ERCOT" w:date="2020-01-25T14:43:00Z"/>
                <w:rFonts w:ascii="Arial" w:hAnsi="Arial" w:cs="Arial"/>
                <w:sz w:val="20"/>
                <w:szCs w:val="20"/>
              </w:rPr>
            </w:pPr>
            <w:ins w:id="1738" w:author="ERCOT" w:date="2020-01-25T14:43:00Z">
              <w:del w:id="1739" w:author="ERCOT 051520" w:date="2020-04-20T17:02:00Z">
                <w:r w:rsidRPr="00090586" w:rsidDel="00FC691B">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rsidR="006C56DB" w:rsidRPr="00090586" w:rsidRDefault="006C56DB" w:rsidP="0028252A">
            <w:pPr>
              <w:jc w:val="center"/>
              <w:rPr>
                <w:ins w:id="1740" w:author="ERCOT" w:date="2020-01-25T14:43:00Z"/>
                <w:rFonts w:ascii="Arial" w:hAnsi="Arial" w:cs="Arial"/>
                <w:sz w:val="20"/>
                <w:szCs w:val="20"/>
              </w:rPr>
            </w:pPr>
            <w:ins w:id="1741" w:author="ERCOT" w:date="2020-01-25T14:43:00Z">
              <w:del w:id="1742" w:author="ERCOT 051520" w:date="2020-04-20T17:02:00Z">
                <w:r w:rsidRPr="00090586" w:rsidDel="00FC691B">
                  <w:rPr>
                    <w:rFonts w:ascii="Arial" w:hAnsi="Arial" w:cs="Arial"/>
                    <w:sz w:val="20"/>
                    <w:szCs w:val="20"/>
                  </w:rPr>
                  <w:delText>C</w:delText>
                </w:r>
              </w:del>
            </w:ins>
          </w:p>
        </w:tc>
        <w:tc>
          <w:tcPr>
            <w:tcW w:w="720" w:type="dxa"/>
            <w:gridSpan w:val="2"/>
            <w:tcBorders>
              <w:top w:val="nil"/>
              <w:left w:val="nil"/>
              <w:bottom w:val="single" w:sz="4" w:space="0" w:color="auto"/>
              <w:right w:val="single" w:sz="4" w:space="0" w:color="auto"/>
            </w:tcBorders>
            <w:shd w:val="clear" w:color="auto" w:fill="auto"/>
          </w:tcPr>
          <w:p w:rsidR="006C56DB" w:rsidRPr="00090586" w:rsidRDefault="006C56DB" w:rsidP="0028252A">
            <w:pPr>
              <w:jc w:val="center"/>
              <w:rPr>
                <w:ins w:id="1743" w:author="ERCOT" w:date="2020-01-25T14:43:00Z"/>
                <w:rFonts w:ascii="Arial" w:hAnsi="Arial" w:cs="Arial"/>
                <w:sz w:val="20"/>
                <w:szCs w:val="20"/>
              </w:rPr>
            </w:pPr>
            <w:ins w:id="1744" w:author="ERCOT" w:date="2020-01-25T14:43:00Z">
              <w:del w:id="1745" w:author="ERCOT 051520" w:date="2020-04-20T17:02:00Z">
                <w:r w:rsidRPr="00090586" w:rsidDel="00FC691B">
                  <w:rPr>
                    <w:rFonts w:ascii="Arial" w:hAnsi="Arial" w:cs="Arial"/>
                    <w:sz w:val="20"/>
                    <w:szCs w:val="20"/>
                  </w:rPr>
                  <w:delText> </w:delText>
                </w:r>
              </w:del>
            </w:ins>
          </w:p>
        </w:tc>
      </w:tr>
      <w:tr w:rsidR="006A2DE5" w:rsidRPr="00090586" w:rsidTr="00182B1B">
        <w:trPr>
          <w:trHeight w:val="255"/>
          <w:ins w:id="1746"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tcPr>
          <w:p w:rsidR="006C56DB" w:rsidRPr="00090586" w:rsidRDefault="006C56DB" w:rsidP="0028252A">
            <w:pPr>
              <w:jc w:val="center"/>
              <w:rPr>
                <w:ins w:id="1747" w:author="ERCOT" w:date="2020-01-25T14:43:00Z"/>
                <w:rFonts w:ascii="Arial" w:hAnsi="Arial" w:cs="Arial"/>
                <w:sz w:val="20"/>
                <w:szCs w:val="20"/>
              </w:rPr>
            </w:pPr>
            <w:ins w:id="1748" w:author="ERCOT" w:date="2020-01-25T14:43:00Z">
              <w:del w:id="1749" w:author="ERCOT 051520" w:date="2020-05-04T13:24:00Z">
                <w:r w:rsidRPr="00090586" w:rsidDel="00C15760">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750" w:author="ERCOT" w:date="2020-01-25T14:43:00Z"/>
                <w:rFonts w:ascii="Arial" w:hAnsi="Arial" w:cs="Arial"/>
                <w:sz w:val="20"/>
                <w:szCs w:val="20"/>
              </w:rPr>
            </w:pPr>
            <w:ins w:id="1751" w:author="ERCOT" w:date="2020-01-25T14:43:00Z">
              <w:del w:id="1752"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753" w:author="ERCOT" w:date="2020-01-25T14:43:00Z"/>
                <w:rFonts w:ascii="Arial" w:hAnsi="Arial" w:cs="Arial"/>
                <w:sz w:val="20"/>
                <w:szCs w:val="20"/>
              </w:rPr>
            </w:pPr>
            <w:ins w:id="1754" w:author="ERCOT" w:date="2020-01-25T14:43:00Z">
              <w:del w:id="1755"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756" w:author="ERCOT" w:date="2020-01-25T14:43:00Z"/>
                <w:rFonts w:ascii="Arial" w:hAnsi="Arial" w:cs="Arial"/>
                <w:sz w:val="20"/>
                <w:szCs w:val="20"/>
              </w:rPr>
            </w:pPr>
            <w:ins w:id="1757" w:author="ERCOT" w:date="2020-01-25T14:43:00Z">
              <w:del w:id="1758" w:author="ERCOT 051520" w:date="2020-05-04T13:24:00Z">
                <w:r w:rsidRPr="00090586" w:rsidDel="00C15760">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759" w:author="ERCOT" w:date="2020-01-25T14:43:00Z"/>
                <w:rFonts w:ascii="Arial" w:hAnsi="Arial" w:cs="Arial"/>
                <w:sz w:val="20"/>
                <w:szCs w:val="20"/>
              </w:rPr>
            </w:pPr>
            <w:ins w:id="1760" w:author="ERCOT" w:date="2020-01-25T14:43:00Z">
              <w:del w:id="1761"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762" w:author="ERCOT" w:date="2020-01-25T14:43:00Z"/>
                <w:rFonts w:ascii="Arial" w:hAnsi="Arial" w:cs="Arial"/>
                <w:sz w:val="20"/>
                <w:szCs w:val="20"/>
              </w:rPr>
            </w:pPr>
            <w:ins w:id="1763" w:author="ERCOT" w:date="2020-01-25T14:43:00Z">
              <w:del w:id="1764"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1765" w:author="ERCOT" w:date="2020-01-25T14:43:00Z"/>
                <w:rFonts w:ascii="Arial" w:hAnsi="Arial" w:cs="Arial"/>
                <w:sz w:val="20"/>
                <w:szCs w:val="20"/>
              </w:rPr>
            </w:pPr>
            <w:ins w:id="1766" w:author="ERCOT" w:date="2020-01-25T14:43:00Z">
              <w:del w:id="1767" w:author="ERCOT 051520" w:date="2020-05-04T13:24:00Z">
                <w:r w:rsidRPr="00090586" w:rsidDel="00C15760">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1768" w:author="ERCOT" w:date="2020-01-25T14:43:00Z"/>
                <w:rFonts w:ascii="Arial" w:hAnsi="Arial" w:cs="Arial"/>
                <w:sz w:val="20"/>
                <w:szCs w:val="20"/>
              </w:rPr>
            </w:pPr>
            <w:ins w:id="1769" w:author="ERCOT" w:date="2020-01-25T14:43:00Z">
              <w:del w:id="1770" w:author="ERCOT 051520" w:date="2020-05-04T13:24:00Z">
                <w:r w:rsidRPr="00090586" w:rsidDel="00C15760">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rsidR="006C56DB" w:rsidRPr="00090586" w:rsidRDefault="006C56DB" w:rsidP="0028252A">
            <w:pPr>
              <w:rPr>
                <w:ins w:id="1771" w:author="ERCOT" w:date="2020-01-25T14:43:00Z"/>
                <w:rFonts w:ascii="Arial" w:hAnsi="Arial" w:cs="Arial"/>
                <w:sz w:val="20"/>
                <w:szCs w:val="20"/>
              </w:rPr>
            </w:pPr>
            <w:ins w:id="1772" w:author="ERCOT" w:date="2020-01-25T14:43:00Z">
              <w:del w:id="1773" w:author="ERCOT 051520" w:date="2020-05-04T13:24:00Z">
                <w:r w:rsidRPr="00090586" w:rsidDel="00C15760">
                  <w:rPr>
                    <w:rFonts w:ascii="Arial" w:hAnsi="Arial" w:cs="Arial"/>
                    <w:sz w:val="20"/>
                    <w:szCs w:val="20"/>
                  </w:rPr>
                  <w:delText>Automatic</w:delText>
                </w:r>
              </w:del>
            </w:ins>
          </w:p>
        </w:tc>
        <w:tc>
          <w:tcPr>
            <w:tcW w:w="1620" w:type="dxa"/>
            <w:tcBorders>
              <w:top w:val="nil"/>
              <w:left w:val="nil"/>
              <w:bottom w:val="single" w:sz="4" w:space="0" w:color="auto"/>
              <w:right w:val="single" w:sz="4" w:space="0" w:color="auto"/>
            </w:tcBorders>
            <w:shd w:val="clear" w:color="auto" w:fill="auto"/>
            <w:noWrap/>
          </w:tcPr>
          <w:p w:rsidR="006C56DB" w:rsidRPr="00090586" w:rsidRDefault="006C56DB" w:rsidP="0028252A">
            <w:pPr>
              <w:rPr>
                <w:ins w:id="1774" w:author="ERCOT" w:date="2020-01-25T14:43:00Z"/>
                <w:rFonts w:ascii="Arial" w:hAnsi="Arial" w:cs="Arial"/>
                <w:sz w:val="20"/>
                <w:szCs w:val="20"/>
              </w:rPr>
            </w:pPr>
            <w:ins w:id="1775" w:author="ERCOT" w:date="2020-01-25T14:43:00Z">
              <w:del w:id="1776" w:author="ERCOT 051520" w:date="2020-05-04T13:24:00Z">
                <w:r w:rsidRPr="00090586" w:rsidDel="00C15760">
                  <w:rPr>
                    <w:rFonts w:ascii="Arial" w:hAnsi="Arial" w:cs="Arial"/>
                    <w:sz w:val="20"/>
                    <w:szCs w:val="20"/>
                  </w:rPr>
                  <w:delText>Site_Group</w:delText>
                </w:r>
              </w:del>
            </w:ins>
          </w:p>
        </w:tc>
        <w:tc>
          <w:tcPr>
            <w:tcW w:w="2880" w:type="dxa"/>
            <w:tcBorders>
              <w:top w:val="nil"/>
              <w:left w:val="nil"/>
              <w:bottom w:val="single" w:sz="4" w:space="0" w:color="auto"/>
              <w:right w:val="single" w:sz="4" w:space="0" w:color="auto"/>
            </w:tcBorders>
            <w:shd w:val="clear" w:color="auto" w:fill="auto"/>
          </w:tcPr>
          <w:p w:rsidR="006C56DB" w:rsidRPr="00090586" w:rsidRDefault="006C56DB" w:rsidP="0028252A">
            <w:pPr>
              <w:rPr>
                <w:ins w:id="1777" w:author="ERCOT" w:date="2020-01-25T14:43:00Z"/>
                <w:rFonts w:ascii="Arial" w:hAnsi="Arial" w:cs="Arial"/>
                <w:sz w:val="20"/>
                <w:szCs w:val="20"/>
              </w:rPr>
            </w:pPr>
            <w:ins w:id="1778" w:author="ERCOT" w:date="2020-01-25T14:43:00Z">
              <w:del w:id="1779" w:author="ERCOT 051520" w:date="2020-05-04T13:24:00Z">
                <w:r w:rsidRPr="00090586" w:rsidDel="00C15760">
                  <w:rPr>
                    <w:rFonts w:ascii="Arial" w:hAnsi="Arial" w:cs="Arial"/>
                    <w:sz w:val="20"/>
                    <w:szCs w:val="20"/>
                  </w:rPr>
                  <w:delText>Automatic field</w:delText>
                </w:r>
              </w:del>
            </w:ins>
          </w:p>
        </w:tc>
        <w:tc>
          <w:tcPr>
            <w:tcW w:w="450" w:type="dxa"/>
            <w:tcBorders>
              <w:top w:val="nil"/>
              <w:left w:val="nil"/>
              <w:bottom w:val="single" w:sz="4" w:space="0" w:color="auto"/>
              <w:right w:val="single" w:sz="4" w:space="0" w:color="auto"/>
            </w:tcBorders>
            <w:shd w:val="clear" w:color="auto" w:fill="auto"/>
          </w:tcPr>
          <w:p w:rsidR="006C56DB" w:rsidRPr="00090586" w:rsidRDefault="006C56DB" w:rsidP="0028252A">
            <w:pPr>
              <w:jc w:val="center"/>
              <w:rPr>
                <w:ins w:id="1780" w:author="ERCOT" w:date="2020-01-25T14:43:00Z"/>
                <w:rFonts w:ascii="Arial" w:hAnsi="Arial" w:cs="Arial"/>
                <w:sz w:val="20"/>
                <w:szCs w:val="20"/>
              </w:rPr>
            </w:pPr>
            <w:ins w:id="1781" w:author="ERCOT" w:date="2020-01-25T14:43:00Z">
              <w:del w:id="1782"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rsidR="006C56DB" w:rsidRPr="00090586" w:rsidRDefault="006C56DB" w:rsidP="0028252A">
            <w:pPr>
              <w:jc w:val="center"/>
              <w:rPr>
                <w:ins w:id="1783" w:author="ERCOT" w:date="2020-01-25T14:43:00Z"/>
                <w:rFonts w:ascii="Arial" w:hAnsi="Arial" w:cs="Arial"/>
                <w:sz w:val="20"/>
                <w:szCs w:val="20"/>
              </w:rPr>
            </w:pPr>
            <w:ins w:id="1784" w:author="ERCOT" w:date="2020-01-25T14:43:00Z">
              <w:del w:id="1785"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rsidR="006C56DB" w:rsidRPr="00090586" w:rsidRDefault="006C56DB" w:rsidP="0028252A">
            <w:pPr>
              <w:jc w:val="center"/>
              <w:rPr>
                <w:ins w:id="1786" w:author="ERCOT" w:date="2020-01-25T14:43:00Z"/>
                <w:rFonts w:ascii="Arial" w:hAnsi="Arial" w:cs="Arial"/>
                <w:sz w:val="20"/>
                <w:szCs w:val="20"/>
              </w:rPr>
            </w:pPr>
            <w:ins w:id="1787" w:author="ERCOT" w:date="2020-01-25T14:43:00Z">
              <w:del w:id="1788" w:author="ERCOT 051520" w:date="2020-05-04T13:24:00Z">
                <w:r w:rsidRPr="00090586" w:rsidDel="00C15760">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rsidR="006C56DB" w:rsidRPr="00090586" w:rsidRDefault="006C56DB" w:rsidP="0028252A">
            <w:pPr>
              <w:jc w:val="center"/>
              <w:rPr>
                <w:ins w:id="1789" w:author="ERCOT" w:date="2020-01-25T14:43:00Z"/>
                <w:rFonts w:ascii="Arial" w:hAnsi="Arial" w:cs="Arial"/>
                <w:sz w:val="20"/>
                <w:szCs w:val="20"/>
              </w:rPr>
            </w:pPr>
            <w:ins w:id="1790" w:author="ERCOT" w:date="2020-01-25T14:43:00Z">
              <w:del w:id="1791" w:author="ERCOT 051520" w:date="2020-05-04T13:24:00Z">
                <w:r w:rsidRPr="00090586" w:rsidDel="00C15760">
                  <w:rPr>
                    <w:rFonts w:ascii="Arial" w:hAnsi="Arial" w:cs="Arial"/>
                    <w:sz w:val="20"/>
                    <w:szCs w:val="20"/>
                  </w:rPr>
                  <w:delText>A</w:delText>
                </w:r>
              </w:del>
            </w:ins>
          </w:p>
        </w:tc>
        <w:tc>
          <w:tcPr>
            <w:tcW w:w="720" w:type="dxa"/>
            <w:gridSpan w:val="2"/>
            <w:tcBorders>
              <w:top w:val="nil"/>
              <w:left w:val="nil"/>
              <w:bottom w:val="single" w:sz="4" w:space="0" w:color="auto"/>
              <w:right w:val="single" w:sz="4" w:space="0" w:color="auto"/>
            </w:tcBorders>
            <w:shd w:val="clear" w:color="auto" w:fill="auto"/>
          </w:tcPr>
          <w:p w:rsidR="006C56DB" w:rsidRPr="00090586" w:rsidRDefault="006C56DB" w:rsidP="0028252A">
            <w:pPr>
              <w:jc w:val="center"/>
              <w:rPr>
                <w:ins w:id="1792" w:author="ERCOT" w:date="2020-01-25T14:43:00Z"/>
                <w:rFonts w:ascii="Arial" w:hAnsi="Arial" w:cs="Arial"/>
                <w:sz w:val="20"/>
                <w:szCs w:val="20"/>
              </w:rPr>
            </w:pPr>
            <w:ins w:id="1793" w:author="ERCOT" w:date="2020-01-25T14:43:00Z">
              <w:del w:id="1794" w:author="ERCOT 051520" w:date="2020-05-04T13:24:00Z">
                <w:r w:rsidRPr="00090586" w:rsidDel="00C15760">
                  <w:rPr>
                    <w:rFonts w:ascii="Arial" w:hAnsi="Arial" w:cs="Arial"/>
                    <w:sz w:val="20"/>
                    <w:szCs w:val="20"/>
                  </w:rPr>
                  <w:delText> </w:delText>
                </w:r>
              </w:del>
            </w:ins>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Ownership</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795"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Code for name of Train, as provided on the Unit Information Train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796"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Automatic?List</w:t>
            </w:r>
            <w:proofErr w:type="spellEnd"/>
            <w:r w:rsidRPr="00090586">
              <w:rPr>
                <w:rFonts w:ascii="Arial" w:hAnsi="Arial" w:cs="Arial"/>
                <w:sz w:val="20"/>
                <w:szCs w:val="20"/>
              </w:rPr>
              <w:t xml:space="preserve"> for Gen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797" w:author="ERCOT" w:date="2020-01-25T14:44:00Z">
              <w:del w:id="1798" w:author="ERCOT 051520" w:date="2020-04-17T12:36:00Z">
                <w:r w:rsidRPr="00090586" w:rsidDel="00A804D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Joint Ownership?</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Does unit have multiple owners? (</w:t>
            </w:r>
            <w:proofErr w:type="gramStart"/>
            <w:r w:rsidRPr="00090586">
              <w:rPr>
                <w:rFonts w:ascii="Arial" w:hAnsi="Arial" w:cs="Arial"/>
                <w:sz w:val="20"/>
                <w:szCs w:val="20"/>
              </w:rPr>
              <w:t>does</w:t>
            </w:r>
            <w:proofErr w:type="gramEnd"/>
            <w:r w:rsidRPr="00090586">
              <w:rPr>
                <w:rFonts w:ascii="Arial" w:hAnsi="Arial" w:cs="Arial"/>
                <w:sz w:val="20"/>
                <w:szCs w:val="20"/>
              </w:rPr>
              <w:t xml:space="preserve">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799"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Entity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Ownership</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800"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9-13 digits</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Duns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DUNS # who owns all or a portion of this unit (or Train).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9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801"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Fixed Ownership</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Percentage of ownership for this unit that this Resource Entity owns in decimal format.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802"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Master Owner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Is this Resource Entity the Master Owner of the unit? (</w:t>
            </w:r>
            <w:proofErr w:type="gramStart"/>
            <w:r w:rsidRPr="00090586">
              <w:rPr>
                <w:rFonts w:ascii="Arial" w:hAnsi="Arial" w:cs="Arial"/>
                <w:sz w:val="20"/>
                <w:szCs w:val="20"/>
              </w:rPr>
              <w:t>does</w:t>
            </w:r>
            <w:proofErr w:type="gramEnd"/>
            <w:r w:rsidRPr="00090586">
              <w:rPr>
                <w:rFonts w:ascii="Arial" w:hAnsi="Arial" w:cs="Arial"/>
                <w:sz w:val="20"/>
                <w:szCs w:val="20"/>
              </w:rPr>
              <w:t xml:space="preserve">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803"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Ownership Start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date ownership started, or, the model ready date of expected ownership transfer to your </w:t>
            </w:r>
            <w:proofErr w:type="gramStart"/>
            <w:r w:rsidRPr="00090586">
              <w:rPr>
                <w:rFonts w:ascii="Arial" w:hAnsi="Arial" w:cs="Arial"/>
                <w:sz w:val="20"/>
                <w:szCs w:val="20"/>
              </w:rPr>
              <w:t>RE .</w:t>
            </w:r>
            <w:proofErr w:type="gramEnd"/>
            <w:r w:rsidRPr="00090586">
              <w:rPr>
                <w:rFonts w:ascii="Arial" w:hAnsi="Arial" w:cs="Arial"/>
                <w:sz w:val="20"/>
                <w:szCs w:val="20"/>
              </w:rPr>
              <w:t xml:space="preserve">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804"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Ownership Stop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model ready date (minus 1 day) of expected ownership transfer from your </w:t>
            </w:r>
            <w:proofErr w:type="gramStart"/>
            <w:r w:rsidRPr="00090586">
              <w:rPr>
                <w:rFonts w:ascii="Arial" w:hAnsi="Arial" w:cs="Arial"/>
                <w:sz w:val="20"/>
                <w:szCs w:val="20"/>
              </w:rPr>
              <w:t>RE .</w:t>
            </w:r>
            <w:proofErr w:type="gramEnd"/>
            <w:r w:rsidRPr="00090586">
              <w:rPr>
                <w:rFonts w:ascii="Arial" w:hAnsi="Arial" w:cs="Arial"/>
                <w:sz w:val="20"/>
                <w:szCs w:val="20"/>
              </w:rPr>
              <w:t xml:space="preserve">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Parameters</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80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For Parameters - CFG - 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806" w:author="ERCOT" w:date="2020-01-25T14:46:00Z">
              <w:del w:id="1807"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For Parameters </w:t>
            </w:r>
            <w:proofErr w:type="gramStart"/>
            <w:r w:rsidRPr="00090586">
              <w:rPr>
                <w:rFonts w:ascii="Arial" w:hAnsi="Arial" w:cs="Arial"/>
                <w:sz w:val="20"/>
                <w:szCs w:val="20"/>
              </w:rPr>
              <w:t>-  CFG</w:t>
            </w:r>
            <w:proofErr w:type="gramEnd"/>
            <w:r w:rsidRPr="00090586">
              <w:rPr>
                <w:rFonts w:ascii="Arial" w:hAnsi="Arial" w:cs="Arial"/>
                <w:sz w:val="20"/>
                <w:szCs w:val="20"/>
              </w:rPr>
              <w:t xml:space="preserve"> - enter the  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808" w:author="ERCOT" w:date="2020-01-25T14:46:00Z">
              <w:del w:id="1809"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81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81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1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81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ins w:id="1813" w:author="ERCOT 051520" w:date="2020-04-20T16:25:00Z">
              <w:r w:rsidRPr="00147723">
                <w:rPr>
                  <w:rFonts w:ascii="Arial" w:hAnsi="Arial" w:cs="Arial"/>
                  <w:sz w:val="20"/>
                  <w:szCs w:val="20"/>
                </w:rPr>
                <w:t xml:space="preserve"> Self-Limiting Resources should use this field to enter the limit for maximum MW injection</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3855"/>
          <w:ins w:id="1814" w:author="ERCOT 051520" w:date="2020-04-20T16:17: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6C56DB" w:rsidRPr="00090586" w:rsidRDefault="006C56DB" w:rsidP="0028252A">
            <w:pPr>
              <w:jc w:val="center"/>
              <w:rPr>
                <w:ins w:id="1815" w:author="ERCOT 051520" w:date="2020-04-20T16:17:00Z"/>
                <w:rFonts w:ascii="Arial" w:hAnsi="Arial" w:cs="Arial"/>
                <w:sz w:val="20"/>
                <w:szCs w:val="20"/>
              </w:rPr>
            </w:pPr>
            <w:ins w:id="1816" w:author="ERCOT 051520" w:date="2020-04-20T16:17:00Z">
              <w:r w:rsidRPr="00090586">
                <w:rPr>
                  <w:rFonts w:ascii="Arial" w:hAnsi="Arial" w:cs="Arial"/>
                  <w:sz w:val="20"/>
                  <w:szCs w:val="20"/>
                </w:rPr>
                <w:lastRenderedPageBreak/>
                <w:t>Parameters</w:t>
              </w:r>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17" w:author="ERCOT 051520" w:date="2020-04-20T16:17:00Z"/>
                <w:rFonts w:ascii="Arial" w:hAnsi="Arial" w:cs="Arial"/>
                <w:sz w:val="20"/>
                <w:szCs w:val="20"/>
              </w:rPr>
            </w:pPr>
            <w:ins w:id="1818"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1819" w:author="ERCOT 051520" w:date="2020-04-20T16:17:00Z"/>
                <w:rFonts w:ascii="Arial" w:hAnsi="Arial" w:cs="Arial"/>
                <w:sz w:val="20"/>
                <w:szCs w:val="20"/>
              </w:rPr>
            </w:pPr>
            <w:ins w:id="1820"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1821" w:author="ERCOT 051520" w:date="2020-04-20T16:17:00Z"/>
                <w:rFonts w:ascii="Arial" w:hAnsi="Arial" w:cs="Arial"/>
                <w:sz w:val="20"/>
                <w:szCs w:val="20"/>
              </w:rPr>
            </w:pPr>
            <w:ins w:id="1822"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23" w:author="ERCOT 051520" w:date="2020-04-20T16:17:00Z"/>
                <w:rFonts w:ascii="Arial" w:hAnsi="Arial" w:cs="Arial"/>
                <w:sz w:val="20"/>
                <w:szCs w:val="20"/>
              </w:rPr>
            </w:pPr>
            <w:ins w:id="1824"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25" w:author="ERCOT 051520" w:date="2020-04-20T16:17:00Z"/>
                <w:rFonts w:ascii="Arial" w:hAnsi="Arial" w:cs="Arial"/>
                <w:sz w:val="20"/>
                <w:szCs w:val="20"/>
              </w:rPr>
            </w:pPr>
            <w:ins w:id="1826"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27" w:author="ERCOT 051520" w:date="2020-04-20T16:17:00Z"/>
                <w:rFonts w:ascii="Arial" w:hAnsi="Arial" w:cs="Arial"/>
                <w:sz w:val="20"/>
                <w:szCs w:val="20"/>
              </w:rPr>
            </w:pPr>
            <w:ins w:id="1828" w:author="ERCOT 051520" w:date="2020-04-20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1829" w:author="ERCOT 051520" w:date="2020-04-20T16:17:00Z"/>
                <w:rFonts w:ascii="Arial" w:hAnsi="Arial" w:cs="Arial"/>
                <w:sz w:val="20"/>
                <w:szCs w:val="20"/>
              </w:rPr>
            </w:pPr>
            <w:ins w:id="1830" w:author="ERCOT 051520" w:date="2020-04-20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rsidR="006C56DB" w:rsidRPr="00090586" w:rsidRDefault="006C56DB" w:rsidP="0028252A">
            <w:pPr>
              <w:rPr>
                <w:ins w:id="1831" w:author="ERCOT 051520" w:date="2020-04-20T16:17:00Z"/>
                <w:rFonts w:ascii="Arial" w:hAnsi="Arial" w:cs="Arial"/>
                <w:sz w:val="20"/>
                <w:szCs w:val="20"/>
              </w:rPr>
            </w:pPr>
            <w:ins w:id="1832" w:author="ERCOT 051520" w:date="2020-04-20T16:17: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rsidR="006C56DB" w:rsidRPr="00090586" w:rsidRDefault="006C56DB" w:rsidP="0028252A">
            <w:pPr>
              <w:rPr>
                <w:ins w:id="1833" w:author="ERCOT 051520" w:date="2020-04-20T16:17:00Z"/>
                <w:rFonts w:ascii="Arial" w:hAnsi="Arial" w:cs="Arial"/>
                <w:sz w:val="20"/>
                <w:szCs w:val="20"/>
              </w:rPr>
            </w:pPr>
            <w:ins w:id="1834" w:author="ERCOT 051520" w:date="2020-04-20T16:17:00Z">
              <w:r w:rsidRPr="00925C38">
                <w:rPr>
                  <w:rFonts w:ascii="Arial" w:hAnsi="Arial" w:cs="Arial"/>
                  <w:sz w:val="20"/>
                  <w:szCs w:val="20"/>
                </w:rPr>
                <w:t>High Reasonability Limit, Self-Limiting Facility</w:t>
              </w:r>
            </w:ins>
          </w:p>
        </w:tc>
        <w:tc>
          <w:tcPr>
            <w:tcW w:w="2880" w:type="dxa"/>
            <w:tcBorders>
              <w:top w:val="nil"/>
              <w:left w:val="nil"/>
              <w:bottom w:val="single" w:sz="4" w:space="0" w:color="auto"/>
              <w:right w:val="single" w:sz="4" w:space="0" w:color="auto"/>
            </w:tcBorders>
            <w:shd w:val="clear" w:color="000000" w:fill="FFFFFF"/>
            <w:vAlign w:val="center"/>
          </w:tcPr>
          <w:p w:rsidR="006C56DB" w:rsidRDefault="006C56DB" w:rsidP="0028252A">
            <w:pPr>
              <w:rPr>
                <w:ins w:id="1835" w:author="ERCOT 051520" w:date="2020-04-24T13:15:00Z"/>
                <w:rFonts w:ascii="Arial" w:hAnsi="Arial" w:cs="Arial"/>
                <w:sz w:val="20"/>
                <w:szCs w:val="20"/>
              </w:rPr>
            </w:pPr>
            <w:ins w:id="1836" w:author="ERCOT 051520" w:date="2020-04-20T16:18:00Z">
              <w:r w:rsidRPr="00925C38">
                <w:rPr>
                  <w:rFonts w:ascii="Arial" w:hAnsi="Arial" w:cs="Arial"/>
                  <w:sz w:val="20"/>
                  <w:szCs w:val="20"/>
                </w:rPr>
                <w:t xml:space="preserve">Limit for maximum MW </w:t>
              </w:r>
            </w:ins>
            <w:ins w:id="1837" w:author="ERCOT 051520" w:date="2020-04-24T13:14:00Z">
              <w:r>
                <w:rPr>
                  <w:rFonts w:ascii="Arial" w:hAnsi="Arial" w:cs="Arial"/>
                  <w:sz w:val="20"/>
                  <w:szCs w:val="20"/>
                </w:rPr>
                <w:t>injection</w:t>
              </w:r>
            </w:ins>
            <w:ins w:id="1838" w:author="ERCOT 051520" w:date="2020-04-20T16:18:00Z">
              <w:r>
                <w:rPr>
                  <w:rFonts w:ascii="Arial" w:hAnsi="Arial" w:cs="Arial"/>
                  <w:sz w:val="20"/>
                  <w:szCs w:val="20"/>
                </w:rPr>
                <w:t xml:space="preserve"> for Self-Limiting</w:t>
              </w:r>
              <w:r w:rsidRPr="00925C38">
                <w:rPr>
                  <w:rFonts w:ascii="Arial" w:hAnsi="Arial" w:cs="Arial"/>
                  <w:sz w:val="20"/>
                  <w:szCs w:val="20"/>
                </w:rPr>
                <w:t xml:space="preserve"> Facility above which the Self-Limiting Facility is not expected to operate</w:t>
              </w:r>
              <w:del w:id="1839" w:author="ERCOT 052720" w:date="2020-05-22T16:00:00Z">
                <w:r w:rsidRPr="00925C38" w:rsidDel="00736C33">
                  <w:rPr>
                    <w:rFonts w:ascii="Arial" w:hAnsi="Arial" w:cs="Arial"/>
                    <w:sz w:val="20"/>
                    <w:szCs w:val="20"/>
                  </w:rPr>
                  <w:delText xml:space="preserve"> under most conceivable conditions</w:delText>
                </w:r>
              </w:del>
              <w:r w:rsidRPr="00925C38">
                <w:rPr>
                  <w:rFonts w:ascii="Arial" w:hAnsi="Arial" w:cs="Arial"/>
                  <w:sz w:val="20"/>
                  <w:szCs w:val="20"/>
                </w:rPr>
                <w:t xml:space="preserve">.  </w:t>
              </w:r>
              <w:del w:id="1840" w:author="ERCOT 052720" w:date="2020-05-22T16:01:00Z">
                <w:r w:rsidRPr="00925C38" w:rsidDel="00736C33">
                  <w:rPr>
                    <w:rFonts w:ascii="Arial" w:hAnsi="Arial" w:cs="Arial"/>
                    <w:sz w:val="20"/>
                    <w:szCs w:val="20"/>
                  </w:rPr>
                  <w:delText>This value is used by ERCOT market systems to vali</w:delText>
                </w:r>
                <w:r w:rsidDel="00736C33">
                  <w:rPr>
                    <w:rFonts w:ascii="Arial" w:hAnsi="Arial" w:cs="Arial"/>
                    <w:sz w:val="20"/>
                    <w:szCs w:val="20"/>
                  </w:rPr>
                  <w:delText xml:space="preserve">date sum of COP submissions of </w:delText>
                </w:r>
              </w:del>
            </w:ins>
            <w:ins w:id="1841" w:author="ERCOT 051520" w:date="2020-04-24T13:06:00Z">
              <w:del w:id="1842" w:author="ERCOT 052720" w:date="2020-05-22T16:01:00Z">
                <w:r w:rsidDel="00736C33">
                  <w:rPr>
                    <w:rFonts w:ascii="Arial" w:hAnsi="Arial" w:cs="Arial"/>
                    <w:sz w:val="20"/>
                    <w:szCs w:val="20"/>
                  </w:rPr>
                  <w:delText>H</w:delText>
                </w:r>
              </w:del>
            </w:ins>
            <w:ins w:id="1843" w:author="ERCOT 051520" w:date="2020-04-20T16:18:00Z">
              <w:del w:id="1844" w:author="ERCOT 052720" w:date="2020-05-22T16:01:00Z">
                <w:r w:rsidR="00A07BD7" w:rsidDel="00736C33">
                  <w:rPr>
                    <w:rFonts w:ascii="Arial" w:hAnsi="Arial" w:cs="Arial"/>
                    <w:sz w:val="20"/>
                    <w:szCs w:val="20"/>
                  </w:rPr>
                  <w:delText>SL,</w:delText>
                </w:r>
                <w:r w:rsidRPr="00925C38" w:rsidDel="00736C33">
                  <w:rPr>
                    <w:rFonts w:ascii="Arial" w:hAnsi="Arial" w:cs="Arial"/>
                    <w:sz w:val="20"/>
                    <w:szCs w:val="20"/>
                  </w:rPr>
                  <w:delText xml:space="preserve"> sum of telemetered </w:delText>
                </w:r>
              </w:del>
            </w:ins>
            <w:ins w:id="1845" w:author="ERCOT 051520" w:date="2020-04-24T13:06:00Z">
              <w:del w:id="1846" w:author="ERCOT 052720" w:date="2020-05-22T16:01:00Z">
                <w:r w:rsidDel="00736C33">
                  <w:rPr>
                    <w:rFonts w:ascii="Arial" w:hAnsi="Arial" w:cs="Arial"/>
                    <w:sz w:val="20"/>
                    <w:szCs w:val="20"/>
                  </w:rPr>
                  <w:delText>H</w:delText>
                </w:r>
              </w:del>
            </w:ins>
            <w:ins w:id="1847" w:author="ERCOT 051520" w:date="2020-04-20T16:18:00Z">
              <w:del w:id="1848" w:author="ERCOT 052720" w:date="2020-05-22T16:01:00Z">
                <w:r w:rsidRPr="00925C38" w:rsidDel="00736C33">
                  <w:rPr>
                    <w:rFonts w:ascii="Arial" w:hAnsi="Arial" w:cs="Arial"/>
                    <w:sz w:val="20"/>
                    <w:szCs w:val="20"/>
                  </w:rPr>
                  <w:delText>SL, and sum of certain offers which may have been entered in error by the QSE from individual Resources</w:delText>
                </w:r>
              </w:del>
            </w:ins>
            <w:ins w:id="1849" w:author="ERCOT 051520" w:date="2020-04-24T13:12:00Z">
              <w:del w:id="1850" w:author="ERCOT 052720" w:date="2020-05-22T16:01:00Z">
                <w:r w:rsidDel="00736C33">
                  <w:rPr>
                    <w:rFonts w:ascii="Arial" w:hAnsi="Arial" w:cs="Arial"/>
                    <w:sz w:val="20"/>
                    <w:szCs w:val="20"/>
                  </w:rPr>
                  <w:delText>, grouped by the</w:delText>
                </w:r>
              </w:del>
            </w:ins>
            <w:ins w:id="1851" w:author="ERCOT 051520" w:date="2020-04-24T13:11:00Z">
              <w:del w:id="1852" w:author="ERCOT 052720" w:date="2020-05-22T16:01:00Z">
                <w:r w:rsidDel="00736C33">
                  <w:rPr>
                    <w:rFonts w:ascii="Arial" w:hAnsi="Arial" w:cs="Arial"/>
                    <w:sz w:val="20"/>
                    <w:szCs w:val="20"/>
                  </w:rPr>
                  <w:delText xml:space="preserve"> same Self</w:delText>
                </w:r>
              </w:del>
            </w:ins>
            <w:ins w:id="1853" w:author="ERCOT 051520" w:date="2020-04-24T13:12:00Z">
              <w:del w:id="1854" w:author="ERCOT 052720" w:date="2020-05-22T16:01:00Z">
                <w:r w:rsidDel="00736C33">
                  <w:rPr>
                    <w:rFonts w:ascii="Arial" w:hAnsi="Arial" w:cs="Arial"/>
                    <w:sz w:val="20"/>
                    <w:szCs w:val="20"/>
                  </w:rPr>
                  <w:delText>-</w:delText>
                </w:r>
              </w:del>
            </w:ins>
            <w:ins w:id="1855" w:author="ERCOT 051520" w:date="2020-04-24T13:11:00Z">
              <w:del w:id="1856" w:author="ERCOT 052720" w:date="2020-05-22T16:01:00Z">
                <w:r w:rsidDel="00736C33">
                  <w:rPr>
                    <w:rFonts w:ascii="Arial" w:hAnsi="Arial" w:cs="Arial"/>
                    <w:sz w:val="20"/>
                    <w:szCs w:val="20"/>
                  </w:rPr>
                  <w:delText>Limiting Facility code (as assigned in Unit Information)</w:delText>
                </w:r>
              </w:del>
            </w:ins>
            <w:ins w:id="1857" w:author="ERCOT 051520" w:date="2020-04-20T16:18:00Z">
              <w:del w:id="1858" w:author="ERCOT 052720" w:date="2020-05-22T16:01:00Z">
                <w:r w:rsidRPr="00925C38" w:rsidDel="00736C33">
                  <w:rPr>
                    <w:rFonts w:ascii="Arial" w:hAnsi="Arial" w:cs="Arial"/>
                    <w:sz w:val="20"/>
                    <w:szCs w:val="20"/>
                  </w:rPr>
                  <w:delText xml:space="preserve">. </w:delText>
                </w:r>
              </w:del>
            </w:ins>
          </w:p>
          <w:p w:rsidR="006C56DB" w:rsidRPr="00090586" w:rsidRDefault="006C56DB" w:rsidP="0028252A">
            <w:pPr>
              <w:rPr>
                <w:ins w:id="1859" w:author="ERCOT 051520" w:date="2020-04-20T16:17:00Z"/>
                <w:rFonts w:ascii="Arial" w:hAnsi="Arial" w:cs="Arial"/>
                <w:sz w:val="20"/>
                <w:szCs w:val="20"/>
              </w:rPr>
            </w:pPr>
            <w:ins w:id="1860" w:author="ERCOT 051520" w:date="2020-04-20T16:18: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61"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62"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63" w:author="ERCOT 051520" w:date="2020-04-20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64" w:author="ERCOT 051520" w:date="2020-04-20T16:17: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65" w:author="ERCOT 051520" w:date="2020-04-20T16:17:00Z"/>
                <w:rFonts w:ascii="Arial" w:hAnsi="Arial" w:cs="Arial"/>
                <w:sz w:val="20"/>
                <w:szCs w:val="20"/>
              </w:rPr>
            </w:pPr>
          </w:p>
        </w:tc>
      </w:tr>
      <w:tr w:rsidR="006A2DE5" w:rsidRPr="00090586" w:rsidTr="00182B1B">
        <w:trPr>
          <w:trHeight w:val="38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86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736C33">
            <w:pPr>
              <w:rPr>
                <w:rFonts w:ascii="Arial" w:hAnsi="Arial" w:cs="Arial"/>
                <w:sz w:val="20"/>
                <w:szCs w:val="20"/>
              </w:rPr>
            </w:pPr>
            <w:r w:rsidRPr="00090586">
              <w:rPr>
                <w:rFonts w:ascii="Arial" w:hAnsi="Arial" w:cs="Arial"/>
                <w:sz w:val="20"/>
                <w:szCs w:val="20"/>
              </w:rPr>
              <w:t xml:space="preserve">A theoretical limit of net generation below which, the generator is not expected to operate under most conceivable conditions.  </w:t>
            </w:r>
            <w:ins w:id="1867" w:author="ERCOT" w:date="2020-01-25T14:46:00Z">
              <w:r w:rsidRPr="00090586">
                <w:rPr>
                  <w:rFonts w:ascii="Arial" w:hAnsi="Arial" w:cs="Arial"/>
                  <w:sz w:val="20"/>
                  <w:szCs w:val="20"/>
                </w:rPr>
                <w:t>For Energy Storage Resource</w:t>
              </w:r>
            </w:ins>
            <w:ins w:id="1868" w:author="ERCOT" w:date="2020-01-25T14:47:00Z">
              <w:r w:rsidRPr="00090586">
                <w:rPr>
                  <w:rFonts w:ascii="Arial" w:hAnsi="Arial" w:cs="Arial"/>
                  <w:sz w:val="20"/>
                  <w:szCs w:val="20"/>
                </w:rPr>
                <w:t xml:space="preserve"> (ESR)</w:t>
              </w:r>
            </w:ins>
            <w:ins w:id="1869" w:author="ERCOT" w:date="2020-01-25T14:46:00Z">
              <w:r w:rsidRPr="00090586">
                <w:rPr>
                  <w:rFonts w:ascii="Arial" w:hAnsi="Arial" w:cs="Arial"/>
                  <w:sz w:val="20"/>
                  <w:szCs w:val="20"/>
                </w:rPr>
                <w:t xml:space="preserve"> Low Reasonability limit is a negative value showing theoretical limit of net withdrawal/charging below which </w:t>
              </w:r>
            </w:ins>
            <w:ins w:id="1870" w:author="ERCOT" w:date="2020-01-25T14:47:00Z">
              <w:r w:rsidRPr="00090586">
                <w:rPr>
                  <w:rFonts w:ascii="Arial" w:hAnsi="Arial" w:cs="Arial"/>
                  <w:sz w:val="20"/>
                  <w:szCs w:val="20"/>
                </w:rPr>
                <w:t>ESR</w:t>
              </w:r>
            </w:ins>
            <w:ins w:id="1871" w:author="ERCOT" w:date="2020-01-25T14:46:00Z">
              <w:r w:rsidRPr="00090586">
                <w:rPr>
                  <w:rFonts w:ascii="Arial" w:hAnsi="Arial" w:cs="Arial"/>
                  <w:sz w:val="20"/>
                  <w:szCs w:val="20"/>
                </w:rPr>
                <w:t xml:space="preserve"> is not expecte</w:t>
              </w:r>
            </w:ins>
            <w:ins w:id="1872" w:author="ERCOT" w:date="2020-01-25T14:47:00Z">
              <w:r w:rsidRPr="00090586">
                <w:rPr>
                  <w:rFonts w:ascii="Arial" w:hAnsi="Arial" w:cs="Arial"/>
                  <w:sz w:val="20"/>
                  <w:szCs w:val="20"/>
                </w:rPr>
                <w:t>d</w:t>
              </w:r>
            </w:ins>
            <w:ins w:id="1873" w:author="ERCOT" w:date="2020-01-25T14:46:00Z">
              <w:r w:rsidRPr="00090586">
                <w:rPr>
                  <w:rFonts w:ascii="Arial" w:hAnsi="Arial" w:cs="Arial"/>
                  <w:sz w:val="20"/>
                  <w:szCs w:val="20"/>
                </w:rPr>
                <w:t xml:space="preserve"> to withdraw/charge</w:t>
              </w:r>
            </w:ins>
            <w:ins w:id="1874" w:author="ERCOT 052720" w:date="2020-05-22T16:02:00Z">
              <w:r w:rsidR="00736C33">
                <w:rPr>
                  <w:rFonts w:ascii="Arial" w:hAnsi="Arial" w:cs="Arial"/>
                  <w:sz w:val="20"/>
                  <w:szCs w:val="20"/>
                </w:rPr>
                <w:t>.</w:t>
              </w:r>
            </w:ins>
            <w:ins w:id="1875" w:author="ERCOT" w:date="2020-01-25T14:46:00Z">
              <w:del w:id="1876" w:author="ERCOT 052720" w:date="2020-05-22T16:02:00Z">
                <w:r w:rsidRPr="00090586" w:rsidDel="00736C33">
                  <w:rPr>
                    <w:rFonts w:ascii="Arial" w:hAnsi="Arial" w:cs="Arial"/>
                    <w:sz w:val="20"/>
                    <w:szCs w:val="20"/>
                  </w:rPr>
                  <w:delText xml:space="preserve"> under most conceivable conditions.</w:delText>
                </w:r>
              </w:del>
              <w:r w:rsidRPr="00090586">
                <w:rPr>
                  <w:rFonts w:ascii="Arial" w:hAnsi="Arial" w:cs="Arial"/>
                  <w:sz w:val="20"/>
                  <w:szCs w:val="20"/>
                </w:rPr>
                <w:t xml:space="preserve"> </w:t>
              </w:r>
            </w:ins>
            <w:r w:rsidRPr="00090586">
              <w:rPr>
                <w:rFonts w:ascii="Arial" w:hAnsi="Arial" w:cs="Arial"/>
                <w:sz w:val="20"/>
                <w:szCs w:val="20"/>
              </w:rPr>
              <w:t xml:space="preserve">This value is used by ERCOT market systems to validate COP submissions of LSL, telemetered LSL, and certain offers which may have been entered in error by the QSE. </w:t>
            </w:r>
            <w:ins w:id="1877" w:author="ERCOT 051520" w:date="2020-04-20T16:27:00Z">
              <w:r w:rsidRPr="00147723">
                <w:rPr>
                  <w:rFonts w:ascii="Arial" w:hAnsi="Arial" w:cs="Arial"/>
                  <w:sz w:val="20"/>
                  <w:szCs w:val="20"/>
                </w:rPr>
                <w:t xml:space="preserve">Self-Limiting Resources </w:t>
              </w:r>
              <w:r w:rsidRPr="00147723">
                <w:rPr>
                  <w:rFonts w:ascii="Arial" w:hAnsi="Arial" w:cs="Arial"/>
                  <w:sz w:val="20"/>
                  <w:szCs w:val="20"/>
                </w:rPr>
                <w:lastRenderedPageBreak/>
                <w:t>should use this field to enter the limit for maximum MW withdrawal</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ins w:id="1878" w:author="ERCOT 051520" w:date="2020-04-20T16:26: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6C56DB" w:rsidRPr="00090586" w:rsidRDefault="006C56DB" w:rsidP="0028252A">
            <w:pPr>
              <w:jc w:val="center"/>
              <w:rPr>
                <w:ins w:id="1879" w:author="ERCOT 051520" w:date="2020-04-20T16:26:00Z"/>
                <w:rFonts w:ascii="Arial" w:hAnsi="Arial" w:cs="Arial"/>
                <w:sz w:val="20"/>
                <w:szCs w:val="20"/>
              </w:rPr>
            </w:pPr>
            <w:ins w:id="1880" w:author="ERCOT 051520" w:date="2020-04-20T16:27:00Z">
              <w:r>
                <w:rPr>
                  <w:rFonts w:ascii="Arial" w:hAnsi="Arial" w:cs="Arial"/>
                  <w:color w:val="FF0000"/>
                  <w:sz w:val="20"/>
                  <w:szCs w:val="20"/>
                </w:rPr>
                <w:t>Parameters</w:t>
              </w:r>
            </w:ins>
          </w:p>
        </w:tc>
        <w:tc>
          <w:tcPr>
            <w:tcW w:w="436"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81" w:author="ERCOT 051520" w:date="2020-04-20T16:26:00Z"/>
                <w:rFonts w:ascii="Arial" w:hAnsi="Arial" w:cs="Arial"/>
                <w:sz w:val="20"/>
                <w:szCs w:val="20"/>
              </w:rPr>
            </w:pPr>
            <w:ins w:id="1882"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1883" w:author="ERCOT 051520" w:date="2020-04-20T16:26:00Z"/>
                <w:rFonts w:ascii="Arial" w:hAnsi="Arial" w:cs="Arial"/>
                <w:sz w:val="20"/>
                <w:szCs w:val="20"/>
              </w:rPr>
            </w:pPr>
            <w:ins w:id="1884"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ins w:id="1885" w:author="ERCOT 051520" w:date="2020-04-20T16:26:00Z"/>
                <w:rFonts w:ascii="Arial" w:hAnsi="Arial" w:cs="Arial"/>
                <w:sz w:val="20"/>
                <w:szCs w:val="20"/>
              </w:rPr>
            </w:pPr>
            <w:ins w:id="1886"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87" w:author="ERCOT 051520" w:date="2020-04-20T16:26:00Z"/>
                <w:rFonts w:ascii="Arial" w:hAnsi="Arial" w:cs="Arial"/>
                <w:sz w:val="20"/>
                <w:szCs w:val="20"/>
              </w:rPr>
            </w:pPr>
            <w:ins w:id="1888"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89" w:author="ERCOT 051520" w:date="2020-04-20T16:26:00Z"/>
                <w:rFonts w:ascii="Arial" w:hAnsi="Arial" w:cs="Arial"/>
                <w:sz w:val="20"/>
                <w:szCs w:val="20"/>
              </w:rPr>
            </w:pPr>
            <w:ins w:id="1890"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891"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rPr>
                <w:ins w:id="1892" w:author="ERCOT 051520" w:date="2020-04-20T16:2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6C56DB" w:rsidRPr="00090586" w:rsidRDefault="006C56DB" w:rsidP="0028252A">
            <w:pPr>
              <w:rPr>
                <w:ins w:id="1893" w:author="ERCOT 051520" w:date="2020-04-20T16:26:00Z"/>
                <w:rFonts w:ascii="Arial" w:hAnsi="Arial" w:cs="Arial"/>
                <w:sz w:val="20"/>
                <w:szCs w:val="20"/>
              </w:rPr>
            </w:pPr>
            <w:ins w:id="1894" w:author="ERCOT 051520" w:date="2020-04-20T16:27:00Z">
              <w:r>
                <w:rPr>
                  <w:rFonts w:ascii="Arial" w:hAnsi="Arial" w:cs="Arial"/>
                  <w:color w:val="FF0000"/>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rsidR="006C56DB" w:rsidRPr="00090586" w:rsidRDefault="006C56DB" w:rsidP="0028252A">
            <w:pPr>
              <w:rPr>
                <w:ins w:id="1895" w:author="ERCOT 051520" w:date="2020-04-20T16:26:00Z"/>
                <w:rFonts w:ascii="Arial" w:hAnsi="Arial" w:cs="Arial"/>
                <w:sz w:val="20"/>
                <w:szCs w:val="20"/>
              </w:rPr>
            </w:pPr>
            <w:ins w:id="1896" w:author="ERCOT 051520" w:date="2020-04-20T16:27:00Z">
              <w:r>
                <w:rPr>
                  <w:rFonts w:ascii="Arial" w:hAnsi="Arial" w:cs="Arial"/>
                  <w:color w:val="FF0000"/>
                  <w:sz w:val="20"/>
                  <w:szCs w:val="20"/>
                </w:rPr>
                <w:t>Low Reasonability Limit, Self-Limiting Facility</w:t>
              </w:r>
            </w:ins>
          </w:p>
        </w:tc>
        <w:tc>
          <w:tcPr>
            <w:tcW w:w="2880" w:type="dxa"/>
            <w:tcBorders>
              <w:top w:val="nil"/>
              <w:left w:val="nil"/>
              <w:bottom w:val="single" w:sz="4" w:space="0" w:color="auto"/>
              <w:right w:val="single" w:sz="4" w:space="0" w:color="auto"/>
            </w:tcBorders>
            <w:shd w:val="clear" w:color="auto" w:fill="auto"/>
            <w:vAlign w:val="center"/>
          </w:tcPr>
          <w:p w:rsidR="006C56DB" w:rsidRDefault="006C56DB" w:rsidP="0028252A">
            <w:pPr>
              <w:rPr>
                <w:ins w:id="1897" w:author="ERCOT 051520" w:date="2020-04-24T13:14:00Z"/>
                <w:rFonts w:ascii="Arial" w:hAnsi="Arial" w:cs="Arial"/>
                <w:sz w:val="20"/>
                <w:szCs w:val="20"/>
              </w:rPr>
            </w:pPr>
            <w:ins w:id="1898" w:author="ERCOT 051520" w:date="2020-04-24T13:14:00Z">
              <w:r w:rsidRPr="00925C38">
                <w:rPr>
                  <w:rFonts w:ascii="Arial" w:hAnsi="Arial" w:cs="Arial"/>
                  <w:sz w:val="20"/>
                  <w:szCs w:val="20"/>
                </w:rPr>
                <w:t>Limit for maximum MW withd</w:t>
              </w:r>
              <w:r>
                <w:rPr>
                  <w:rFonts w:ascii="Arial" w:hAnsi="Arial" w:cs="Arial"/>
                  <w:sz w:val="20"/>
                  <w:szCs w:val="20"/>
                </w:rPr>
                <w:t>rawal of Self-Limiting</w:t>
              </w:r>
              <w:r w:rsidRPr="00925C38">
                <w:rPr>
                  <w:rFonts w:ascii="Arial" w:hAnsi="Arial" w:cs="Arial"/>
                  <w:sz w:val="20"/>
                  <w:szCs w:val="20"/>
                </w:rPr>
                <w:t xml:space="preserve"> Facility above which the Self-Limiting Facility is not expected to operate</w:t>
              </w:r>
              <w:del w:id="1899" w:author="ERCOT 052720" w:date="2020-05-22T16:03:00Z">
                <w:r w:rsidRPr="00925C38" w:rsidDel="00736C33">
                  <w:rPr>
                    <w:rFonts w:ascii="Arial" w:hAnsi="Arial" w:cs="Arial"/>
                    <w:sz w:val="20"/>
                    <w:szCs w:val="20"/>
                  </w:rPr>
                  <w:delText xml:space="preserve"> under most conceivable conditions.  This value is used by ERCOT market systems to vali</w:delText>
                </w:r>
                <w:r w:rsidDel="00736C33">
                  <w:rPr>
                    <w:rFonts w:ascii="Arial" w:hAnsi="Arial" w:cs="Arial"/>
                    <w:sz w:val="20"/>
                    <w:szCs w:val="20"/>
                  </w:rPr>
                  <w:delText>date sum of COP submissions of L</w:delText>
                </w:r>
                <w:r w:rsidR="00A07BD7" w:rsidDel="00736C33">
                  <w:rPr>
                    <w:rFonts w:ascii="Arial" w:hAnsi="Arial" w:cs="Arial"/>
                    <w:sz w:val="20"/>
                    <w:szCs w:val="20"/>
                  </w:rPr>
                  <w:delText xml:space="preserve">SL, </w:delText>
                </w:r>
                <w:r w:rsidRPr="00925C38" w:rsidDel="00736C33">
                  <w:rPr>
                    <w:rFonts w:ascii="Arial" w:hAnsi="Arial" w:cs="Arial"/>
                    <w:sz w:val="20"/>
                    <w:szCs w:val="20"/>
                  </w:rPr>
                  <w:delText xml:space="preserve">sum of telemetered </w:delText>
                </w:r>
                <w:r w:rsidDel="00736C33">
                  <w:rPr>
                    <w:rFonts w:ascii="Arial" w:hAnsi="Arial" w:cs="Arial"/>
                    <w:sz w:val="20"/>
                    <w:szCs w:val="20"/>
                  </w:rPr>
                  <w:delText>L</w:delText>
                </w:r>
                <w:r w:rsidRPr="00925C38" w:rsidDel="00736C33">
                  <w:rPr>
                    <w:rFonts w:ascii="Arial" w:hAnsi="Arial" w:cs="Arial"/>
                    <w:sz w:val="20"/>
                    <w:szCs w:val="20"/>
                  </w:rPr>
                  <w:delText>SL, and sum of certain offers which may have been entered in error by the QSE from individual Resources</w:delText>
                </w:r>
                <w:r w:rsidR="00A07BD7" w:rsidDel="00736C33">
                  <w:rPr>
                    <w:rFonts w:ascii="Arial" w:hAnsi="Arial" w:cs="Arial"/>
                    <w:sz w:val="20"/>
                    <w:szCs w:val="20"/>
                  </w:rPr>
                  <w:delText>, grouped by the</w:delText>
                </w:r>
                <w:r w:rsidDel="00736C33">
                  <w:rPr>
                    <w:rFonts w:ascii="Arial" w:hAnsi="Arial" w:cs="Arial"/>
                    <w:sz w:val="20"/>
                    <w:szCs w:val="20"/>
                  </w:rPr>
                  <w:delText xml:space="preserve"> same Self- Limiting Facility code (as assigned in Unit Information)</w:delText>
                </w:r>
                <w:r w:rsidRPr="00925C38" w:rsidDel="00736C33">
                  <w:rPr>
                    <w:rFonts w:ascii="Arial" w:hAnsi="Arial" w:cs="Arial"/>
                    <w:sz w:val="20"/>
                    <w:szCs w:val="20"/>
                  </w:rPr>
                  <w:delText>.</w:delText>
                </w:r>
              </w:del>
              <w:r w:rsidRPr="00925C38">
                <w:rPr>
                  <w:rFonts w:ascii="Arial" w:hAnsi="Arial" w:cs="Arial"/>
                  <w:sz w:val="20"/>
                  <w:szCs w:val="20"/>
                </w:rPr>
                <w:t xml:space="preserve"> </w:t>
              </w:r>
            </w:ins>
          </w:p>
          <w:p w:rsidR="006C56DB" w:rsidRPr="00090586" w:rsidRDefault="006C56DB" w:rsidP="0028252A">
            <w:pPr>
              <w:rPr>
                <w:ins w:id="1900" w:author="ERCOT 051520" w:date="2020-04-20T16:26:00Z"/>
                <w:rFonts w:ascii="Arial" w:hAnsi="Arial" w:cs="Arial"/>
                <w:sz w:val="20"/>
                <w:szCs w:val="20"/>
              </w:rPr>
            </w:pPr>
            <w:ins w:id="1901" w:author="ERCOT 051520" w:date="2020-04-24T13:14: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902"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903"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904"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905" w:author="ERCOT 051520" w:date="2020-04-20T16:26: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rsidR="006C56DB" w:rsidRPr="00090586" w:rsidRDefault="006C56DB" w:rsidP="0028252A">
            <w:pPr>
              <w:jc w:val="center"/>
              <w:rPr>
                <w:ins w:id="1906" w:author="ERCOT 051520" w:date="2020-04-20T16:26:00Z"/>
                <w:rFonts w:ascii="Arial" w:hAnsi="Arial" w:cs="Arial"/>
                <w:sz w:val="20"/>
                <w:szCs w:val="20"/>
              </w:rPr>
            </w:pP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07"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High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0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Low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An "Out-of-Bounds" value chosen by </w:t>
            </w:r>
            <w:proofErr w:type="gramStart"/>
            <w:r w:rsidRPr="00090586">
              <w:rPr>
                <w:rFonts w:ascii="Arial" w:hAnsi="Arial" w:cs="Arial"/>
                <w:sz w:val="20"/>
                <w:szCs w:val="20"/>
              </w:rPr>
              <w:t>the  Resource</w:t>
            </w:r>
            <w:proofErr w:type="gramEnd"/>
            <w:r w:rsidRPr="00090586">
              <w:rPr>
                <w:rFonts w:ascii="Arial" w:hAnsi="Arial" w:cs="Arial"/>
                <w:sz w:val="20"/>
                <w:szCs w:val="20"/>
              </w:rPr>
              <w:t xml:space="preserve"> Entity that represents the minimum magnitude of the values entered for the up and down ramp rates used by SCED.  Used by ERCOT to alarm/reject data below this value.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0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Spring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Ambient conditions (dry bulb temperature) assumptions by ERCOT Weather Zone shall be as follows:  </w:t>
            </w:r>
            <w:r w:rsidRPr="00090586">
              <w:rPr>
                <w:rFonts w:ascii="Arial" w:hAnsi="Arial" w:cs="Arial"/>
                <w:sz w:val="20"/>
                <w:szCs w:val="20"/>
              </w:rPr>
              <w:br/>
              <w:t xml:space="preserve">- 87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Coastal Weather Zone, </w:t>
            </w:r>
            <w:r w:rsidRPr="00090586">
              <w:rPr>
                <w:rFonts w:ascii="Arial" w:hAnsi="Arial" w:cs="Arial"/>
                <w:sz w:val="20"/>
                <w:szCs w:val="20"/>
              </w:rPr>
              <w:br/>
              <w:t xml:space="preserve">- 89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East Weather Zone, </w:t>
            </w:r>
            <w:r w:rsidRPr="00090586">
              <w:rPr>
                <w:rFonts w:ascii="Arial" w:hAnsi="Arial" w:cs="Arial"/>
                <w:sz w:val="20"/>
                <w:szCs w:val="20"/>
              </w:rPr>
              <w:br/>
              <w:t xml:space="preserve">- 96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Far West Weather Zone, </w:t>
            </w:r>
            <w:r w:rsidRPr="00090586">
              <w:rPr>
                <w:rFonts w:ascii="Arial" w:hAnsi="Arial" w:cs="Arial"/>
                <w:sz w:val="20"/>
                <w:szCs w:val="20"/>
              </w:rPr>
              <w:br/>
              <w:t xml:space="preserve">- 90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Central Weather Zone, </w:t>
            </w:r>
            <w:r w:rsidRPr="00090586">
              <w:rPr>
                <w:rFonts w:ascii="Arial" w:hAnsi="Arial" w:cs="Arial"/>
                <w:sz w:val="20"/>
                <w:szCs w:val="20"/>
              </w:rPr>
              <w:br/>
              <w:t xml:space="preserve">- 89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Weather Zone, </w:t>
            </w:r>
            <w:r w:rsidRPr="00090586">
              <w:rPr>
                <w:rFonts w:ascii="Arial" w:hAnsi="Arial" w:cs="Arial"/>
                <w:sz w:val="20"/>
                <w:szCs w:val="20"/>
              </w:rPr>
              <w:br/>
              <w:t xml:space="preserve">- 92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Central Weather Zone</w:t>
            </w:r>
            <w:proofErr w:type="gramStart"/>
            <w:r w:rsidRPr="00090586">
              <w:rPr>
                <w:rFonts w:ascii="Arial" w:hAnsi="Arial" w:cs="Arial"/>
                <w:sz w:val="20"/>
                <w:szCs w:val="20"/>
              </w:rPr>
              <w:t>,</w:t>
            </w:r>
            <w:proofErr w:type="gramEnd"/>
            <w:r w:rsidRPr="00090586">
              <w:rPr>
                <w:rFonts w:ascii="Arial" w:hAnsi="Arial" w:cs="Arial"/>
                <w:sz w:val="20"/>
                <w:szCs w:val="20"/>
              </w:rPr>
              <w:br/>
              <w:t xml:space="preserve">- 90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Weather Zone, </w:t>
            </w:r>
            <w:r w:rsidRPr="00090586">
              <w:rPr>
                <w:rFonts w:ascii="Arial" w:hAnsi="Arial" w:cs="Arial"/>
                <w:sz w:val="20"/>
                <w:szCs w:val="20"/>
              </w:rPr>
              <w:br/>
              <w:t xml:space="preserve">- 93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West Weather Zone.</w:t>
            </w:r>
            <w:r w:rsidRPr="00090586">
              <w:rPr>
                <w:rFonts w:ascii="Arial" w:hAnsi="Arial" w:cs="Arial"/>
                <w:sz w:val="20"/>
                <w:szCs w:val="20"/>
              </w:rPr>
              <w:br/>
            </w:r>
            <w:r w:rsidRPr="00090586">
              <w:rPr>
                <w:rFonts w:ascii="Arial" w:hAnsi="Arial" w:cs="Arial"/>
                <w:sz w:val="20"/>
                <w:szCs w:val="20"/>
              </w:rPr>
              <w:lastRenderedPageBreak/>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1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Spring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These are not the HSL/LSL or HEL/LEL values that are submitted in the COP. </w:t>
            </w:r>
            <w:ins w:id="1911" w:author="ERCOT" w:date="2020-01-25T14:47:00Z">
              <w:r w:rsidRPr="00090586">
                <w:rPr>
                  <w:rFonts w:ascii="Arial" w:hAnsi="Arial" w:cs="Arial"/>
                  <w:sz w:val="20"/>
                  <w:szCs w:val="20"/>
                </w:rPr>
                <w:t>For ESR this value is negat</w:t>
              </w:r>
              <w:r>
                <w:rPr>
                  <w:rFonts w:ascii="Arial" w:hAnsi="Arial" w:cs="Arial"/>
                  <w:sz w:val="20"/>
                  <w:szCs w:val="20"/>
                </w:rPr>
                <w:t xml:space="preserve">ive, </w:t>
              </w:r>
              <w:proofErr w:type="gramStart"/>
              <w:r>
                <w:rPr>
                  <w:rFonts w:ascii="Arial" w:hAnsi="Arial" w:cs="Arial"/>
                  <w:sz w:val="20"/>
                  <w:szCs w:val="20"/>
                </w:rPr>
                <w:t>showing  seasonal</w:t>
              </w:r>
              <w:proofErr w:type="gramEnd"/>
              <w:r>
                <w:rPr>
                  <w:rFonts w:ascii="Arial" w:hAnsi="Arial" w:cs="Arial"/>
                  <w:sz w:val="20"/>
                  <w:szCs w:val="20"/>
                </w:rPr>
                <w:t xml:space="preserve">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1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Spring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13"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Spring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ins w:id="1914" w:author="ERCOT" w:date="2020-01-25T14:47:00Z">
              <w:r w:rsidRPr="00090586">
                <w:rPr>
                  <w:rFonts w:ascii="Arial" w:hAnsi="Arial" w:cs="Arial"/>
                  <w:sz w:val="20"/>
                  <w:szCs w:val="20"/>
                </w:rPr>
                <w:t xml:space="preserve">  For ESR this value is negat</w:t>
              </w:r>
              <w:r>
                <w:rPr>
                  <w:rFonts w:ascii="Arial" w:hAnsi="Arial" w:cs="Arial"/>
                  <w:sz w:val="20"/>
                  <w:szCs w:val="20"/>
                </w:rPr>
                <w:t xml:space="preserve">ive, </w:t>
              </w:r>
              <w:proofErr w:type="gramStart"/>
              <w:r>
                <w:rPr>
                  <w:rFonts w:ascii="Arial" w:hAnsi="Arial" w:cs="Arial"/>
                  <w:sz w:val="20"/>
                  <w:szCs w:val="20"/>
                </w:rPr>
                <w:t>showing  seasonal</w:t>
              </w:r>
              <w:proofErr w:type="gramEnd"/>
              <w:r>
                <w:rPr>
                  <w:rFonts w:ascii="Arial" w:hAnsi="Arial" w:cs="Arial"/>
                  <w:sz w:val="20"/>
                  <w:szCs w:val="20"/>
                </w:rPr>
                <w:t xml:space="preserve">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1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Summer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Summer months are June, July, and August.  Ambient conditions (dry bulb temperature) assumptions by ERCOT Weather Zone shall be as follows:  </w:t>
            </w:r>
            <w:r w:rsidRPr="00090586">
              <w:rPr>
                <w:rFonts w:ascii="Arial" w:hAnsi="Arial" w:cs="Arial"/>
                <w:sz w:val="20"/>
                <w:szCs w:val="20"/>
              </w:rPr>
              <w:br/>
              <w:t xml:space="preserve">- 94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Coastal Weather Zone, </w:t>
            </w:r>
            <w:r w:rsidRPr="00090586">
              <w:rPr>
                <w:rFonts w:ascii="Arial" w:hAnsi="Arial" w:cs="Arial"/>
                <w:sz w:val="20"/>
                <w:szCs w:val="20"/>
              </w:rPr>
              <w:br/>
              <w:t xml:space="preserve">- 98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East Weather Zone, </w:t>
            </w:r>
            <w:r w:rsidRPr="00090586">
              <w:rPr>
                <w:rFonts w:ascii="Arial" w:hAnsi="Arial" w:cs="Arial"/>
                <w:sz w:val="20"/>
                <w:szCs w:val="20"/>
              </w:rPr>
              <w:br/>
              <w:t xml:space="preserve">- 98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Far West Weather Zone, </w:t>
            </w:r>
            <w:r w:rsidRPr="00090586">
              <w:rPr>
                <w:rFonts w:ascii="Arial" w:hAnsi="Arial" w:cs="Arial"/>
                <w:sz w:val="20"/>
                <w:szCs w:val="20"/>
              </w:rPr>
              <w:br/>
              <w:t xml:space="preserve">- 101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Central Weather Zone, </w:t>
            </w:r>
            <w:r w:rsidRPr="00090586">
              <w:rPr>
                <w:rFonts w:ascii="Arial" w:hAnsi="Arial" w:cs="Arial"/>
                <w:sz w:val="20"/>
                <w:szCs w:val="20"/>
              </w:rPr>
              <w:br/>
              <w:t xml:space="preserve">- </w:t>
            </w:r>
            <w:proofErr w:type="gramStart"/>
            <w:r w:rsidRPr="00090586">
              <w:rPr>
                <w:rFonts w:ascii="Arial" w:hAnsi="Arial" w:cs="Arial"/>
                <w:sz w:val="20"/>
                <w:szCs w:val="20"/>
              </w:rPr>
              <w:t xml:space="preserve">99  </w:t>
            </w:r>
            <w:proofErr w:type="spellStart"/>
            <w:r w:rsidRPr="00090586">
              <w:rPr>
                <w:rFonts w:ascii="Arial" w:hAnsi="Arial" w:cs="Arial"/>
                <w:sz w:val="20"/>
                <w:szCs w:val="20"/>
              </w:rPr>
              <w:t>deg</w:t>
            </w:r>
            <w:proofErr w:type="spellEnd"/>
            <w:proofErr w:type="gramEnd"/>
            <w:r w:rsidRPr="00090586">
              <w:rPr>
                <w:rFonts w:ascii="Arial" w:hAnsi="Arial" w:cs="Arial"/>
                <w:sz w:val="20"/>
                <w:szCs w:val="20"/>
              </w:rPr>
              <w:t xml:space="preserve"> F for North Weather Zone, </w:t>
            </w:r>
            <w:r w:rsidRPr="00090586">
              <w:rPr>
                <w:rFonts w:ascii="Arial" w:hAnsi="Arial" w:cs="Arial"/>
                <w:sz w:val="20"/>
                <w:szCs w:val="20"/>
              </w:rPr>
              <w:br/>
              <w:t xml:space="preserve">- 99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Central Weather Zone,</w:t>
            </w:r>
            <w:r w:rsidRPr="00090586">
              <w:rPr>
                <w:rFonts w:ascii="Arial" w:hAnsi="Arial" w:cs="Arial"/>
                <w:sz w:val="20"/>
                <w:szCs w:val="20"/>
              </w:rPr>
              <w:br/>
              <w:t xml:space="preserve">- 96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Weather Zone, </w:t>
            </w:r>
            <w:r w:rsidRPr="00090586">
              <w:rPr>
                <w:rFonts w:ascii="Arial" w:hAnsi="Arial" w:cs="Arial"/>
                <w:sz w:val="20"/>
                <w:szCs w:val="20"/>
              </w:rPr>
              <w:br/>
              <w:t xml:space="preserve">- 99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1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Summer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17" w:author="ERCOT" w:date="2020-01-25T14:48:00Z">
              <w:r w:rsidRPr="00090586">
                <w:rPr>
                  <w:rFonts w:ascii="Arial" w:hAnsi="Arial" w:cs="Arial"/>
                  <w:sz w:val="20"/>
                  <w:szCs w:val="20"/>
                </w:rPr>
                <w:t xml:space="preserve">  For ESR this value is negative, showing seasonal net maxi</w:t>
              </w:r>
            </w:ins>
            <w:ins w:id="1918" w:author="ERCOT" w:date="2020-02-24T14:56:00Z">
              <w:r>
                <w:rPr>
                  <w:rFonts w:ascii="Arial" w:hAnsi="Arial" w:cs="Arial"/>
                  <w:sz w:val="20"/>
                  <w:szCs w:val="20"/>
                </w:rPr>
                <w:t>m</w:t>
              </w:r>
            </w:ins>
            <w:ins w:id="1919" w:author="ERCOT" w:date="2020-01-25T14:48:00Z">
              <w:r w:rsidRPr="00090586">
                <w:rPr>
                  <w:rFonts w:ascii="Arial" w:hAnsi="Arial" w:cs="Arial"/>
                  <w:sz w:val="20"/>
                  <w:szCs w:val="20"/>
                </w:rPr>
                <w:t xml:space="preserve">um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2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Summer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2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Summer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22" w:author="ERCOT" w:date="2020-01-25T14:48:00Z">
              <w:r w:rsidRPr="00090586">
                <w:rPr>
                  <w:rFonts w:ascii="Arial" w:hAnsi="Arial" w:cs="Arial"/>
                  <w:sz w:val="20"/>
                  <w:szCs w:val="20"/>
                </w:rPr>
                <w:t xml:space="preserve">  For ESR this value is negative, showing seasonal net maxi</w:t>
              </w:r>
            </w:ins>
            <w:ins w:id="1923" w:author="ERCOT" w:date="2020-02-24T14:56:00Z">
              <w:r>
                <w:rPr>
                  <w:rFonts w:ascii="Arial" w:hAnsi="Arial" w:cs="Arial"/>
                  <w:sz w:val="20"/>
                  <w:szCs w:val="20"/>
                </w:rPr>
                <w:t>m</w:t>
              </w:r>
            </w:ins>
            <w:ins w:id="1924" w:author="ERCOT" w:date="2020-01-25T14:48:00Z">
              <w:r w:rsidRPr="00090586">
                <w:rPr>
                  <w:rFonts w:ascii="Arial" w:hAnsi="Arial" w:cs="Arial"/>
                  <w:sz w:val="20"/>
                  <w:szCs w:val="20"/>
                </w:rPr>
                <w:t xml:space="preserve">um emergency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3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2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Fall</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Ambient conditions (dry bulb temperature) assumptions by ERCOT Weather Zone shall be as follows:  </w:t>
            </w:r>
            <w:r w:rsidRPr="00090586">
              <w:rPr>
                <w:rFonts w:ascii="Arial" w:hAnsi="Arial" w:cs="Arial"/>
                <w:sz w:val="20"/>
                <w:szCs w:val="20"/>
              </w:rPr>
              <w:br/>
              <w:t xml:space="preserve">- 86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Coastal Weather Zone, </w:t>
            </w:r>
            <w:r w:rsidRPr="00090586">
              <w:rPr>
                <w:rFonts w:ascii="Arial" w:hAnsi="Arial" w:cs="Arial"/>
                <w:sz w:val="20"/>
                <w:szCs w:val="20"/>
              </w:rPr>
              <w:br/>
              <w:t xml:space="preserve">- 86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East Weather Zone, </w:t>
            </w:r>
            <w:r w:rsidRPr="00090586">
              <w:rPr>
                <w:rFonts w:ascii="Arial" w:hAnsi="Arial" w:cs="Arial"/>
                <w:sz w:val="20"/>
                <w:szCs w:val="20"/>
              </w:rPr>
              <w:br/>
              <w:t xml:space="preserve">- 87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Far West Weather Zone, </w:t>
            </w:r>
            <w:r w:rsidRPr="00090586">
              <w:rPr>
                <w:rFonts w:ascii="Arial" w:hAnsi="Arial" w:cs="Arial"/>
                <w:sz w:val="20"/>
                <w:szCs w:val="20"/>
              </w:rPr>
              <w:br/>
              <w:t xml:space="preserve">- 87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Central Weather Zone, </w:t>
            </w:r>
            <w:r w:rsidRPr="00090586">
              <w:rPr>
                <w:rFonts w:ascii="Arial" w:hAnsi="Arial" w:cs="Arial"/>
                <w:sz w:val="20"/>
                <w:szCs w:val="20"/>
              </w:rPr>
              <w:br/>
              <w:t xml:space="preserve">- 84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Weather Zone, </w:t>
            </w:r>
            <w:r w:rsidRPr="00090586">
              <w:rPr>
                <w:rFonts w:ascii="Arial" w:hAnsi="Arial" w:cs="Arial"/>
                <w:sz w:val="20"/>
                <w:szCs w:val="20"/>
              </w:rPr>
              <w:br/>
              <w:t xml:space="preserve">- 88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Central Weather Zone</w:t>
            </w:r>
            <w:proofErr w:type="gramStart"/>
            <w:r w:rsidRPr="00090586">
              <w:rPr>
                <w:rFonts w:ascii="Arial" w:hAnsi="Arial" w:cs="Arial"/>
                <w:sz w:val="20"/>
                <w:szCs w:val="20"/>
              </w:rPr>
              <w:t>,</w:t>
            </w:r>
            <w:proofErr w:type="gramEnd"/>
            <w:r w:rsidRPr="00090586">
              <w:rPr>
                <w:rFonts w:ascii="Arial" w:hAnsi="Arial" w:cs="Arial"/>
                <w:sz w:val="20"/>
                <w:szCs w:val="20"/>
              </w:rPr>
              <w:br/>
              <w:t xml:space="preserve">- 88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Weather Zone, </w:t>
            </w:r>
            <w:r w:rsidRPr="00090586">
              <w:rPr>
                <w:rFonts w:ascii="Arial" w:hAnsi="Arial" w:cs="Arial"/>
                <w:sz w:val="20"/>
                <w:szCs w:val="20"/>
              </w:rPr>
              <w:br/>
              <w:t xml:space="preserve">- 86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2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Fall</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These are not the HSL/LSL or HEL/LEL values that are submitted in the COP. </w:t>
            </w:r>
            <w:ins w:id="1927" w:author="ERCOT" w:date="2020-01-25T14:48:00Z">
              <w:r w:rsidRPr="00090586">
                <w:rPr>
                  <w:rFonts w:ascii="Arial" w:hAnsi="Arial" w:cs="Arial"/>
                  <w:sz w:val="20"/>
                  <w:szCs w:val="20"/>
                </w:rPr>
                <w:t>For ESR this value is nega</w:t>
              </w:r>
              <w:r>
                <w:rPr>
                  <w:rFonts w:ascii="Arial" w:hAnsi="Arial" w:cs="Arial"/>
                  <w:sz w:val="20"/>
                  <w:szCs w:val="20"/>
                </w:rPr>
                <w:t xml:space="preserve">tive, showing seasonal net </w:t>
              </w:r>
              <w:r>
                <w:rPr>
                  <w:rFonts w:ascii="Arial" w:hAnsi="Arial" w:cs="Arial"/>
                  <w:sz w:val="20"/>
                  <w:szCs w:val="20"/>
                </w:rPr>
                <w:lastRenderedPageBreak/>
                <w:t>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2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Fall</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2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Fall</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ins w:id="1930" w:author="ERCOT" w:date="2020-01-25T14:49:00Z">
              <w:r w:rsidRPr="00090586">
                <w:rPr>
                  <w:rFonts w:ascii="Arial" w:hAnsi="Arial" w:cs="Arial"/>
                  <w:sz w:val="20"/>
                  <w:szCs w:val="20"/>
                </w:rPr>
                <w:t xml:space="preserve">  For ESR this value is negat</w:t>
              </w:r>
              <w:r>
                <w:rPr>
                  <w:rFonts w:ascii="Arial" w:hAnsi="Arial" w:cs="Arial"/>
                  <w:sz w:val="20"/>
                  <w:szCs w:val="20"/>
                </w:rPr>
                <w:t xml:space="preserve">ive, </w:t>
              </w:r>
              <w:proofErr w:type="gramStart"/>
              <w:r>
                <w:rPr>
                  <w:rFonts w:ascii="Arial" w:hAnsi="Arial" w:cs="Arial"/>
                  <w:sz w:val="20"/>
                  <w:szCs w:val="20"/>
                </w:rPr>
                <w:t>showing  seasonal</w:t>
              </w:r>
              <w:proofErr w:type="gramEnd"/>
              <w:r>
                <w:rPr>
                  <w:rFonts w:ascii="Arial" w:hAnsi="Arial" w:cs="Arial"/>
                  <w:sz w:val="20"/>
                  <w:szCs w:val="20"/>
                </w:rPr>
                <w:t xml:space="preserve">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36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3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Winter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Ambient conditions (dry bulb temperature) assumptions by ERCOT Weather Zone shall be as follows:  </w:t>
            </w:r>
            <w:r w:rsidRPr="00090586">
              <w:rPr>
                <w:rFonts w:ascii="Arial" w:hAnsi="Arial" w:cs="Arial"/>
                <w:sz w:val="20"/>
                <w:szCs w:val="20"/>
              </w:rPr>
              <w:br/>
              <w:t xml:space="preserve">- 37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Coastal Weather Zone, </w:t>
            </w:r>
            <w:r w:rsidRPr="00090586">
              <w:rPr>
                <w:rFonts w:ascii="Arial" w:hAnsi="Arial" w:cs="Arial"/>
                <w:sz w:val="20"/>
                <w:szCs w:val="20"/>
              </w:rPr>
              <w:br/>
              <w:t xml:space="preserve">- 30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East Weather Zone, </w:t>
            </w:r>
            <w:r w:rsidRPr="00090586">
              <w:rPr>
                <w:rFonts w:ascii="Arial" w:hAnsi="Arial" w:cs="Arial"/>
                <w:sz w:val="20"/>
                <w:szCs w:val="20"/>
              </w:rPr>
              <w:br/>
              <w:t xml:space="preserve">- 26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Far West Weather Zone, </w:t>
            </w:r>
            <w:r w:rsidRPr="00090586">
              <w:rPr>
                <w:rFonts w:ascii="Arial" w:hAnsi="Arial" w:cs="Arial"/>
                <w:sz w:val="20"/>
                <w:szCs w:val="20"/>
              </w:rPr>
              <w:br/>
              <w:t xml:space="preserve">- 26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Central Weather Zone, </w:t>
            </w:r>
            <w:r w:rsidRPr="00090586">
              <w:rPr>
                <w:rFonts w:ascii="Arial" w:hAnsi="Arial" w:cs="Arial"/>
                <w:sz w:val="20"/>
                <w:szCs w:val="20"/>
              </w:rPr>
              <w:br/>
              <w:t xml:space="preserve">- 23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Weather Zone, </w:t>
            </w:r>
            <w:r w:rsidRPr="00090586">
              <w:rPr>
                <w:rFonts w:ascii="Arial" w:hAnsi="Arial" w:cs="Arial"/>
                <w:sz w:val="20"/>
                <w:szCs w:val="20"/>
              </w:rPr>
              <w:br/>
              <w:t xml:space="preserve">- 31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Central Weather Zone</w:t>
            </w:r>
            <w:proofErr w:type="gramStart"/>
            <w:r w:rsidRPr="00090586">
              <w:rPr>
                <w:rFonts w:ascii="Arial" w:hAnsi="Arial" w:cs="Arial"/>
                <w:sz w:val="20"/>
                <w:szCs w:val="20"/>
              </w:rPr>
              <w:t>,</w:t>
            </w:r>
            <w:proofErr w:type="gramEnd"/>
            <w:r w:rsidRPr="00090586">
              <w:rPr>
                <w:rFonts w:ascii="Arial" w:hAnsi="Arial" w:cs="Arial"/>
                <w:sz w:val="20"/>
                <w:szCs w:val="20"/>
              </w:rPr>
              <w:br/>
              <w:t xml:space="preserve">- 40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Weather Zone, </w:t>
            </w:r>
            <w:r w:rsidRPr="00090586">
              <w:rPr>
                <w:rFonts w:ascii="Arial" w:hAnsi="Arial" w:cs="Arial"/>
                <w:sz w:val="20"/>
                <w:szCs w:val="20"/>
              </w:rPr>
              <w:br/>
              <w:t xml:space="preserve">- 26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West Weather </w:t>
            </w:r>
            <w:r w:rsidRPr="00090586">
              <w:rPr>
                <w:rFonts w:ascii="Arial" w:hAnsi="Arial" w:cs="Arial"/>
                <w:sz w:val="20"/>
                <w:szCs w:val="20"/>
              </w:rPr>
              <w:lastRenderedPageBreak/>
              <w:t>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3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Winter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3" w:author="ERCOT" w:date="2020-01-25T14:49:00Z">
              <w:r w:rsidRPr="00090586">
                <w:rPr>
                  <w:rFonts w:ascii="Arial" w:hAnsi="Arial" w:cs="Arial"/>
                  <w:sz w:val="20"/>
                  <w:szCs w:val="20"/>
                </w:rPr>
                <w:t>For ESR this value is negative</w:t>
              </w:r>
              <w:r>
                <w:rPr>
                  <w:rFonts w:ascii="Arial" w:hAnsi="Arial" w:cs="Arial"/>
                  <w:sz w:val="20"/>
                  <w:szCs w:val="20"/>
                </w:rPr>
                <w:t>,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34"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Winter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Winter months are December, January, and February.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35" w:author="ERCOT" w:date="2020-01-25T14:4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Winter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6" w:author="ERCOT" w:date="2020-01-25T14:49:00Z">
              <w:r w:rsidRPr="00090586">
                <w:rPr>
                  <w:rFonts w:ascii="Arial" w:hAnsi="Arial" w:cs="Arial"/>
                  <w:sz w:val="20"/>
                  <w:szCs w:val="20"/>
                </w:rPr>
                <w:t>For ESR this value is negative, showing s</w:t>
              </w:r>
              <w:r>
                <w:rPr>
                  <w:rFonts w:ascii="Arial" w:hAnsi="Arial" w:cs="Arial"/>
                  <w:sz w:val="20"/>
                  <w:szCs w:val="20"/>
                </w:rPr>
                <w:t>easonal net maxim</w:t>
              </w:r>
              <w:r w:rsidRPr="00090586">
                <w:rPr>
                  <w:rFonts w:ascii="Arial" w:hAnsi="Arial" w:cs="Arial"/>
                  <w:sz w:val="20"/>
                  <w:szCs w:val="20"/>
                </w:rPr>
                <w:t>um emergency withdrawal/charging.</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Net MW value where the steam generator typically reaches rated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PSI1</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Rated throttle pressure (required value for steam turbines) at MW1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MW2</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enter the same value as is entered for MW1.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PSI2</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Throttle steam pressure (psi) at MW2 </w:t>
            </w:r>
            <w:proofErr w:type="gramStart"/>
            <w:r w:rsidRPr="00090586">
              <w:rPr>
                <w:rFonts w:ascii="Arial" w:hAnsi="Arial" w:cs="Arial"/>
                <w:sz w:val="20"/>
                <w:szCs w:val="20"/>
              </w:rPr>
              <w:t>value  (</w:t>
            </w:r>
            <w:proofErr w:type="gramEnd"/>
            <w:r w:rsidRPr="00090586">
              <w:rPr>
                <w:rFonts w:ascii="Arial" w:hAnsi="Arial" w:cs="Arial"/>
                <w:sz w:val="20"/>
                <w:szCs w:val="20"/>
              </w:rPr>
              <w:t>breakpoint value used to define the pressure/MW curve). If pressure is constant for the normal operating range enter the same value as is entered for PSI1.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PSI3</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MW3 value (breakpoint value used to define the pressure/MW curve).  If pressure is constant for the normal operating range, or is not needed, enter the same value as is entered for PSI2.</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PSI4</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MW5</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PSI5</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MW6</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Net unit MW output where the steam generator typically reaches minimum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PSI6</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MW6 value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2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PSIG/MW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Limiting K Factor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K factor is used to model the stored energy available to the resource.  The value ranges between 0.0 and 0.6 psig per MW change. Additional information on determining the K factor can be found in Attachment 2, Primary Frequency Response Reference Document, of NERC Reliability Standard, of BAL-001-TRE-1, Primary Frequency Response in the ERCOT Region.  The default value would be zero (required for steam turbines).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For Parameters - CFG - 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Concatenated code of the Train Code and the </w:t>
            </w:r>
            <w:r w:rsidRPr="00090586">
              <w:rPr>
                <w:rFonts w:ascii="Arial" w:hAnsi="Arial" w:cs="Arial"/>
                <w:sz w:val="20"/>
                <w:szCs w:val="20"/>
              </w:rPr>
              <w:lastRenderedPageBreak/>
              <w:t>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Minimum On Line Time </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On-Line before being shut down.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Minimum Off Line Time </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Off-Line before being restarted.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Hot Start Time </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time, in hours, from the ERCOT startup notice to LSL, for a Resource in its hot-temperature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Intermediate Start Time </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time interval, in hours, from the ERCOT startup notice to LSL, for a Resource in its intermediate 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Cold Start Time </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interval, in hours, from the ERCOT startup notice to LSL, for a Resource in its cold-temperature state.  </w:t>
            </w:r>
            <w:r w:rsidRPr="00090586">
              <w:rPr>
                <w:rFonts w:ascii="Arial" w:hAnsi="Arial" w:cs="Arial"/>
                <w:sz w:val="20"/>
                <w:szCs w:val="20"/>
              </w:rPr>
              <w:lastRenderedPageBreak/>
              <w:t>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 Weekly Starts</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seven consecutive days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 On Line Time</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a Resource can run before it needs to be shut down.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 Daily Starts</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a 24 hour period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 Weekly Energy</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maximum amount of energy, in MWh, a Resource can produce in seven consecutive days.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Hot-to-Intermediate Time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from shutdown until a Resource reaches its intermediate-temperature state.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Intermediate-to-cold Time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between entering an intermediate-temperature-state until reaching its cold-temperature state.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NRRC (Normal Ramp Rate Curve)</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37"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38"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39"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40"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NRRC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1941"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NRRC MW</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Normal Ramp Rate curve, as defined by the Protocols, spans from Low Sustainable Limit (LSL) to High Sustainable Limit (HSL).  As LSL/HSL are subject to change, it is recommended to establish this curve from the Low Reasonability Limit (LRL) </w:t>
            </w:r>
            <w:r w:rsidRPr="00090586">
              <w:rPr>
                <w:rFonts w:ascii="Arial" w:hAnsi="Arial" w:cs="Arial"/>
                <w:sz w:val="20"/>
                <w:szCs w:val="20"/>
              </w:rPr>
              <w:lastRenderedPageBreak/>
              <w:t>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1164F" w:rsidP="0028252A">
            <w:pPr>
              <w:jc w:val="center"/>
              <w:rPr>
                <w:rFonts w:ascii="Arial" w:hAnsi="Arial" w:cs="Arial"/>
                <w:sz w:val="20"/>
                <w:szCs w:val="20"/>
              </w:rPr>
            </w:pPr>
            <w:ins w:id="1942" w:author="ERCOT 052720" w:date="2020-05-22T16:05:00Z">
              <w:r>
                <w:rPr>
                  <w:rFonts w:ascii="Arial" w:hAnsi="Arial" w:cs="Arial"/>
                  <w:sz w:val="20"/>
                  <w:szCs w:val="20"/>
                </w:rPr>
                <w:t>X</w:t>
              </w:r>
            </w:ins>
            <w:r w:rsidR="006C56DB"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Upward </w:t>
            </w:r>
            <w:proofErr w:type="spellStart"/>
            <w:r w:rsidRPr="00090586">
              <w:rPr>
                <w:rFonts w:ascii="Arial" w:hAnsi="Arial" w:cs="Arial"/>
                <w:sz w:val="20"/>
                <w:szCs w:val="20"/>
              </w:rPr>
              <w:t>RampRate</w:t>
            </w:r>
            <w:proofErr w:type="spellEnd"/>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1943" w:author="ERCOT 052720" w:date="2020-05-22T16:05:00Z">
              <w:r w:rsidR="0061164F">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Downward </w:t>
            </w:r>
            <w:proofErr w:type="spellStart"/>
            <w:r w:rsidRPr="00090586">
              <w:rPr>
                <w:rFonts w:ascii="Arial" w:hAnsi="Arial" w:cs="Arial"/>
                <w:sz w:val="20"/>
                <w:szCs w:val="20"/>
              </w:rPr>
              <w:t>RampRate</w:t>
            </w:r>
            <w:proofErr w:type="spellEnd"/>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44"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1945" w:author="ERCOT" w:date="2020-01-25T14:50:00Z"/>
          <w:trPrChange w:id="1946"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1947"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1948" w:author="ERCOT" w:date="2020-01-25T14:50:00Z"/>
                <w:rFonts w:ascii="Arial" w:hAnsi="Arial" w:cs="Arial"/>
                <w:sz w:val="20"/>
                <w:szCs w:val="20"/>
              </w:rPr>
            </w:pPr>
            <w:ins w:id="1949" w:author="ERCOT" w:date="2020-01-25T14:50:00Z">
              <w:del w:id="1950"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1951"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1952" w:author="ERCOT" w:date="2020-01-25T14:50:00Z"/>
                <w:rFonts w:ascii="Arial" w:hAnsi="Arial" w:cs="Arial"/>
                <w:sz w:val="20"/>
                <w:szCs w:val="20"/>
              </w:rPr>
            </w:pPr>
            <w:ins w:id="1953" w:author="ERCOT" w:date="2020-01-25T14:50:00Z">
              <w:del w:id="1954"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55"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1956" w:author="ERCOT" w:date="2020-01-25T14:50:00Z"/>
                <w:rFonts w:ascii="Arial" w:hAnsi="Arial" w:cs="Arial"/>
                <w:sz w:val="20"/>
                <w:szCs w:val="20"/>
              </w:rPr>
            </w:pPr>
            <w:ins w:id="1957" w:author="ERCOT" w:date="2020-01-25T14:50:00Z">
              <w:del w:id="1958"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59"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1960" w:author="ERCOT" w:date="2020-01-25T14:50:00Z"/>
                <w:rFonts w:ascii="Arial" w:hAnsi="Arial" w:cs="Arial"/>
                <w:sz w:val="20"/>
                <w:szCs w:val="20"/>
              </w:rPr>
            </w:pPr>
            <w:ins w:id="1961" w:author="ERCOT" w:date="2020-01-25T14:50:00Z">
              <w:del w:id="1962"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196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1964" w:author="ERCOT" w:date="2020-01-25T14:50:00Z"/>
                <w:rFonts w:ascii="Arial" w:hAnsi="Arial" w:cs="Arial"/>
                <w:sz w:val="20"/>
                <w:szCs w:val="20"/>
              </w:rPr>
            </w:pPr>
            <w:ins w:id="1965" w:author="ERCOT" w:date="2020-01-25T14:50:00Z">
              <w:del w:id="196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6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1968" w:author="ERCOT" w:date="2020-01-25T14:50:00Z"/>
                <w:rFonts w:ascii="Arial" w:hAnsi="Arial" w:cs="Arial"/>
                <w:sz w:val="20"/>
                <w:szCs w:val="20"/>
              </w:rPr>
            </w:pPr>
            <w:ins w:id="1969" w:author="ERCOT" w:date="2020-01-25T14:50:00Z">
              <w:del w:id="197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7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1972" w:author="ERCOT" w:date="2020-01-25T14:50:00Z"/>
                <w:rFonts w:ascii="Arial" w:hAnsi="Arial" w:cs="Arial"/>
                <w:sz w:val="20"/>
                <w:szCs w:val="20"/>
              </w:rPr>
            </w:pPr>
            <w:ins w:id="1973" w:author="ERCOT" w:date="2020-01-25T14:50:00Z">
              <w:del w:id="1974"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1975"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1976" w:author="ERCOT" w:date="2020-01-25T14:50:00Z"/>
                <w:rFonts w:ascii="Arial" w:hAnsi="Arial" w:cs="Arial"/>
                <w:sz w:val="20"/>
                <w:szCs w:val="20"/>
              </w:rPr>
            </w:pPr>
            <w:ins w:id="1977" w:author="ERCOT" w:date="2020-01-25T14:50:00Z">
              <w:del w:id="1978"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1979"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rsidR="006C56DB" w:rsidRPr="00090586" w:rsidRDefault="006C56DB" w:rsidP="0028252A">
            <w:pPr>
              <w:rPr>
                <w:ins w:id="1980" w:author="ERCOT" w:date="2020-01-25T14:50:00Z"/>
                <w:rFonts w:ascii="Arial" w:hAnsi="Arial" w:cs="Arial"/>
                <w:sz w:val="20"/>
                <w:szCs w:val="20"/>
              </w:rPr>
            </w:pPr>
            <w:ins w:id="1981" w:author="ERCOT" w:date="2020-01-25T14:50:00Z">
              <w:del w:id="1982"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1983"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rsidR="006C56DB" w:rsidRPr="00090586" w:rsidRDefault="006C56DB" w:rsidP="0028252A">
            <w:pPr>
              <w:rPr>
                <w:ins w:id="1984" w:author="ERCOT" w:date="2020-01-25T14:50:00Z"/>
                <w:rFonts w:ascii="Arial" w:hAnsi="Arial" w:cs="Arial"/>
                <w:sz w:val="20"/>
                <w:szCs w:val="20"/>
              </w:rPr>
            </w:pPr>
            <w:ins w:id="1985" w:author="ERCOT" w:date="2020-01-25T14:50:00Z">
              <w:del w:id="1986" w:author="ERCOT 052720" w:date="2020-05-22T16:08:00Z">
                <w:r w:rsidRPr="00090586" w:rsidDel="0061164F">
                  <w:rPr>
                    <w:rFonts w:ascii="Arial" w:hAnsi="Arial" w:cs="Arial"/>
                    <w:sz w:val="20"/>
                    <w:szCs w:val="20"/>
                  </w:rPr>
                  <w:delText>Upward RampRate, while Discharging</w:delText>
                </w:r>
              </w:del>
            </w:ins>
          </w:p>
        </w:tc>
        <w:tc>
          <w:tcPr>
            <w:tcW w:w="2880" w:type="dxa"/>
            <w:tcBorders>
              <w:top w:val="nil"/>
              <w:left w:val="nil"/>
              <w:bottom w:val="single" w:sz="4" w:space="0" w:color="auto"/>
              <w:right w:val="single" w:sz="4" w:space="0" w:color="auto"/>
            </w:tcBorders>
            <w:shd w:val="clear" w:color="auto" w:fill="auto"/>
            <w:vAlign w:val="center"/>
            <w:tcPrChange w:id="1987"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1988" w:author="ERCOT" w:date="2020-01-25T14:50:00Z"/>
                <w:rFonts w:ascii="Arial" w:hAnsi="Arial" w:cs="Arial"/>
                <w:sz w:val="20"/>
                <w:szCs w:val="20"/>
              </w:rPr>
            </w:pPr>
            <w:ins w:id="1989" w:author="ERCOT" w:date="2020-01-25T14:50:00Z">
              <w:del w:id="1990" w:author="ERCOT 052720" w:date="2020-05-22T16:08:00Z">
                <w:r w:rsidRPr="00090586" w:rsidDel="0061164F">
                  <w:rPr>
                    <w:rFonts w:ascii="Arial" w:hAnsi="Arial" w:cs="Arial"/>
                    <w:sz w:val="20"/>
                    <w:szCs w:val="20"/>
                  </w:rPr>
                  <w:delText>Enter Normal Ramp Rate for each NRRC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1991"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rsidR="006C56DB" w:rsidRPr="00090586" w:rsidRDefault="006C56DB" w:rsidP="0028252A">
            <w:pPr>
              <w:jc w:val="center"/>
              <w:rPr>
                <w:ins w:id="1992" w:author="ERCOT" w:date="2020-01-25T14:50:00Z"/>
                <w:rFonts w:ascii="Arial" w:hAnsi="Arial" w:cs="Arial"/>
                <w:sz w:val="20"/>
                <w:szCs w:val="20"/>
              </w:rPr>
            </w:pPr>
            <w:ins w:id="1993"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199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1995" w:author="ERCOT" w:date="2020-01-25T14:50:00Z"/>
                <w:rFonts w:ascii="Arial" w:hAnsi="Arial" w:cs="Arial"/>
                <w:sz w:val="20"/>
                <w:szCs w:val="20"/>
              </w:rPr>
            </w:pPr>
            <w:ins w:id="1996" w:author="ERCOT" w:date="2020-01-25T14:50:00Z">
              <w:del w:id="1997"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9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1999" w:author="ERCOT" w:date="2020-01-25T14:50:00Z"/>
                <w:rFonts w:ascii="Arial" w:hAnsi="Arial" w:cs="Arial"/>
                <w:sz w:val="20"/>
                <w:szCs w:val="20"/>
              </w:rPr>
            </w:pPr>
            <w:ins w:id="2000" w:author="ERCOT" w:date="2020-01-25T14:50:00Z">
              <w:del w:id="2001"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02"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03" w:author="ERCOT" w:date="2020-01-25T14:50:00Z"/>
                <w:rFonts w:ascii="Arial" w:hAnsi="Arial" w:cs="Arial"/>
                <w:sz w:val="20"/>
                <w:szCs w:val="20"/>
              </w:rPr>
            </w:pPr>
            <w:ins w:id="2004" w:author="ERCOT" w:date="2020-01-25T14:50:00Z">
              <w:del w:id="2005"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006"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07" w:author="ERCOT" w:date="2020-01-25T14:50:00Z"/>
                <w:rFonts w:ascii="Arial" w:hAnsi="Arial" w:cs="Arial"/>
                <w:sz w:val="20"/>
                <w:szCs w:val="20"/>
              </w:rPr>
            </w:pPr>
            <w:ins w:id="2008" w:author="ERCOT" w:date="2020-01-25T14:50:00Z">
              <w:del w:id="2009" w:author="ERCOT 052720" w:date="2020-05-22T16:09:00Z">
                <w:r w:rsidRPr="00090586" w:rsidDel="00E03628">
                  <w:rPr>
                    <w:rFonts w:ascii="Arial" w:hAnsi="Arial" w:cs="Arial"/>
                    <w:sz w:val="20"/>
                    <w:szCs w:val="20"/>
                  </w:rPr>
                  <w:delText> </w:delText>
                </w:r>
              </w:del>
            </w:ins>
          </w:p>
        </w:tc>
      </w:tr>
      <w:tr w:rsidR="006A2DE5" w:rsidRPr="00090586"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10"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11" w:author="ERCOT" w:date="2020-01-25T14:50:00Z"/>
          <w:trPrChange w:id="2012"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013"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14" w:author="ERCOT" w:date="2020-01-25T14:50:00Z"/>
                <w:rFonts w:ascii="Arial" w:hAnsi="Arial" w:cs="Arial"/>
                <w:sz w:val="20"/>
                <w:szCs w:val="20"/>
              </w:rPr>
            </w:pPr>
            <w:ins w:id="2015" w:author="ERCOT" w:date="2020-01-25T14:50:00Z">
              <w:del w:id="2016"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17"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18" w:author="ERCOT" w:date="2020-01-25T14:50:00Z"/>
                <w:rFonts w:ascii="Arial" w:hAnsi="Arial" w:cs="Arial"/>
                <w:sz w:val="20"/>
                <w:szCs w:val="20"/>
              </w:rPr>
            </w:pPr>
            <w:ins w:id="2019" w:author="ERCOT" w:date="2020-01-25T14:50:00Z">
              <w:del w:id="202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22" w:author="ERCOT" w:date="2020-01-25T14:50:00Z"/>
                <w:rFonts w:ascii="Arial" w:hAnsi="Arial" w:cs="Arial"/>
                <w:sz w:val="20"/>
                <w:szCs w:val="20"/>
              </w:rPr>
            </w:pPr>
            <w:ins w:id="2023" w:author="ERCOT" w:date="2020-01-25T14:50:00Z">
              <w:del w:id="202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26" w:author="ERCOT" w:date="2020-01-25T14:50:00Z"/>
                <w:rFonts w:ascii="Arial" w:hAnsi="Arial" w:cs="Arial"/>
                <w:sz w:val="20"/>
                <w:szCs w:val="20"/>
              </w:rPr>
            </w:pPr>
            <w:ins w:id="2027" w:author="ERCOT" w:date="2020-01-25T14:50:00Z">
              <w:del w:id="2028"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2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30" w:author="ERCOT" w:date="2020-01-25T14:50:00Z"/>
                <w:rFonts w:ascii="Arial" w:hAnsi="Arial" w:cs="Arial"/>
                <w:sz w:val="20"/>
                <w:szCs w:val="20"/>
              </w:rPr>
            </w:pPr>
            <w:ins w:id="2031" w:author="ERCOT" w:date="2020-01-25T14:50:00Z">
              <w:del w:id="203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34" w:author="ERCOT" w:date="2020-01-25T14:50:00Z"/>
                <w:rFonts w:ascii="Arial" w:hAnsi="Arial" w:cs="Arial"/>
                <w:sz w:val="20"/>
                <w:szCs w:val="20"/>
              </w:rPr>
            </w:pPr>
            <w:ins w:id="2035" w:author="ERCOT" w:date="2020-01-25T14:50:00Z">
              <w:del w:id="203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38" w:author="ERCOT" w:date="2020-01-25T14:50:00Z"/>
                <w:rFonts w:ascii="Arial" w:hAnsi="Arial" w:cs="Arial"/>
                <w:sz w:val="20"/>
                <w:szCs w:val="20"/>
              </w:rPr>
            </w:pPr>
            <w:ins w:id="2039" w:author="ERCOT" w:date="2020-01-25T14:50:00Z">
              <w:del w:id="2040"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41"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2042" w:author="ERCOT" w:date="2020-01-25T14:50:00Z"/>
                <w:rFonts w:ascii="Arial" w:hAnsi="Arial" w:cs="Arial"/>
                <w:sz w:val="20"/>
                <w:szCs w:val="20"/>
              </w:rPr>
            </w:pPr>
            <w:ins w:id="2043" w:author="ERCOT" w:date="2020-01-25T14:50:00Z">
              <w:del w:id="2044"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045"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rsidR="006C56DB" w:rsidRPr="00090586" w:rsidRDefault="006C56DB" w:rsidP="0028252A">
            <w:pPr>
              <w:rPr>
                <w:ins w:id="2046" w:author="ERCOT" w:date="2020-01-25T14:50:00Z"/>
                <w:rFonts w:ascii="Arial" w:hAnsi="Arial" w:cs="Arial"/>
                <w:sz w:val="20"/>
                <w:szCs w:val="20"/>
              </w:rPr>
            </w:pPr>
            <w:ins w:id="2047" w:author="ERCOT" w:date="2020-01-25T14:50:00Z">
              <w:del w:id="2048"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049"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rsidR="006C56DB" w:rsidRPr="00090586" w:rsidRDefault="006C56DB" w:rsidP="0028252A">
            <w:pPr>
              <w:rPr>
                <w:ins w:id="2050" w:author="ERCOT" w:date="2020-01-25T14:50:00Z"/>
                <w:rFonts w:ascii="Arial" w:hAnsi="Arial" w:cs="Arial"/>
                <w:sz w:val="20"/>
                <w:szCs w:val="20"/>
              </w:rPr>
            </w:pPr>
            <w:ins w:id="2051" w:author="ERCOT" w:date="2020-01-25T14:50:00Z">
              <w:del w:id="2052" w:author="ERCOT 052720" w:date="2020-05-22T16:08:00Z">
                <w:r w:rsidRPr="00090586" w:rsidDel="0061164F">
                  <w:rPr>
                    <w:rFonts w:ascii="Arial" w:hAnsi="Arial" w:cs="Arial"/>
                    <w:sz w:val="20"/>
                    <w:szCs w:val="20"/>
                  </w:rPr>
                  <w:delText xml:space="preserve">Downward RampRate, while Discharging </w:delText>
                </w:r>
              </w:del>
            </w:ins>
          </w:p>
        </w:tc>
        <w:tc>
          <w:tcPr>
            <w:tcW w:w="2880" w:type="dxa"/>
            <w:tcBorders>
              <w:top w:val="nil"/>
              <w:left w:val="nil"/>
              <w:bottom w:val="single" w:sz="4" w:space="0" w:color="auto"/>
              <w:right w:val="single" w:sz="4" w:space="0" w:color="auto"/>
            </w:tcBorders>
            <w:shd w:val="clear" w:color="auto" w:fill="auto"/>
            <w:vAlign w:val="center"/>
            <w:tcPrChange w:id="2053"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2054" w:author="ERCOT" w:date="2020-01-25T14:50:00Z"/>
                <w:rFonts w:ascii="Arial" w:hAnsi="Arial" w:cs="Arial"/>
                <w:sz w:val="20"/>
                <w:szCs w:val="20"/>
              </w:rPr>
            </w:pPr>
            <w:ins w:id="2055" w:author="ERCOT" w:date="2020-01-25T14:50:00Z">
              <w:del w:id="2056" w:author="ERCOT 052720" w:date="2020-05-22T16:08:00Z">
                <w:r w:rsidRPr="00090586" w:rsidDel="0061164F">
                  <w:rPr>
                    <w:rFonts w:ascii="Arial" w:hAnsi="Arial" w:cs="Arial"/>
                    <w:sz w:val="20"/>
                    <w:szCs w:val="20"/>
                  </w:rPr>
                  <w:delText>Enter Normal Ramp Rate for each NRRC MW value.  This is the rate at which the Energy Storage Resource can decrease MW output in 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057"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rsidR="006C56DB" w:rsidRPr="00090586" w:rsidRDefault="006C56DB" w:rsidP="0028252A">
            <w:pPr>
              <w:jc w:val="center"/>
              <w:rPr>
                <w:ins w:id="2058" w:author="ERCOT" w:date="2020-01-25T14:50:00Z"/>
                <w:rFonts w:ascii="Arial" w:hAnsi="Arial" w:cs="Arial"/>
                <w:sz w:val="20"/>
                <w:szCs w:val="20"/>
              </w:rPr>
            </w:pPr>
            <w:ins w:id="2059"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06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61" w:author="ERCOT" w:date="2020-01-25T14:50:00Z"/>
                <w:rFonts w:ascii="Arial" w:hAnsi="Arial" w:cs="Arial"/>
                <w:sz w:val="20"/>
                <w:szCs w:val="20"/>
              </w:rPr>
            </w:pPr>
            <w:ins w:id="2062" w:author="ERCOT" w:date="2020-01-25T14:50:00Z">
              <w:del w:id="2063"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6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65" w:author="ERCOT" w:date="2020-01-25T14:50:00Z"/>
                <w:rFonts w:ascii="Arial" w:hAnsi="Arial" w:cs="Arial"/>
                <w:sz w:val="20"/>
                <w:szCs w:val="20"/>
              </w:rPr>
            </w:pPr>
            <w:ins w:id="2066" w:author="ERCOT" w:date="2020-01-25T14:50:00Z">
              <w:del w:id="2067"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68"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69" w:author="ERCOT" w:date="2020-01-25T14:50:00Z"/>
                <w:rFonts w:ascii="Arial" w:hAnsi="Arial" w:cs="Arial"/>
                <w:sz w:val="20"/>
                <w:szCs w:val="20"/>
              </w:rPr>
            </w:pPr>
            <w:ins w:id="2070" w:author="ERCOT" w:date="2020-01-25T14:50:00Z">
              <w:del w:id="2071"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072"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73" w:author="ERCOT" w:date="2020-01-25T14:50:00Z"/>
                <w:rFonts w:ascii="Arial" w:hAnsi="Arial" w:cs="Arial"/>
                <w:sz w:val="20"/>
                <w:szCs w:val="20"/>
              </w:rPr>
            </w:pPr>
            <w:ins w:id="2074" w:author="ERCOT" w:date="2020-01-25T14:50:00Z">
              <w:del w:id="2075" w:author="ERCOT 052720" w:date="2020-05-22T16:09:00Z">
                <w:r w:rsidRPr="00090586" w:rsidDel="00E03628">
                  <w:rPr>
                    <w:rFonts w:ascii="Arial" w:hAnsi="Arial" w:cs="Arial"/>
                    <w:sz w:val="20"/>
                    <w:szCs w:val="20"/>
                  </w:rPr>
                  <w:delText> </w:delText>
                </w:r>
              </w:del>
            </w:ins>
          </w:p>
        </w:tc>
      </w:tr>
      <w:tr w:rsidR="006A2DE5" w:rsidRPr="00090586"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76"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77" w:author="ERCOT" w:date="2020-01-25T14:50:00Z"/>
          <w:trPrChange w:id="2078"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079"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80" w:author="ERCOT" w:date="2020-01-25T14:50:00Z"/>
                <w:rFonts w:ascii="Arial" w:hAnsi="Arial" w:cs="Arial"/>
                <w:sz w:val="20"/>
                <w:szCs w:val="20"/>
              </w:rPr>
            </w:pPr>
            <w:ins w:id="2081" w:author="ERCOT" w:date="2020-01-25T14:50:00Z">
              <w:del w:id="2082" w:author="ERCOT 052720" w:date="2020-05-22T16:08:00Z">
                <w:r w:rsidRPr="00090586" w:rsidDel="0061164F">
                  <w:rPr>
                    <w:rFonts w:ascii="Arial" w:hAnsi="Arial" w:cs="Arial"/>
                    <w:sz w:val="20"/>
                    <w:szCs w:val="20"/>
                  </w:rPr>
                  <w:lastRenderedPageBreak/>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83"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84" w:author="ERCOT" w:date="2020-01-25T14:50:00Z"/>
                <w:rFonts w:ascii="Arial" w:hAnsi="Arial" w:cs="Arial"/>
                <w:sz w:val="20"/>
                <w:szCs w:val="20"/>
              </w:rPr>
            </w:pPr>
            <w:ins w:id="2085" w:author="ERCOT" w:date="2020-01-25T14:50:00Z">
              <w:del w:id="208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8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88" w:author="ERCOT" w:date="2020-01-25T14:50:00Z"/>
                <w:rFonts w:ascii="Arial" w:hAnsi="Arial" w:cs="Arial"/>
                <w:sz w:val="20"/>
                <w:szCs w:val="20"/>
              </w:rPr>
            </w:pPr>
            <w:ins w:id="2089" w:author="ERCOT" w:date="2020-01-25T14:50:00Z">
              <w:del w:id="209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9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92" w:author="ERCOT" w:date="2020-01-25T14:50:00Z"/>
                <w:rFonts w:ascii="Arial" w:hAnsi="Arial" w:cs="Arial"/>
                <w:sz w:val="20"/>
                <w:szCs w:val="20"/>
              </w:rPr>
            </w:pPr>
            <w:ins w:id="2093" w:author="ERCOT" w:date="2020-01-25T14:50:00Z">
              <w:del w:id="2094"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9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096" w:author="ERCOT" w:date="2020-01-25T14:50:00Z"/>
                <w:rFonts w:ascii="Arial" w:hAnsi="Arial" w:cs="Arial"/>
                <w:sz w:val="20"/>
                <w:szCs w:val="20"/>
              </w:rPr>
            </w:pPr>
            <w:ins w:id="2097" w:author="ERCOT" w:date="2020-01-25T14:50:00Z">
              <w:del w:id="209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9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100" w:author="ERCOT" w:date="2020-01-25T14:50:00Z"/>
                <w:rFonts w:ascii="Arial" w:hAnsi="Arial" w:cs="Arial"/>
                <w:sz w:val="20"/>
                <w:szCs w:val="20"/>
              </w:rPr>
            </w:pPr>
            <w:ins w:id="2101" w:author="ERCOT" w:date="2020-01-25T14:50:00Z">
              <w:del w:id="210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0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104" w:author="ERCOT" w:date="2020-01-25T14:50:00Z"/>
                <w:rFonts w:ascii="Arial" w:hAnsi="Arial" w:cs="Arial"/>
                <w:sz w:val="20"/>
                <w:szCs w:val="20"/>
              </w:rPr>
            </w:pPr>
            <w:ins w:id="2105" w:author="ERCOT" w:date="2020-01-25T14:50:00Z">
              <w:del w:id="2106"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07"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2108" w:author="ERCOT" w:date="2020-01-25T14:50:00Z"/>
                <w:rFonts w:ascii="Arial" w:hAnsi="Arial" w:cs="Arial"/>
                <w:sz w:val="20"/>
                <w:szCs w:val="20"/>
              </w:rPr>
            </w:pPr>
            <w:ins w:id="2109" w:author="ERCOT" w:date="2020-01-25T14:50:00Z">
              <w:del w:id="2110"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11"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rsidR="006C56DB" w:rsidRPr="00090586" w:rsidRDefault="006C56DB" w:rsidP="0028252A">
            <w:pPr>
              <w:rPr>
                <w:ins w:id="2112" w:author="ERCOT" w:date="2020-01-25T14:50:00Z"/>
                <w:rFonts w:ascii="Arial" w:hAnsi="Arial" w:cs="Arial"/>
                <w:sz w:val="20"/>
                <w:szCs w:val="20"/>
              </w:rPr>
            </w:pPr>
            <w:ins w:id="2113" w:author="ERCOT" w:date="2020-01-25T14:50:00Z">
              <w:del w:id="2114"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15"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rsidR="006C56DB" w:rsidRPr="00090586" w:rsidRDefault="006C56DB" w:rsidP="0028252A">
            <w:pPr>
              <w:rPr>
                <w:ins w:id="2116" w:author="ERCOT" w:date="2020-01-25T14:50:00Z"/>
                <w:rFonts w:ascii="Arial" w:hAnsi="Arial" w:cs="Arial"/>
                <w:sz w:val="20"/>
                <w:szCs w:val="20"/>
              </w:rPr>
            </w:pPr>
            <w:ins w:id="2117" w:author="ERCOT" w:date="2020-01-25T14:50:00Z">
              <w:del w:id="2118" w:author="ERCOT 052720" w:date="2020-05-22T16:08:00Z">
                <w:r w:rsidRPr="00090586" w:rsidDel="0061164F">
                  <w:rPr>
                    <w:rFonts w:ascii="Arial" w:hAnsi="Arial" w:cs="Arial"/>
                    <w:sz w:val="20"/>
                    <w:szCs w:val="20"/>
                  </w:rPr>
                  <w:delText>Downward RampRate,  while Charging</w:delText>
                </w:r>
              </w:del>
            </w:ins>
          </w:p>
        </w:tc>
        <w:tc>
          <w:tcPr>
            <w:tcW w:w="2880" w:type="dxa"/>
            <w:tcBorders>
              <w:top w:val="nil"/>
              <w:left w:val="nil"/>
              <w:bottom w:val="single" w:sz="4" w:space="0" w:color="auto"/>
              <w:right w:val="single" w:sz="4" w:space="0" w:color="auto"/>
            </w:tcBorders>
            <w:shd w:val="clear" w:color="auto" w:fill="auto"/>
            <w:vAlign w:val="center"/>
            <w:tcPrChange w:id="2119"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2120" w:author="ERCOT" w:date="2020-01-25T14:50:00Z"/>
                <w:rFonts w:ascii="Arial" w:hAnsi="Arial" w:cs="Arial"/>
                <w:sz w:val="20"/>
                <w:szCs w:val="20"/>
              </w:rPr>
            </w:pPr>
            <w:ins w:id="2121" w:author="ERCOT" w:date="2020-01-25T14:50:00Z">
              <w:del w:id="2122" w:author="ERCOT 052720" w:date="2020-05-22T16:08:00Z">
                <w:r w:rsidRPr="00090586" w:rsidDel="0061164F">
                  <w:rPr>
                    <w:rFonts w:ascii="Arial" w:hAnsi="Arial" w:cs="Arial"/>
                    <w:sz w:val="20"/>
                    <w:szCs w:val="20"/>
                  </w:rPr>
                  <w:delText>Enter Normal Ramp Rate for each NRRC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123"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rsidR="006C56DB" w:rsidRPr="00090586" w:rsidRDefault="006C56DB" w:rsidP="0028252A">
            <w:pPr>
              <w:jc w:val="center"/>
              <w:rPr>
                <w:ins w:id="2124" w:author="ERCOT" w:date="2020-01-25T14:50:00Z"/>
                <w:rFonts w:ascii="Arial" w:hAnsi="Arial" w:cs="Arial"/>
                <w:sz w:val="20"/>
                <w:szCs w:val="20"/>
              </w:rPr>
            </w:pPr>
            <w:ins w:id="2125"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126"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127" w:author="ERCOT" w:date="2020-01-25T14:50:00Z"/>
                <w:rFonts w:ascii="Arial" w:hAnsi="Arial" w:cs="Arial"/>
                <w:sz w:val="20"/>
                <w:szCs w:val="20"/>
              </w:rPr>
            </w:pPr>
            <w:ins w:id="2128" w:author="ERCOT" w:date="2020-01-25T14:50:00Z">
              <w:del w:id="2129"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3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131" w:author="ERCOT" w:date="2020-01-25T14:50:00Z"/>
                <w:rFonts w:ascii="Arial" w:hAnsi="Arial" w:cs="Arial"/>
                <w:sz w:val="20"/>
                <w:szCs w:val="20"/>
              </w:rPr>
            </w:pPr>
            <w:ins w:id="2132" w:author="ERCOT" w:date="2020-01-25T14:50:00Z">
              <w:del w:id="2133"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34"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135" w:author="ERCOT" w:date="2020-01-25T14:50:00Z"/>
                <w:rFonts w:ascii="Arial" w:hAnsi="Arial" w:cs="Arial"/>
                <w:sz w:val="20"/>
                <w:szCs w:val="20"/>
              </w:rPr>
            </w:pPr>
            <w:ins w:id="2136" w:author="ERCOT" w:date="2020-01-25T14:50:00Z">
              <w:del w:id="2137"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138"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139" w:author="ERCOT" w:date="2020-01-25T14:50:00Z"/>
                <w:rFonts w:ascii="Arial" w:hAnsi="Arial" w:cs="Arial"/>
                <w:sz w:val="20"/>
                <w:szCs w:val="20"/>
              </w:rPr>
            </w:pPr>
            <w:ins w:id="2140" w:author="ERCOT" w:date="2020-01-25T14:50:00Z">
              <w:del w:id="2141" w:author="ERCOT 052720" w:date="2020-05-22T16:09:00Z">
                <w:r w:rsidRPr="00090586" w:rsidDel="00E03628">
                  <w:rPr>
                    <w:rFonts w:ascii="Arial" w:hAnsi="Arial" w:cs="Arial"/>
                    <w:sz w:val="20"/>
                    <w:szCs w:val="20"/>
                  </w:rPr>
                  <w:delText> </w:delText>
                </w:r>
              </w:del>
            </w:ins>
          </w:p>
        </w:tc>
      </w:tr>
      <w:tr w:rsidR="006A2DE5" w:rsidRPr="00090586"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42"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143" w:author="ERCOT" w:date="2020-01-25T14:50:00Z"/>
          <w:trPrChange w:id="2144"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145"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146" w:author="ERCOT" w:date="2020-01-25T14:50:00Z"/>
                <w:rFonts w:ascii="Arial" w:hAnsi="Arial" w:cs="Arial"/>
                <w:sz w:val="20"/>
                <w:szCs w:val="20"/>
              </w:rPr>
            </w:pPr>
            <w:ins w:id="2147" w:author="ERCOT" w:date="2020-01-25T14:50:00Z">
              <w:del w:id="2148"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149"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150" w:author="ERCOT" w:date="2020-01-25T14:50:00Z"/>
                <w:rFonts w:ascii="Arial" w:hAnsi="Arial" w:cs="Arial"/>
                <w:sz w:val="20"/>
                <w:szCs w:val="20"/>
              </w:rPr>
            </w:pPr>
            <w:ins w:id="2151" w:author="ERCOT" w:date="2020-01-25T14:50:00Z">
              <w:del w:id="215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154" w:author="ERCOT" w:date="2020-01-25T14:50:00Z"/>
                <w:rFonts w:ascii="Arial" w:hAnsi="Arial" w:cs="Arial"/>
                <w:sz w:val="20"/>
                <w:szCs w:val="20"/>
              </w:rPr>
            </w:pPr>
            <w:ins w:id="2155" w:author="ERCOT" w:date="2020-01-25T14:50:00Z">
              <w:del w:id="215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158" w:author="ERCOT" w:date="2020-01-25T14:50:00Z"/>
                <w:rFonts w:ascii="Arial" w:hAnsi="Arial" w:cs="Arial"/>
                <w:sz w:val="20"/>
                <w:szCs w:val="20"/>
              </w:rPr>
            </w:pPr>
            <w:ins w:id="2159" w:author="ERCOT" w:date="2020-01-25T14:50:00Z">
              <w:del w:id="2160"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16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162" w:author="ERCOT" w:date="2020-01-25T14:50:00Z"/>
                <w:rFonts w:ascii="Arial" w:hAnsi="Arial" w:cs="Arial"/>
                <w:sz w:val="20"/>
                <w:szCs w:val="20"/>
              </w:rPr>
            </w:pPr>
            <w:ins w:id="2163" w:author="ERCOT" w:date="2020-01-25T14:50:00Z">
              <w:del w:id="216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6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166" w:author="ERCOT" w:date="2020-01-25T14:50:00Z"/>
                <w:rFonts w:ascii="Arial" w:hAnsi="Arial" w:cs="Arial"/>
                <w:sz w:val="20"/>
                <w:szCs w:val="20"/>
              </w:rPr>
            </w:pPr>
            <w:ins w:id="2167" w:author="ERCOT" w:date="2020-01-25T14:50:00Z">
              <w:del w:id="216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6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170" w:author="ERCOT" w:date="2020-01-25T14:50:00Z"/>
                <w:rFonts w:ascii="Arial" w:hAnsi="Arial" w:cs="Arial"/>
                <w:sz w:val="20"/>
                <w:szCs w:val="20"/>
              </w:rPr>
            </w:pPr>
            <w:ins w:id="2171" w:author="ERCOT" w:date="2020-01-25T14:50:00Z">
              <w:del w:id="2172"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73"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2174" w:author="ERCOT" w:date="2020-01-25T14:50:00Z"/>
                <w:rFonts w:ascii="Arial" w:hAnsi="Arial" w:cs="Arial"/>
                <w:sz w:val="20"/>
                <w:szCs w:val="20"/>
              </w:rPr>
            </w:pPr>
            <w:ins w:id="2175" w:author="ERCOT" w:date="2020-01-25T14:50:00Z">
              <w:del w:id="2176"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77"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rsidR="006C56DB" w:rsidRPr="00090586" w:rsidRDefault="006C56DB" w:rsidP="0028252A">
            <w:pPr>
              <w:rPr>
                <w:ins w:id="2178" w:author="ERCOT" w:date="2020-01-25T14:50:00Z"/>
                <w:rFonts w:ascii="Arial" w:hAnsi="Arial" w:cs="Arial"/>
                <w:sz w:val="20"/>
                <w:szCs w:val="20"/>
              </w:rPr>
            </w:pPr>
            <w:ins w:id="2179" w:author="ERCOT" w:date="2020-01-25T14:50:00Z">
              <w:del w:id="2180"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81"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rsidR="006C56DB" w:rsidRPr="00090586" w:rsidRDefault="006C56DB" w:rsidP="0028252A">
            <w:pPr>
              <w:rPr>
                <w:ins w:id="2182" w:author="ERCOT" w:date="2020-01-25T14:50:00Z"/>
                <w:rFonts w:ascii="Arial" w:hAnsi="Arial" w:cs="Arial"/>
                <w:sz w:val="20"/>
                <w:szCs w:val="20"/>
              </w:rPr>
            </w:pPr>
            <w:ins w:id="2183" w:author="ERCOT" w:date="2020-01-25T14:50:00Z">
              <w:del w:id="2184" w:author="ERCOT 052720" w:date="2020-05-22T16:08:00Z">
                <w:r w:rsidRPr="00090586" w:rsidDel="0061164F">
                  <w:rPr>
                    <w:rFonts w:ascii="Arial" w:hAnsi="Arial" w:cs="Arial"/>
                    <w:sz w:val="20"/>
                    <w:szCs w:val="20"/>
                  </w:rPr>
                  <w:delText xml:space="preserve">Upward RampRate, while Charging </w:delText>
                </w:r>
              </w:del>
            </w:ins>
          </w:p>
        </w:tc>
        <w:tc>
          <w:tcPr>
            <w:tcW w:w="2880" w:type="dxa"/>
            <w:tcBorders>
              <w:top w:val="nil"/>
              <w:left w:val="nil"/>
              <w:bottom w:val="single" w:sz="4" w:space="0" w:color="auto"/>
              <w:right w:val="single" w:sz="4" w:space="0" w:color="auto"/>
            </w:tcBorders>
            <w:shd w:val="clear" w:color="auto" w:fill="auto"/>
            <w:vAlign w:val="center"/>
            <w:tcPrChange w:id="2185"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2186" w:author="ERCOT" w:date="2020-01-25T14:50:00Z"/>
                <w:rFonts w:ascii="Arial" w:hAnsi="Arial" w:cs="Arial"/>
                <w:sz w:val="20"/>
                <w:szCs w:val="20"/>
              </w:rPr>
            </w:pPr>
            <w:ins w:id="2187" w:author="ERCOT" w:date="2020-01-25T14:50:00Z">
              <w:del w:id="2188" w:author="ERCOT 052720" w:date="2020-05-22T16:08:00Z">
                <w:r w:rsidRPr="00090586" w:rsidDel="0061164F">
                  <w:rPr>
                    <w:rFonts w:ascii="Arial" w:hAnsi="Arial" w:cs="Arial"/>
                    <w:sz w:val="20"/>
                    <w:szCs w:val="20"/>
                  </w:rPr>
                  <w:delText>Enter Normal Ramp Rate for each NRRC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18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190" w:author="ERCOT" w:date="2020-01-25T14:50:00Z"/>
                <w:rFonts w:ascii="Arial" w:hAnsi="Arial" w:cs="Arial"/>
                <w:sz w:val="20"/>
                <w:szCs w:val="20"/>
              </w:rPr>
            </w:pPr>
            <w:ins w:id="2191" w:author="ERCOT" w:date="2020-01-25T14:50:00Z">
              <w:del w:id="2192"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194" w:author="ERCOT" w:date="2020-01-25T14:50:00Z"/>
                <w:rFonts w:ascii="Arial" w:hAnsi="Arial" w:cs="Arial"/>
                <w:sz w:val="20"/>
                <w:szCs w:val="20"/>
              </w:rPr>
            </w:pPr>
            <w:ins w:id="2195" w:author="ERCOT" w:date="2020-01-25T14:50:00Z">
              <w:del w:id="2196"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198" w:author="ERCOT" w:date="2020-01-25T14:50:00Z"/>
                <w:rFonts w:ascii="Arial" w:hAnsi="Arial" w:cs="Arial"/>
                <w:sz w:val="20"/>
                <w:szCs w:val="20"/>
              </w:rPr>
            </w:pPr>
            <w:ins w:id="2199" w:author="ERCOT" w:date="2020-01-25T14:50:00Z">
              <w:del w:id="2200"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01"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02" w:author="ERCOT" w:date="2020-01-25T14:50:00Z"/>
                <w:rFonts w:ascii="Arial" w:hAnsi="Arial" w:cs="Arial"/>
                <w:sz w:val="20"/>
                <w:szCs w:val="20"/>
              </w:rPr>
            </w:pPr>
            <w:ins w:id="2203" w:author="ERCOT" w:date="2020-01-25T14:50:00Z">
              <w:del w:id="2204"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205"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06" w:author="ERCOT" w:date="2020-01-25T14:50:00Z"/>
                <w:rFonts w:ascii="Arial" w:hAnsi="Arial" w:cs="Arial"/>
                <w:sz w:val="20"/>
                <w:szCs w:val="20"/>
              </w:rPr>
            </w:pPr>
            <w:ins w:id="2207" w:author="ERCOT" w:date="2020-01-25T14:50:00Z">
              <w:del w:id="2208" w:author="ERCOT 052720" w:date="2020-05-22T16:09:00Z">
                <w:r w:rsidRPr="00090586" w:rsidDel="00E03628">
                  <w:rPr>
                    <w:rFonts w:ascii="Arial" w:hAnsi="Arial" w:cs="Arial"/>
                    <w:sz w:val="20"/>
                    <w:szCs w:val="20"/>
                  </w:rPr>
                  <w:delText> </w:delText>
                </w:r>
              </w:del>
            </w:ins>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ERRC (Emergency Ramp Rate Curve)</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209"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210"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211"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212"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ERRC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213"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ERRC MW</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Emergency Ramp Rate curve, as defined by the Protocols, spans from Low Sustainable Limit LSL to High Sustainable Limit HSL.  As LSL/HSL are subject to change, it is recommended to establish this curve from the Low Reasonability Limit LRL 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Upward </w:t>
            </w:r>
            <w:proofErr w:type="spellStart"/>
            <w:r w:rsidRPr="00090586">
              <w:rPr>
                <w:rFonts w:ascii="Arial" w:hAnsi="Arial" w:cs="Arial"/>
                <w:sz w:val="20"/>
                <w:szCs w:val="20"/>
              </w:rPr>
              <w:t>RampRate</w:t>
            </w:r>
            <w:proofErr w:type="spellEnd"/>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Downward </w:t>
            </w:r>
            <w:proofErr w:type="spellStart"/>
            <w:r w:rsidRPr="00090586">
              <w:rPr>
                <w:rFonts w:ascii="Arial" w:hAnsi="Arial" w:cs="Arial"/>
                <w:sz w:val="20"/>
                <w:szCs w:val="20"/>
              </w:rPr>
              <w:t>RampRate</w:t>
            </w:r>
            <w:proofErr w:type="spellEnd"/>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14"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15" w:author="ERCOT" w:date="2020-01-25T14:51:00Z"/>
          <w:trPrChange w:id="2216"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217"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18" w:author="ERCOT" w:date="2020-01-25T14:51:00Z"/>
                <w:rFonts w:ascii="Arial" w:hAnsi="Arial" w:cs="Arial"/>
                <w:sz w:val="20"/>
                <w:szCs w:val="20"/>
              </w:rPr>
            </w:pPr>
            <w:ins w:id="2219" w:author="ERCOT" w:date="2020-01-25T14:51:00Z">
              <w:del w:id="2220"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21"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22" w:author="ERCOT" w:date="2020-01-25T14:51:00Z"/>
                <w:rFonts w:ascii="Arial" w:hAnsi="Arial" w:cs="Arial"/>
                <w:sz w:val="20"/>
                <w:szCs w:val="20"/>
              </w:rPr>
            </w:pPr>
            <w:ins w:id="2223" w:author="ERCOT" w:date="2020-01-25T14:51:00Z">
              <w:del w:id="2224"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25"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26" w:author="ERCOT" w:date="2020-01-25T14:51:00Z"/>
                <w:rFonts w:ascii="Arial" w:hAnsi="Arial" w:cs="Arial"/>
                <w:sz w:val="20"/>
                <w:szCs w:val="20"/>
              </w:rPr>
            </w:pPr>
            <w:ins w:id="2227" w:author="ERCOT" w:date="2020-01-25T14:51:00Z">
              <w:del w:id="2228"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29"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30" w:author="ERCOT" w:date="2020-01-25T14:51:00Z"/>
                <w:rFonts w:ascii="Arial" w:hAnsi="Arial" w:cs="Arial"/>
                <w:sz w:val="20"/>
                <w:szCs w:val="20"/>
              </w:rPr>
            </w:pPr>
            <w:ins w:id="2231" w:author="ERCOT" w:date="2020-01-25T14:51:00Z">
              <w:del w:id="2232"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23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34" w:author="ERCOT" w:date="2020-01-25T14:51:00Z"/>
                <w:rFonts w:ascii="Arial" w:hAnsi="Arial" w:cs="Arial"/>
                <w:sz w:val="20"/>
                <w:szCs w:val="20"/>
              </w:rPr>
            </w:pPr>
            <w:ins w:id="2235" w:author="ERCOT" w:date="2020-01-25T14:51:00Z">
              <w:del w:id="223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3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38" w:author="ERCOT" w:date="2020-01-25T14:51:00Z"/>
                <w:rFonts w:ascii="Arial" w:hAnsi="Arial" w:cs="Arial"/>
                <w:sz w:val="20"/>
                <w:szCs w:val="20"/>
              </w:rPr>
            </w:pPr>
            <w:ins w:id="2239" w:author="ERCOT" w:date="2020-01-25T14:51:00Z">
              <w:del w:id="224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4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42" w:author="ERCOT" w:date="2020-01-25T14:51:00Z"/>
                <w:rFonts w:ascii="Arial" w:hAnsi="Arial" w:cs="Arial"/>
                <w:sz w:val="20"/>
                <w:szCs w:val="20"/>
              </w:rPr>
            </w:pPr>
            <w:ins w:id="2243" w:author="ERCOT" w:date="2020-01-25T14:51:00Z">
              <w:del w:id="2244"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45"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2246" w:author="ERCOT" w:date="2020-01-25T14:51:00Z"/>
                <w:rFonts w:ascii="Arial" w:hAnsi="Arial" w:cs="Arial"/>
                <w:sz w:val="20"/>
                <w:szCs w:val="20"/>
              </w:rPr>
            </w:pPr>
            <w:ins w:id="2247" w:author="ERCOT" w:date="2020-01-25T14:51:00Z">
              <w:del w:id="2248"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249"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rsidR="006C56DB" w:rsidRPr="00090586" w:rsidRDefault="006C56DB" w:rsidP="0028252A">
            <w:pPr>
              <w:rPr>
                <w:ins w:id="2250" w:author="ERCOT" w:date="2020-01-25T14:51:00Z"/>
                <w:rFonts w:ascii="Arial" w:hAnsi="Arial" w:cs="Arial"/>
                <w:sz w:val="20"/>
                <w:szCs w:val="20"/>
              </w:rPr>
            </w:pPr>
            <w:ins w:id="2251" w:author="ERCOT" w:date="2020-01-25T14:51:00Z">
              <w:del w:id="2252"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253"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rsidR="006C56DB" w:rsidRPr="00090586" w:rsidRDefault="006C56DB" w:rsidP="0028252A">
            <w:pPr>
              <w:rPr>
                <w:ins w:id="2254" w:author="ERCOT" w:date="2020-01-25T14:51:00Z"/>
                <w:rFonts w:ascii="Arial" w:hAnsi="Arial" w:cs="Arial"/>
                <w:sz w:val="20"/>
                <w:szCs w:val="20"/>
              </w:rPr>
            </w:pPr>
            <w:ins w:id="2255" w:author="ERCOT" w:date="2020-01-25T14:51:00Z">
              <w:del w:id="2256" w:author="ERCOT 052720" w:date="2020-05-22T16:08:00Z">
                <w:r w:rsidRPr="00090586" w:rsidDel="0061164F">
                  <w:rPr>
                    <w:rFonts w:ascii="Arial" w:hAnsi="Arial" w:cs="Arial"/>
                    <w:sz w:val="20"/>
                    <w:szCs w:val="20"/>
                  </w:rPr>
                  <w:delText>Upward RampRate, while Discharging</w:delText>
                </w:r>
              </w:del>
            </w:ins>
          </w:p>
        </w:tc>
        <w:tc>
          <w:tcPr>
            <w:tcW w:w="2880" w:type="dxa"/>
            <w:tcBorders>
              <w:top w:val="nil"/>
              <w:left w:val="nil"/>
              <w:bottom w:val="single" w:sz="4" w:space="0" w:color="auto"/>
              <w:right w:val="single" w:sz="4" w:space="0" w:color="auto"/>
            </w:tcBorders>
            <w:shd w:val="clear" w:color="auto" w:fill="auto"/>
            <w:vAlign w:val="center"/>
            <w:tcPrChange w:id="2257"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2258" w:author="ERCOT" w:date="2020-01-25T14:51:00Z"/>
                <w:rFonts w:ascii="Arial" w:hAnsi="Arial" w:cs="Arial"/>
                <w:sz w:val="20"/>
                <w:szCs w:val="20"/>
              </w:rPr>
            </w:pPr>
            <w:ins w:id="2259" w:author="ERCOT" w:date="2020-01-25T14:51:00Z">
              <w:del w:id="2260"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26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62" w:author="ERCOT" w:date="2020-01-25T14:51:00Z"/>
                <w:rFonts w:ascii="Arial" w:hAnsi="Arial" w:cs="Arial"/>
                <w:sz w:val="20"/>
                <w:szCs w:val="20"/>
              </w:rPr>
            </w:pPr>
            <w:ins w:id="2263" w:author="ERCOT" w:date="2020-01-25T14:51:00Z">
              <w:del w:id="226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6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66" w:author="ERCOT" w:date="2020-01-25T14:51:00Z"/>
                <w:rFonts w:ascii="Arial" w:hAnsi="Arial" w:cs="Arial"/>
                <w:sz w:val="20"/>
                <w:szCs w:val="20"/>
              </w:rPr>
            </w:pPr>
            <w:ins w:id="2267" w:author="ERCOT" w:date="2020-01-25T14:51:00Z">
              <w:del w:id="226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6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70" w:author="ERCOT" w:date="2020-01-25T14:51:00Z"/>
                <w:rFonts w:ascii="Arial" w:hAnsi="Arial" w:cs="Arial"/>
                <w:sz w:val="20"/>
                <w:szCs w:val="20"/>
              </w:rPr>
            </w:pPr>
            <w:ins w:id="2271" w:author="ERCOT" w:date="2020-01-25T14:51:00Z">
              <w:del w:id="2272"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73"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74" w:author="ERCOT" w:date="2020-01-25T14:51:00Z"/>
                <w:rFonts w:ascii="Arial" w:hAnsi="Arial" w:cs="Arial"/>
                <w:sz w:val="20"/>
                <w:szCs w:val="20"/>
              </w:rPr>
            </w:pPr>
            <w:ins w:id="2275" w:author="ERCOT" w:date="2020-01-25T14:51:00Z">
              <w:del w:id="2276"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277"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78" w:author="ERCOT" w:date="2020-01-25T14:51:00Z"/>
                <w:rFonts w:ascii="Arial" w:hAnsi="Arial" w:cs="Arial"/>
                <w:sz w:val="20"/>
                <w:szCs w:val="20"/>
              </w:rPr>
            </w:pPr>
            <w:ins w:id="2279" w:author="ERCOT" w:date="2020-01-25T14:51:00Z">
              <w:del w:id="2280" w:author="ERCOT 052720" w:date="2020-05-22T16:08:00Z">
                <w:r w:rsidRPr="00090586" w:rsidDel="0061164F">
                  <w:rPr>
                    <w:rFonts w:ascii="Arial" w:hAnsi="Arial" w:cs="Arial"/>
                    <w:sz w:val="20"/>
                    <w:szCs w:val="20"/>
                  </w:rPr>
                  <w:delText> </w:delText>
                </w:r>
              </w:del>
            </w:ins>
          </w:p>
        </w:tc>
      </w:tr>
      <w:tr w:rsidR="006A2DE5" w:rsidRPr="00090586"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81"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82" w:author="ERCOT" w:date="2020-01-25T14:51:00Z"/>
          <w:trPrChange w:id="2283"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284"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85" w:author="ERCOT" w:date="2020-01-25T14:51:00Z"/>
                <w:rFonts w:ascii="Arial" w:hAnsi="Arial" w:cs="Arial"/>
                <w:sz w:val="20"/>
                <w:szCs w:val="20"/>
              </w:rPr>
            </w:pPr>
            <w:ins w:id="2286" w:author="ERCOT" w:date="2020-01-25T14:51:00Z">
              <w:del w:id="2287"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88"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89" w:author="ERCOT" w:date="2020-01-25T14:51:00Z"/>
                <w:rFonts w:ascii="Arial" w:hAnsi="Arial" w:cs="Arial"/>
                <w:sz w:val="20"/>
                <w:szCs w:val="20"/>
              </w:rPr>
            </w:pPr>
            <w:ins w:id="2290" w:author="ERCOT" w:date="2020-01-25T14:51:00Z">
              <w:del w:id="229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93" w:author="ERCOT" w:date="2020-01-25T14:51:00Z"/>
                <w:rFonts w:ascii="Arial" w:hAnsi="Arial" w:cs="Arial"/>
                <w:sz w:val="20"/>
                <w:szCs w:val="20"/>
              </w:rPr>
            </w:pPr>
            <w:ins w:id="2294" w:author="ERCOT" w:date="2020-01-25T14:51:00Z">
              <w:del w:id="229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297" w:author="ERCOT" w:date="2020-01-25T14:51:00Z"/>
                <w:rFonts w:ascii="Arial" w:hAnsi="Arial" w:cs="Arial"/>
                <w:sz w:val="20"/>
                <w:szCs w:val="20"/>
              </w:rPr>
            </w:pPr>
            <w:ins w:id="2298" w:author="ERCOT" w:date="2020-01-25T14:51:00Z">
              <w:del w:id="2299"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0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301" w:author="ERCOT" w:date="2020-01-25T14:51:00Z"/>
                <w:rFonts w:ascii="Arial" w:hAnsi="Arial" w:cs="Arial"/>
                <w:sz w:val="20"/>
                <w:szCs w:val="20"/>
              </w:rPr>
            </w:pPr>
            <w:ins w:id="2302" w:author="ERCOT" w:date="2020-01-25T14:51:00Z">
              <w:del w:id="230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305" w:author="ERCOT" w:date="2020-01-25T14:51:00Z"/>
                <w:rFonts w:ascii="Arial" w:hAnsi="Arial" w:cs="Arial"/>
                <w:sz w:val="20"/>
                <w:szCs w:val="20"/>
              </w:rPr>
            </w:pPr>
            <w:ins w:id="2306" w:author="ERCOT" w:date="2020-01-25T14:51:00Z">
              <w:del w:id="230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309" w:author="ERCOT" w:date="2020-01-25T14:51:00Z"/>
                <w:rFonts w:ascii="Arial" w:hAnsi="Arial" w:cs="Arial"/>
                <w:sz w:val="20"/>
                <w:szCs w:val="20"/>
              </w:rPr>
            </w:pPr>
            <w:ins w:id="2310" w:author="ERCOT" w:date="2020-01-25T14:51:00Z">
              <w:del w:id="2311"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12"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2313" w:author="ERCOT" w:date="2020-01-25T14:51:00Z"/>
                <w:rFonts w:ascii="Arial" w:hAnsi="Arial" w:cs="Arial"/>
                <w:sz w:val="20"/>
                <w:szCs w:val="20"/>
              </w:rPr>
            </w:pPr>
            <w:ins w:id="2314" w:author="ERCOT" w:date="2020-01-25T14:51:00Z">
              <w:del w:id="2315"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16"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rsidR="006C56DB" w:rsidRPr="00090586" w:rsidRDefault="006C56DB" w:rsidP="0028252A">
            <w:pPr>
              <w:rPr>
                <w:ins w:id="2317" w:author="ERCOT" w:date="2020-01-25T14:51:00Z"/>
                <w:rFonts w:ascii="Arial" w:hAnsi="Arial" w:cs="Arial"/>
                <w:sz w:val="20"/>
                <w:szCs w:val="20"/>
              </w:rPr>
            </w:pPr>
            <w:ins w:id="2318" w:author="ERCOT" w:date="2020-01-25T14:51:00Z">
              <w:del w:id="2319"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20"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rsidR="006C56DB" w:rsidRPr="00090586" w:rsidRDefault="006C56DB" w:rsidP="0028252A">
            <w:pPr>
              <w:rPr>
                <w:ins w:id="2321" w:author="ERCOT" w:date="2020-01-25T14:51:00Z"/>
                <w:rFonts w:ascii="Arial" w:hAnsi="Arial" w:cs="Arial"/>
                <w:sz w:val="20"/>
                <w:szCs w:val="20"/>
              </w:rPr>
            </w:pPr>
            <w:ins w:id="2322" w:author="ERCOT" w:date="2020-01-25T14:51:00Z">
              <w:del w:id="2323" w:author="ERCOT 052720" w:date="2020-05-22T16:08:00Z">
                <w:r w:rsidRPr="00090586" w:rsidDel="0061164F">
                  <w:rPr>
                    <w:rFonts w:ascii="Arial" w:hAnsi="Arial" w:cs="Arial"/>
                    <w:sz w:val="20"/>
                    <w:szCs w:val="20"/>
                  </w:rPr>
                  <w:delText xml:space="preserve">Downward RampRate, while Discharging </w:delText>
                </w:r>
              </w:del>
            </w:ins>
          </w:p>
        </w:tc>
        <w:tc>
          <w:tcPr>
            <w:tcW w:w="2880" w:type="dxa"/>
            <w:tcBorders>
              <w:top w:val="nil"/>
              <w:left w:val="nil"/>
              <w:bottom w:val="single" w:sz="4" w:space="0" w:color="auto"/>
              <w:right w:val="single" w:sz="4" w:space="0" w:color="auto"/>
            </w:tcBorders>
            <w:shd w:val="clear" w:color="auto" w:fill="auto"/>
            <w:vAlign w:val="center"/>
            <w:tcPrChange w:id="2324"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2325" w:author="ERCOT" w:date="2020-01-25T14:51:00Z"/>
                <w:rFonts w:ascii="Arial" w:hAnsi="Arial" w:cs="Arial"/>
                <w:sz w:val="20"/>
                <w:szCs w:val="20"/>
              </w:rPr>
            </w:pPr>
            <w:ins w:id="2326" w:author="ERCOT" w:date="2020-01-25T14:51:00Z">
              <w:del w:id="2327" w:author="ERCOT 052720" w:date="2020-05-22T16:08:00Z">
                <w:r w:rsidRPr="00090586" w:rsidDel="0061164F">
                  <w:rPr>
                    <w:rFonts w:ascii="Arial" w:hAnsi="Arial" w:cs="Arial"/>
                    <w:sz w:val="20"/>
                    <w:szCs w:val="20"/>
                  </w:rPr>
                  <w:delText xml:space="preserve">Enter Emergency Ramp Rate for each ERRC MW value.  This is the rate at which the Energy Storage Resource can decrease MW output in </w:delText>
                </w:r>
                <w:r w:rsidRPr="00090586" w:rsidDel="0061164F">
                  <w:rPr>
                    <w:rFonts w:ascii="Arial" w:hAnsi="Arial" w:cs="Arial"/>
                    <w:sz w:val="20"/>
                    <w:szCs w:val="20"/>
                  </w:rPr>
                  <w:lastRenderedPageBreak/>
                  <w:delText>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32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329" w:author="ERCOT" w:date="2020-01-25T14:51:00Z"/>
                <w:rFonts w:ascii="Arial" w:hAnsi="Arial" w:cs="Arial"/>
                <w:sz w:val="20"/>
                <w:szCs w:val="20"/>
              </w:rPr>
            </w:pPr>
            <w:ins w:id="2330" w:author="ERCOT" w:date="2020-01-25T14:51:00Z">
              <w:del w:id="2331" w:author="ERCOT 052720" w:date="2020-05-22T16:08:00Z">
                <w:r w:rsidRPr="00090586" w:rsidDel="0061164F">
                  <w:rPr>
                    <w:rFonts w:ascii="Arial" w:hAnsi="Arial" w:cs="Arial"/>
                    <w:sz w:val="20"/>
                    <w:szCs w:val="20"/>
                  </w:rPr>
                  <w:lastRenderedPageBreak/>
                  <w:delText> </w:delText>
                </w:r>
              </w:del>
            </w:ins>
          </w:p>
        </w:tc>
        <w:tc>
          <w:tcPr>
            <w:tcW w:w="450" w:type="dxa"/>
            <w:tcBorders>
              <w:top w:val="nil"/>
              <w:left w:val="nil"/>
              <w:bottom w:val="single" w:sz="4" w:space="0" w:color="auto"/>
              <w:right w:val="single" w:sz="4" w:space="0" w:color="auto"/>
            </w:tcBorders>
            <w:shd w:val="clear" w:color="auto" w:fill="auto"/>
            <w:vAlign w:val="center"/>
            <w:tcPrChange w:id="233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333" w:author="ERCOT" w:date="2020-01-25T14:51:00Z"/>
                <w:rFonts w:ascii="Arial" w:hAnsi="Arial" w:cs="Arial"/>
                <w:sz w:val="20"/>
                <w:szCs w:val="20"/>
              </w:rPr>
            </w:pPr>
            <w:ins w:id="2334" w:author="ERCOT" w:date="2020-01-25T14:51:00Z">
              <w:del w:id="233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3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337" w:author="ERCOT" w:date="2020-01-25T14:51:00Z"/>
                <w:rFonts w:ascii="Arial" w:hAnsi="Arial" w:cs="Arial"/>
                <w:sz w:val="20"/>
                <w:szCs w:val="20"/>
              </w:rPr>
            </w:pPr>
            <w:ins w:id="2338" w:author="ERCOT" w:date="2020-01-25T14:51:00Z">
              <w:del w:id="2339"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40"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341" w:author="ERCOT" w:date="2020-01-25T14:51:00Z"/>
                <w:rFonts w:ascii="Arial" w:hAnsi="Arial" w:cs="Arial"/>
                <w:sz w:val="20"/>
                <w:szCs w:val="20"/>
              </w:rPr>
            </w:pPr>
            <w:ins w:id="2342" w:author="ERCOT" w:date="2020-01-25T14:51:00Z">
              <w:del w:id="2343"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344"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345" w:author="ERCOT" w:date="2020-01-25T14:51:00Z"/>
                <w:rFonts w:ascii="Arial" w:hAnsi="Arial" w:cs="Arial"/>
                <w:sz w:val="20"/>
                <w:szCs w:val="20"/>
              </w:rPr>
            </w:pPr>
            <w:ins w:id="2346" w:author="ERCOT" w:date="2020-01-25T14:51:00Z">
              <w:del w:id="2347" w:author="ERCOT 052720" w:date="2020-05-22T16:08:00Z">
                <w:r w:rsidRPr="00090586" w:rsidDel="0061164F">
                  <w:rPr>
                    <w:rFonts w:ascii="Arial" w:hAnsi="Arial" w:cs="Arial"/>
                    <w:sz w:val="20"/>
                    <w:szCs w:val="20"/>
                  </w:rPr>
                  <w:delText> </w:delText>
                </w:r>
              </w:del>
            </w:ins>
          </w:p>
        </w:tc>
      </w:tr>
      <w:tr w:rsidR="006A2DE5" w:rsidRPr="00090586"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48"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349" w:author="ERCOT" w:date="2020-01-25T14:51:00Z"/>
          <w:trPrChange w:id="2350"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351"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352" w:author="ERCOT" w:date="2020-01-25T14:51:00Z"/>
                <w:rFonts w:ascii="Arial" w:hAnsi="Arial" w:cs="Arial"/>
                <w:sz w:val="20"/>
                <w:szCs w:val="20"/>
              </w:rPr>
            </w:pPr>
            <w:ins w:id="2353" w:author="ERCOT" w:date="2020-01-25T14:51:00Z">
              <w:del w:id="2354"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355"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356" w:author="ERCOT" w:date="2020-01-25T14:51:00Z"/>
                <w:rFonts w:ascii="Arial" w:hAnsi="Arial" w:cs="Arial"/>
                <w:sz w:val="20"/>
                <w:szCs w:val="20"/>
              </w:rPr>
            </w:pPr>
            <w:ins w:id="2357" w:author="ERCOT" w:date="2020-01-25T14:51:00Z">
              <w:del w:id="235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5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360" w:author="ERCOT" w:date="2020-01-25T14:51:00Z"/>
                <w:rFonts w:ascii="Arial" w:hAnsi="Arial" w:cs="Arial"/>
                <w:sz w:val="20"/>
                <w:szCs w:val="20"/>
              </w:rPr>
            </w:pPr>
            <w:ins w:id="2361" w:author="ERCOT" w:date="2020-01-25T14:51:00Z">
              <w:del w:id="236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6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364" w:author="ERCOT" w:date="2020-01-25T14:51:00Z"/>
                <w:rFonts w:ascii="Arial" w:hAnsi="Arial" w:cs="Arial"/>
                <w:sz w:val="20"/>
                <w:szCs w:val="20"/>
              </w:rPr>
            </w:pPr>
            <w:ins w:id="2365" w:author="ERCOT" w:date="2020-01-25T14:51:00Z">
              <w:del w:id="2366"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6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368" w:author="ERCOT" w:date="2020-01-25T14:51:00Z"/>
                <w:rFonts w:ascii="Arial" w:hAnsi="Arial" w:cs="Arial"/>
                <w:sz w:val="20"/>
                <w:szCs w:val="20"/>
              </w:rPr>
            </w:pPr>
            <w:ins w:id="2369" w:author="ERCOT" w:date="2020-01-25T14:51:00Z">
              <w:del w:id="237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372" w:author="ERCOT" w:date="2020-01-25T14:51:00Z"/>
                <w:rFonts w:ascii="Arial" w:hAnsi="Arial" w:cs="Arial"/>
                <w:sz w:val="20"/>
                <w:szCs w:val="20"/>
              </w:rPr>
            </w:pPr>
            <w:ins w:id="2373" w:author="ERCOT" w:date="2020-01-25T14:51:00Z">
              <w:del w:id="237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376" w:author="ERCOT" w:date="2020-01-25T14:51:00Z"/>
                <w:rFonts w:ascii="Arial" w:hAnsi="Arial" w:cs="Arial"/>
                <w:sz w:val="20"/>
                <w:szCs w:val="20"/>
              </w:rPr>
            </w:pPr>
            <w:ins w:id="2377" w:author="ERCOT" w:date="2020-01-25T14:51:00Z">
              <w:del w:id="2378"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79"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2380" w:author="ERCOT" w:date="2020-01-25T14:51:00Z"/>
                <w:rFonts w:ascii="Arial" w:hAnsi="Arial" w:cs="Arial"/>
                <w:sz w:val="20"/>
                <w:szCs w:val="20"/>
              </w:rPr>
            </w:pPr>
            <w:ins w:id="2381" w:author="ERCOT" w:date="2020-01-25T14:51:00Z">
              <w:del w:id="2382"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83"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rsidR="006C56DB" w:rsidRPr="00090586" w:rsidRDefault="006C56DB" w:rsidP="0028252A">
            <w:pPr>
              <w:rPr>
                <w:ins w:id="2384" w:author="ERCOT" w:date="2020-01-25T14:51:00Z"/>
                <w:rFonts w:ascii="Arial" w:hAnsi="Arial" w:cs="Arial"/>
                <w:sz w:val="20"/>
                <w:szCs w:val="20"/>
              </w:rPr>
            </w:pPr>
            <w:ins w:id="2385" w:author="ERCOT" w:date="2020-01-25T14:51:00Z">
              <w:del w:id="2386"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87"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rsidR="006C56DB" w:rsidRPr="00090586" w:rsidRDefault="006C56DB" w:rsidP="0028252A">
            <w:pPr>
              <w:rPr>
                <w:ins w:id="2388" w:author="ERCOT" w:date="2020-01-25T14:51:00Z"/>
                <w:rFonts w:ascii="Arial" w:hAnsi="Arial" w:cs="Arial"/>
                <w:sz w:val="20"/>
                <w:szCs w:val="20"/>
              </w:rPr>
            </w:pPr>
            <w:ins w:id="2389" w:author="ERCOT" w:date="2020-01-25T14:51:00Z">
              <w:del w:id="2390" w:author="ERCOT 052720" w:date="2020-05-22T16:08:00Z">
                <w:r w:rsidRPr="00090586" w:rsidDel="0061164F">
                  <w:rPr>
                    <w:rFonts w:ascii="Arial" w:hAnsi="Arial" w:cs="Arial"/>
                    <w:sz w:val="20"/>
                    <w:szCs w:val="20"/>
                  </w:rPr>
                  <w:delText>Downward RampRate,  while Charging</w:delText>
                </w:r>
              </w:del>
            </w:ins>
          </w:p>
        </w:tc>
        <w:tc>
          <w:tcPr>
            <w:tcW w:w="2880" w:type="dxa"/>
            <w:tcBorders>
              <w:top w:val="nil"/>
              <w:left w:val="nil"/>
              <w:bottom w:val="single" w:sz="4" w:space="0" w:color="auto"/>
              <w:right w:val="single" w:sz="4" w:space="0" w:color="auto"/>
            </w:tcBorders>
            <w:shd w:val="clear" w:color="auto" w:fill="auto"/>
            <w:vAlign w:val="center"/>
            <w:tcPrChange w:id="2391"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2392" w:author="ERCOT" w:date="2020-01-25T14:51:00Z"/>
                <w:rFonts w:ascii="Arial" w:hAnsi="Arial" w:cs="Arial"/>
                <w:sz w:val="20"/>
                <w:szCs w:val="20"/>
              </w:rPr>
            </w:pPr>
            <w:ins w:id="2393" w:author="ERCOT" w:date="2020-01-25T14:51:00Z">
              <w:del w:id="2394"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39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396" w:author="ERCOT" w:date="2020-01-25T14:51:00Z"/>
                <w:rFonts w:ascii="Arial" w:hAnsi="Arial" w:cs="Arial"/>
                <w:sz w:val="20"/>
                <w:szCs w:val="20"/>
              </w:rPr>
            </w:pPr>
            <w:ins w:id="2397" w:author="ERCOT" w:date="2020-01-25T14:51:00Z">
              <w:del w:id="239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9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400" w:author="ERCOT" w:date="2020-01-25T14:51:00Z"/>
                <w:rFonts w:ascii="Arial" w:hAnsi="Arial" w:cs="Arial"/>
                <w:sz w:val="20"/>
                <w:szCs w:val="20"/>
              </w:rPr>
            </w:pPr>
            <w:ins w:id="2401" w:author="ERCOT" w:date="2020-01-25T14:51:00Z">
              <w:del w:id="240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0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404" w:author="ERCOT" w:date="2020-01-25T14:51:00Z"/>
                <w:rFonts w:ascii="Arial" w:hAnsi="Arial" w:cs="Arial"/>
                <w:sz w:val="20"/>
                <w:szCs w:val="20"/>
              </w:rPr>
            </w:pPr>
            <w:ins w:id="2405" w:author="ERCOT" w:date="2020-01-25T14:51:00Z">
              <w:del w:id="2406"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07"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408" w:author="ERCOT" w:date="2020-01-25T14:51:00Z"/>
                <w:rFonts w:ascii="Arial" w:hAnsi="Arial" w:cs="Arial"/>
                <w:sz w:val="20"/>
                <w:szCs w:val="20"/>
              </w:rPr>
            </w:pPr>
            <w:ins w:id="2409" w:author="ERCOT" w:date="2020-01-25T14:51:00Z">
              <w:del w:id="2410"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411"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412" w:author="ERCOT" w:date="2020-01-25T14:51:00Z"/>
                <w:rFonts w:ascii="Arial" w:hAnsi="Arial" w:cs="Arial"/>
                <w:sz w:val="20"/>
                <w:szCs w:val="20"/>
              </w:rPr>
            </w:pPr>
            <w:ins w:id="2413" w:author="ERCOT" w:date="2020-01-25T14:51:00Z">
              <w:del w:id="2414" w:author="ERCOT 052720" w:date="2020-05-22T16:08:00Z">
                <w:r w:rsidRPr="00090586" w:rsidDel="0061164F">
                  <w:rPr>
                    <w:rFonts w:ascii="Arial" w:hAnsi="Arial" w:cs="Arial"/>
                    <w:sz w:val="20"/>
                    <w:szCs w:val="20"/>
                  </w:rPr>
                  <w:delText> </w:delText>
                </w:r>
              </w:del>
            </w:ins>
          </w:p>
        </w:tc>
      </w:tr>
      <w:tr w:rsidR="006A2DE5" w:rsidRPr="00090586"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15"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416" w:author="ERCOT" w:date="2020-01-25T14:51:00Z"/>
          <w:trPrChange w:id="2417"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418"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419" w:author="ERCOT" w:date="2020-01-25T14:51:00Z"/>
                <w:rFonts w:ascii="Arial" w:hAnsi="Arial" w:cs="Arial"/>
                <w:sz w:val="20"/>
                <w:szCs w:val="20"/>
              </w:rPr>
            </w:pPr>
            <w:ins w:id="2420" w:author="ERCOT" w:date="2020-01-25T14:51:00Z">
              <w:del w:id="2421"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422"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423" w:author="ERCOT" w:date="2020-01-25T14:51:00Z"/>
                <w:rFonts w:ascii="Arial" w:hAnsi="Arial" w:cs="Arial"/>
                <w:sz w:val="20"/>
                <w:szCs w:val="20"/>
              </w:rPr>
            </w:pPr>
            <w:ins w:id="2424" w:author="ERCOT" w:date="2020-01-25T14:51:00Z">
              <w:del w:id="242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2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427" w:author="ERCOT" w:date="2020-01-25T14:51:00Z"/>
                <w:rFonts w:ascii="Arial" w:hAnsi="Arial" w:cs="Arial"/>
                <w:sz w:val="20"/>
                <w:szCs w:val="20"/>
              </w:rPr>
            </w:pPr>
            <w:ins w:id="2428" w:author="ERCOT" w:date="2020-01-25T14:51:00Z">
              <w:del w:id="242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431" w:author="ERCOT" w:date="2020-01-25T14:51:00Z"/>
                <w:rFonts w:ascii="Arial" w:hAnsi="Arial" w:cs="Arial"/>
                <w:sz w:val="20"/>
                <w:szCs w:val="20"/>
              </w:rPr>
            </w:pPr>
            <w:ins w:id="2432" w:author="ERCOT" w:date="2020-01-25T14:51:00Z">
              <w:del w:id="2433"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43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435" w:author="ERCOT" w:date="2020-01-25T14:51:00Z"/>
                <w:rFonts w:ascii="Arial" w:hAnsi="Arial" w:cs="Arial"/>
                <w:sz w:val="20"/>
                <w:szCs w:val="20"/>
              </w:rPr>
            </w:pPr>
            <w:ins w:id="2436" w:author="ERCOT" w:date="2020-01-25T14:51:00Z">
              <w:del w:id="243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439" w:author="ERCOT" w:date="2020-01-25T14:51:00Z"/>
                <w:rFonts w:ascii="Arial" w:hAnsi="Arial" w:cs="Arial"/>
                <w:sz w:val="20"/>
                <w:szCs w:val="20"/>
              </w:rPr>
            </w:pPr>
            <w:ins w:id="2440" w:author="ERCOT" w:date="2020-01-25T14:51:00Z">
              <w:del w:id="244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4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443" w:author="ERCOT" w:date="2020-01-25T14:51:00Z"/>
                <w:rFonts w:ascii="Arial" w:hAnsi="Arial" w:cs="Arial"/>
                <w:sz w:val="20"/>
                <w:szCs w:val="20"/>
              </w:rPr>
            </w:pPr>
            <w:ins w:id="2444" w:author="ERCOT" w:date="2020-01-25T14:51:00Z">
              <w:del w:id="2445"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46"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2447" w:author="ERCOT" w:date="2020-01-25T14:51:00Z"/>
                <w:rFonts w:ascii="Arial" w:hAnsi="Arial" w:cs="Arial"/>
                <w:sz w:val="20"/>
                <w:szCs w:val="20"/>
              </w:rPr>
            </w:pPr>
            <w:ins w:id="2448" w:author="ERCOT" w:date="2020-01-25T14:51:00Z">
              <w:del w:id="2449"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450"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rsidR="006C56DB" w:rsidRPr="00090586" w:rsidRDefault="006C56DB" w:rsidP="0028252A">
            <w:pPr>
              <w:rPr>
                <w:ins w:id="2451" w:author="ERCOT" w:date="2020-01-25T14:51:00Z"/>
                <w:rFonts w:ascii="Arial" w:hAnsi="Arial" w:cs="Arial"/>
                <w:sz w:val="20"/>
                <w:szCs w:val="20"/>
              </w:rPr>
            </w:pPr>
            <w:ins w:id="2452" w:author="ERCOT" w:date="2020-01-25T14:51:00Z">
              <w:del w:id="2453"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454"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rsidR="006C56DB" w:rsidRPr="00090586" w:rsidRDefault="006C56DB" w:rsidP="0028252A">
            <w:pPr>
              <w:rPr>
                <w:ins w:id="2455" w:author="ERCOT" w:date="2020-01-25T14:51:00Z"/>
                <w:rFonts w:ascii="Arial" w:hAnsi="Arial" w:cs="Arial"/>
                <w:sz w:val="20"/>
                <w:szCs w:val="20"/>
              </w:rPr>
            </w:pPr>
            <w:ins w:id="2456" w:author="ERCOT" w:date="2020-01-25T14:51:00Z">
              <w:del w:id="2457" w:author="ERCOT 052720" w:date="2020-05-22T16:08:00Z">
                <w:r w:rsidRPr="00090586" w:rsidDel="0061164F">
                  <w:rPr>
                    <w:rFonts w:ascii="Arial" w:hAnsi="Arial" w:cs="Arial"/>
                    <w:sz w:val="20"/>
                    <w:szCs w:val="20"/>
                  </w:rPr>
                  <w:delText xml:space="preserve">Upward RampRate, while Charging </w:delText>
                </w:r>
              </w:del>
            </w:ins>
          </w:p>
        </w:tc>
        <w:tc>
          <w:tcPr>
            <w:tcW w:w="2880" w:type="dxa"/>
            <w:tcBorders>
              <w:top w:val="nil"/>
              <w:left w:val="nil"/>
              <w:bottom w:val="single" w:sz="4" w:space="0" w:color="auto"/>
              <w:right w:val="single" w:sz="4" w:space="0" w:color="auto"/>
            </w:tcBorders>
            <w:shd w:val="clear" w:color="auto" w:fill="auto"/>
            <w:vAlign w:val="center"/>
            <w:tcPrChange w:id="2458"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rPr>
                <w:ins w:id="2459" w:author="ERCOT" w:date="2020-01-25T14:51:00Z"/>
                <w:rFonts w:ascii="Arial" w:hAnsi="Arial" w:cs="Arial"/>
                <w:sz w:val="20"/>
                <w:szCs w:val="20"/>
              </w:rPr>
            </w:pPr>
            <w:ins w:id="2460" w:author="ERCOT" w:date="2020-01-25T14:51:00Z">
              <w:del w:id="2461" w:author="ERCOT 052720" w:date="2020-05-22T16:08:00Z">
                <w:r w:rsidRPr="00090586" w:rsidDel="0061164F">
                  <w:rPr>
                    <w:rFonts w:ascii="Arial" w:hAnsi="Arial" w:cs="Arial"/>
                    <w:sz w:val="20"/>
                    <w:szCs w:val="20"/>
                  </w:rPr>
                  <w:delText>Enter Emergency Ramp Rate for each ERRC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46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463" w:author="ERCOT" w:date="2020-01-25T14:51:00Z"/>
                <w:rFonts w:ascii="Arial" w:hAnsi="Arial" w:cs="Arial"/>
                <w:sz w:val="20"/>
                <w:szCs w:val="20"/>
              </w:rPr>
            </w:pPr>
            <w:ins w:id="2464" w:author="ERCOT" w:date="2020-01-25T14:51:00Z">
              <w:del w:id="246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6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467" w:author="ERCOT" w:date="2020-01-25T14:51:00Z"/>
                <w:rFonts w:ascii="Arial" w:hAnsi="Arial" w:cs="Arial"/>
                <w:sz w:val="20"/>
                <w:szCs w:val="20"/>
              </w:rPr>
            </w:pPr>
            <w:ins w:id="2468" w:author="ERCOT" w:date="2020-01-25T14:51:00Z">
              <w:del w:id="246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7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471" w:author="ERCOT" w:date="2020-01-25T14:51:00Z"/>
                <w:rFonts w:ascii="Arial" w:hAnsi="Arial" w:cs="Arial"/>
                <w:sz w:val="20"/>
                <w:szCs w:val="20"/>
              </w:rPr>
            </w:pPr>
            <w:ins w:id="2472" w:author="ERCOT" w:date="2020-01-25T14:51:00Z">
              <w:del w:id="2473"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74"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475" w:author="ERCOT" w:date="2020-01-25T14:51:00Z"/>
                <w:rFonts w:ascii="Arial" w:hAnsi="Arial" w:cs="Arial"/>
                <w:sz w:val="20"/>
                <w:szCs w:val="20"/>
              </w:rPr>
            </w:pPr>
            <w:ins w:id="2476" w:author="ERCOT" w:date="2020-01-25T14:51:00Z">
              <w:del w:id="2477"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478"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rsidR="006C56DB" w:rsidRPr="00090586" w:rsidRDefault="006C56DB" w:rsidP="0028252A">
            <w:pPr>
              <w:jc w:val="center"/>
              <w:rPr>
                <w:ins w:id="2479" w:author="ERCOT" w:date="2020-01-25T14:51:00Z"/>
                <w:rFonts w:ascii="Arial" w:hAnsi="Arial" w:cs="Arial"/>
                <w:sz w:val="20"/>
                <w:szCs w:val="20"/>
              </w:rPr>
            </w:pPr>
            <w:ins w:id="2480" w:author="ERCOT" w:date="2020-01-25T14:51:00Z">
              <w:del w:id="2481" w:author="ERCOT 052720" w:date="2020-05-22T16:08:00Z">
                <w:r w:rsidRPr="00090586" w:rsidDel="0061164F">
                  <w:rPr>
                    <w:rFonts w:ascii="Arial" w:hAnsi="Arial" w:cs="Arial"/>
                    <w:sz w:val="20"/>
                    <w:szCs w:val="20"/>
                  </w:rPr>
                  <w:delText> </w:delText>
                </w:r>
              </w:del>
            </w:ins>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Configurations</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as provided on the Unit Info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Configuration #</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Number of this configuration.  The configuration numbers should increase based on increasing capability, not necessarily by increasing number of components.  This is a sequential numbering of </w:t>
            </w:r>
            <w:r w:rsidRPr="00090586">
              <w:rPr>
                <w:rFonts w:ascii="Arial" w:hAnsi="Arial" w:cs="Arial"/>
                <w:sz w:val="20"/>
                <w:szCs w:val="20"/>
              </w:rPr>
              <w:lastRenderedPageBreak/>
              <w:t>all possible operational configurations.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Configuration Type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Register all operationally unique configurations. Additional background to assist with this step can be obtained from the Resource Registration Guide.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Transitions</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CC </w:t>
            </w:r>
            <w:proofErr w:type="spellStart"/>
            <w:r w:rsidRPr="00090586">
              <w:rPr>
                <w:rFonts w:ascii="Arial" w:hAnsi="Arial" w:cs="Arial"/>
                <w:sz w:val="20"/>
                <w:szCs w:val="20"/>
              </w:rPr>
              <w:t>Transistions</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CC </w:t>
            </w:r>
            <w:proofErr w:type="spellStart"/>
            <w:r w:rsidRPr="00090586">
              <w:rPr>
                <w:rFonts w:ascii="Arial" w:hAnsi="Arial" w:cs="Arial"/>
                <w:sz w:val="20"/>
                <w:szCs w:val="20"/>
              </w:rPr>
              <w:t>Transistions</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Mnemonic for Combined Cycle Train </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 Site Code and Train Code concatenation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CC </w:t>
            </w:r>
            <w:proofErr w:type="spellStart"/>
            <w:r w:rsidRPr="00090586">
              <w:rPr>
                <w:rFonts w:ascii="Arial" w:hAnsi="Arial" w:cs="Arial"/>
                <w:sz w:val="20"/>
                <w:szCs w:val="20"/>
              </w:rPr>
              <w:t>Transistions</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Configuration Code From</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CC </w:t>
            </w:r>
            <w:proofErr w:type="spellStart"/>
            <w:r w:rsidRPr="00090586">
              <w:rPr>
                <w:rFonts w:ascii="Arial" w:hAnsi="Arial" w:cs="Arial"/>
                <w:sz w:val="20"/>
                <w:szCs w:val="20"/>
              </w:rPr>
              <w:t>Transistions</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Configuration Code To </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Private Network - Unit</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8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83"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Unit</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84"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85"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Amount of the total site generation MW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86"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Amount of the total site generation </w:t>
            </w:r>
            <w:proofErr w:type="spellStart"/>
            <w:r w:rsidRPr="00090586">
              <w:rPr>
                <w:rFonts w:ascii="Arial" w:hAnsi="Arial" w:cs="Arial"/>
                <w:sz w:val="20"/>
                <w:szCs w:val="20"/>
              </w:rPr>
              <w:t>MVAr</w:t>
            </w:r>
            <w:proofErr w:type="spellEnd"/>
            <w:r w:rsidRPr="00090586">
              <w:rPr>
                <w:rFonts w:ascii="Arial" w:hAnsi="Arial" w:cs="Arial"/>
                <w:sz w:val="20"/>
                <w:szCs w:val="20"/>
              </w:rPr>
              <w:t xml:space="preserve">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87"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88"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MVAr</w:t>
            </w:r>
            <w:proofErr w:type="spellEnd"/>
            <w:r w:rsidRPr="00090586">
              <w:rPr>
                <w:rFonts w:ascii="Arial" w:hAnsi="Arial" w:cs="Arial"/>
                <w:sz w:val="20"/>
                <w:szCs w:val="20"/>
              </w:rPr>
              <w:t xml:space="preserve">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89"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Unit</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90"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MVAr</w:t>
            </w:r>
            <w:proofErr w:type="spellEnd"/>
            <w:r w:rsidRPr="00090586">
              <w:rPr>
                <w:rFonts w:ascii="Arial" w:hAnsi="Arial" w:cs="Arial"/>
                <w:sz w:val="20"/>
                <w:szCs w:val="20"/>
              </w:rPr>
              <w:t xml:space="preserve">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6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91"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If Unit Trips, Does Load Trip?</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This is necessary to determine how much Load will appear on the ERCOT grid if the unit trips.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6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9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If Yes, Approximate Percentage Of Load That Will Trip?</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If unit trips what percentage of Load associated with this unit is tripped?  Enter % (ex. 70% is entered as 70.0)</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Reactive Capability</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9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9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9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9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Reactive Capability Provided is Gross Value? </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Select Gross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9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Reactive Capability Data Provided is from NDCRC Test Data</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Indicate (Y/N) if the reactive capability data is from test data</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9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If Reactive Capability Data Provided Is From NDCRC test Data Then Enter The Date On Which The </w:t>
            </w:r>
            <w:r w:rsidRPr="00090586">
              <w:rPr>
                <w:rFonts w:ascii="Arial" w:hAnsi="Arial" w:cs="Arial"/>
                <w:sz w:val="20"/>
                <w:szCs w:val="20"/>
              </w:rPr>
              <w:lastRenderedPageBreak/>
              <w:t>Test Was Performed.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lastRenderedPageBreak/>
              <w:t>Include the Reactive Test Date, if the Reactive Capability Data Provided is from NDCRC test data</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4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499"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For non-IRR generators, the gross MW value associated with the units' lowest "Seasonal Net Minimum Sustainable Rating" as registered on the RARF, (Net to Gross conversion).  For IRRs, record 0.1 MW.</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00"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Mw1 Output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Lagging Reactive Power capability associated with the MW1 curve point, in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01"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Mw1 Output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Leading Reactive Power capability associated with the MW1 curve point, in </w:t>
            </w:r>
            <w:proofErr w:type="spellStart"/>
            <w:r w:rsidRPr="00090586">
              <w:rPr>
                <w:rFonts w:ascii="Arial" w:hAnsi="Arial" w:cs="Arial"/>
                <w:sz w:val="20"/>
                <w:szCs w:val="20"/>
              </w:rPr>
              <w:t>MVAr</w:t>
            </w:r>
            <w:proofErr w:type="spellEnd"/>
            <w:r w:rsidRPr="00090586">
              <w:rPr>
                <w:rFonts w:ascii="Arial" w:hAnsi="Arial" w:cs="Arial"/>
                <w:sz w:val="20"/>
                <w:szCs w:val="20"/>
              </w:rPr>
              <w:t>; input as negative number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0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Mw2 </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MW 2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0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Mw2 Output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Lagging Reactive Power capability associated with the MW2 curve point, in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0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Mw2 Output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Leading Reactive Power capability associated with the MW2 curve point, in </w:t>
            </w:r>
            <w:proofErr w:type="spellStart"/>
            <w:r w:rsidRPr="00090586">
              <w:rPr>
                <w:rFonts w:ascii="Arial" w:hAnsi="Arial" w:cs="Arial"/>
                <w:sz w:val="20"/>
                <w:szCs w:val="20"/>
              </w:rPr>
              <w:t>MVAr</w:t>
            </w:r>
            <w:proofErr w:type="spellEnd"/>
            <w:r w:rsidRPr="00090586">
              <w:rPr>
                <w:rFonts w:ascii="Arial" w:hAnsi="Arial" w:cs="Arial"/>
                <w:sz w:val="20"/>
                <w:szCs w:val="20"/>
              </w:rPr>
              <w:t>; input as negative number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0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MW 3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0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Mw3 Output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Lagging Reactive Power capability associated with the MW3 curve point, in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0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Mw3 Output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Leading Reactive Power capability associated with the MW3 curve point, in </w:t>
            </w:r>
            <w:proofErr w:type="spellStart"/>
            <w:r w:rsidRPr="00090586">
              <w:rPr>
                <w:rFonts w:ascii="Arial" w:hAnsi="Arial" w:cs="Arial"/>
                <w:sz w:val="20"/>
                <w:szCs w:val="20"/>
              </w:rPr>
              <w:t>MVAr</w:t>
            </w:r>
            <w:proofErr w:type="spellEnd"/>
            <w:r w:rsidRPr="00090586">
              <w:rPr>
                <w:rFonts w:ascii="Arial" w:hAnsi="Arial" w:cs="Arial"/>
                <w:sz w:val="20"/>
                <w:szCs w:val="20"/>
              </w:rPr>
              <w:t>; input as negative number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0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gross MW value which is associated with the highest "Seasonal Net Maximum Sustainable Rating" as registered on the RARF, (Net to gross conversion)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09"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Mw4 Output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Lagging Reactive Power capability associated with the MW4 curve point, in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10"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Mw4 Output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Leading Reactive Power capability associated with the MW4 curve point, in </w:t>
            </w:r>
            <w:proofErr w:type="spellStart"/>
            <w:r w:rsidRPr="00090586">
              <w:rPr>
                <w:rFonts w:ascii="Arial" w:hAnsi="Arial" w:cs="Arial"/>
                <w:sz w:val="20"/>
                <w:szCs w:val="20"/>
              </w:rPr>
              <w:t>MVAr</w:t>
            </w:r>
            <w:proofErr w:type="spellEnd"/>
            <w:r w:rsidRPr="00090586">
              <w:rPr>
                <w:rFonts w:ascii="Arial" w:hAnsi="Arial" w:cs="Arial"/>
                <w:sz w:val="20"/>
                <w:szCs w:val="20"/>
              </w:rPr>
              <w:t>; input as negative number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11"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Mw5 - Unity Power Factor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MW output at Unity power factor (zero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Indicate Hydrogen Pressure (PSI) Associated With Your Reactive Curve Submitted for ERCOT Studies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From manufacturer Reactive Capability Curve or data sheet.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1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Maximum Lagging Operating Capability (MVAR)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largest magnitude value for lagging </w:t>
            </w:r>
            <w:proofErr w:type="spellStart"/>
            <w:r w:rsidRPr="00090586">
              <w:rPr>
                <w:rFonts w:ascii="Arial" w:hAnsi="Arial" w:cs="Arial"/>
                <w:sz w:val="20"/>
                <w:szCs w:val="20"/>
              </w:rPr>
              <w:t>MVArs</w:t>
            </w:r>
            <w:proofErr w:type="spellEnd"/>
            <w:r w:rsidRPr="00090586">
              <w:rPr>
                <w:rFonts w:ascii="Arial" w:hAnsi="Arial" w:cs="Arial"/>
                <w:sz w:val="20"/>
                <w:szCs w:val="20"/>
              </w:rPr>
              <w:t xml:space="preserve"> associated with MW points 1-4. Input as positive number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1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Maximum Leading Operating Capability (MVAR)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largest magnitude value for leading </w:t>
            </w:r>
            <w:proofErr w:type="spellStart"/>
            <w:r w:rsidRPr="00090586">
              <w:rPr>
                <w:rFonts w:ascii="Arial" w:hAnsi="Arial" w:cs="Arial"/>
                <w:sz w:val="20"/>
                <w:szCs w:val="20"/>
              </w:rPr>
              <w:t>MVArs</w:t>
            </w:r>
            <w:proofErr w:type="spellEnd"/>
            <w:r w:rsidRPr="00090586">
              <w:rPr>
                <w:rFonts w:ascii="Arial" w:hAnsi="Arial" w:cs="Arial"/>
                <w:sz w:val="20"/>
                <w:szCs w:val="20"/>
              </w:rPr>
              <w:t xml:space="preserve"> associated with MW points 1-4. Input as negative number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1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Manufacturer's Capability Curve Submitted?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Has the most recent curve been submitted to ERCOT?  If not, please attach.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Planning</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15" w:author="ERCOT 051520" w:date="2020-04-24T13:22:00Z">
              <w:r>
                <w:rPr>
                  <w:rFonts w:ascii="Arial" w:hAnsi="Arial" w:cs="Arial"/>
                  <w:sz w:val="20"/>
                  <w:szCs w:val="20"/>
                </w:rPr>
                <w:t>X</w:t>
              </w:r>
            </w:ins>
            <w:del w:id="2516" w:author="ERCOT 051520" w:date="2020-04-24T13:24:00Z">
              <w:r w:rsidRPr="00090586" w:rsidDel="00576CD0">
                <w:rPr>
                  <w:rFonts w:ascii="Arial" w:hAnsi="Arial" w:cs="Arial"/>
                  <w:sz w:val="20"/>
                  <w:szCs w:val="20"/>
                </w:rPr>
                <w:delText> </w:delText>
              </w:r>
            </w:del>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17"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18"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19"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20"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21"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2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  This must match the MVA Base submitted for the dynamic models.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w:t>
            </w:r>
            <w:proofErr w:type="spellStart"/>
            <w:r w:rsidRPr="00090586">
              <w:rPr>
                <w:rFonts w:ascii="Arial" w:hAnsi="Arial" w:cs="Arial"/>
                <w:sz w:val="20"/>
                <w:szCs w:val="20"/>
              </w:rPr>
              <w:t>X"di</w:t>
            </w:r>
            <w:proofErr w:type="spellEnd"/>
            <w:r w:rsidRPr="00090586">
              <w:rPr>
                <w:rFonts w:ascii="Arial" w:hAnsi="Arial" w:cs="Arial"/>
                <w:sz w:val="20"/>
                <w:szCs w:val="20"/>
              </w:rPr>
              <w:t xml:space="preserve"> (unsaturated)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direct axis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64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Transient Reactance, </w:t>
            </w:r>
            <w:proofErr w:type="spellStart"/>
            <w:r w:rsidRPr="00090586">
              <w:rPr>
                <w:rFonts w:ascii="Arial" w:hAnsi="Arial" w:cs="Arial"/>
                <w:sz w:val="20"/>
                <w:szCs w:val="20"/>
              </w:rPr>
              <w:t>X'di</w:t>
            </w:r>
            <w:proofErr w:type="spellEnd"/>
            <w:r w:rsidRPr="00090586">
              <w:rPr>
                <w:rFonts w:ascii="Arial" w:hAnsi="Arial" w:cs="Arial"/>
                <w:sz w:val="20"/>
                <w:szCs w:val="20"/>
              </w:rPr>
              <w:t xml:space="preserve"> (unsaturated)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reactance (unsaturated) for system models.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3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w:t>
            </w:r>
            <w:proofErr w:type="spellStart"/>
            <w:r w:rsidRPr="00090586">
              <w:rPr>
                <w:rFonts w:ascii="Arial" w:hAnsi="Arial" w:cs="Arial"/>
                <w:sz w:val="20"/>
                <w:szCs w:val="20"/>
              </w:rPr>
              <w:t>X"dv</w:t>
            </w:r>
            <w:proofErr w:type="spellEnd"/>
            <w:r w:rsidRPr="00090586">
              <w:rPr>
                <w:rFonts w:ascii="Arial" w:hAnsi="Arial" w:cs="Arial"/>
                <w:sz w:val="20"/>
                <w:szCs w:val="20"/>
              </w:rPr>
              <w:t xml:space="preserve"> (saturated)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direct axis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(saturated).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Transient Reactance, </w:t>
            </w:r>
            <w:proofErr w:type="spellStart"/>
            <w:r w:rsidRPr="00090586">
              <w:rPr>
                <w:rFonts w:ascii="Arial" w:hAnsi="Arial" w:cs="Arial"/>
                <w:sz w:val="20"/>
                <w:szCs w:val="20"/>
              </w:rPr>
              <w:t>X"dv</w:t>
            </w:r>
            <w:proofErr w:type="spellEnd"/>
            <w:r w:rsidRPr="00090586">
              <w:rPr>
                <w:rFonts w:ascii="Arial" w:hAnsi="Arial" w:cs="Arial"/>
                <w:sz w:val="20"/>
                <w:szCs w:val="20"/>
              </w:rPr>
              <w:t xml:space="preserve"> (saturated)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(saturated).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Positive Sequence </w:t>
            </w:r>
            <w:r w:rsidRPr="00090586">
              <w:rPr>
                <w:rFonts w:ascii="Arial" w:hAnsi="Arial" w:cs="Arial"/>
                <w:sz w:val="20"/>
                <w:szCs w:val="20"/>
              </w:rPr>
              <w:lastRenderedPageBreak/>
              <w:t>(Synchronous) Z (saturated)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the positive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Resistance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Reactance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2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Real Power</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average MW for auxiliary Load at full MW output of the unit (For Aux MW &gt;= 1.0, enter all % load splits for MW and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aux loads)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2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Reactive Power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average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for auxiliary Load at full MW output of the unit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25"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Auxiliary Load Power Factor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power factor for auxiliary Load, if average </w:t>
            </w:r>
            <w:proofErr w:type="spellStart"/>
            <w:r w:rsidRPr="00090586">
              <w:rPr>
                <w:rFonts w:ascii="Arial" w:hAnsi="Arial" w:cs="Arial"/>
                <w:sz w:val="20"/>
                <w:szCs w:val="20"/>
              </w:rPr>
              <w:lastRenderedPageBreak/>
              <w:t>MVAr</w:t>
            </w:r>
            <w:proofErr w:type="spellEnd"/>
            <w:r w:rsidRPr="00090586">
              <w:rPr>
                <w:rFonts w:ascii="Arial" w:hAnsi="Arial" w:cs="Arial"/>
                <w:sz w:val="20"/>
                <w:szCs w:val="20"/>
              </w:rPr>
              <w:t xml:space="preserve"> for auxiliary load is not provided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26"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27"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28"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29"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30"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31"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w:t>
            </w:r>
            <w:r w:rsidRPr="00090586">
              <w:rPr>
                <w:rFonts w:ascii="Arial" w:hAnsi="Arial" w:cs="Arial"/>
                <w:sz w:val="20"/>
                <w:szCs w:val="20"/>
              </w:rPr>
              <w:lastRenderedPageBreak/>
              <w:t>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3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3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3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Ensure that Large Motor, percent of total MVAR load + Small Motor, percent of total MVAR load Discharge Lighting, percent of total MVAR load + Other, percent of total MVAR load = 100.</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306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PSSE </w:t>
            </w:r>
            <w:proofErr w:type="gramStart"/>
            <w:r w:rsidRPr="00090586">
              <w:rPr>
                <w:rFonts w:ascii="Arial" w:hAnsi="Arial" w:cs="Arial"/>
                <w:sz w:val="20"/>
                <w:szCs w:val="20"/>
              </w:rPr>
              <w:t>MODEL :</w:t>
            </w:r>
            <w:proofErr w:type="gramEnd"/>
            <w:r w:rsidRPr="00090586">
              <w:rPr>
                <w:rFonts w:ascii="Arial" w:hAnsi="Arial" w:cs="Arial"/>
                <w:sz w:val="20"/>
                <w:szCs w:val="20"/>
              </w:rPr>
              <w:t xml:space="preserve"> The following list of models and data are required: Generator, Turbine-Governor, Excitation System, Power System Stabilizer (required If There Is A Power System Stabilizer), Compensator (required If There Is A Compensator), Over Excitation Limiter (required If There Is An Over Excitation Limiter), and Under Excitation Limiter (required If There Is An Under Excitation Limiter). PLEASE imbed the data files in the Dynamics Data Tab, if files are very large, or numerous, imbed the files in a single zip file.  If user-defined models are submitted, include the .</w:t>
            </w:r>
            <w:proofErr w:type="spellStart"/>
            <w:r w:rsidRPr="00090586">
              <w:rPr>
                <w:rFonts w:ascii="Arial" w:hAnsi="Arial" w:cs="Arial"/>
                <w:sz w:val="20"/>
                <w:szCs w:val="20"/>
              </w:rPr>
              <w:t>obj</w:t>
            </w:r>
            <w:proofErr w:type="spellEnd"/>
            <w:r w:rsidRPr="00090586">
              <w:rPr>
                <w:rFonts w:ascii="Arial" w:hAnsi="Arial" w:cs="Arial"/>
                <w:sz w:val="20"/>
                <w:szCs w:val="20"/>
              </w:rPr>
              <w:t xml:space="preserve"> or.dll or .lib files, and documentation for the model used.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Protection</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35"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36" w:author="ERCOT 051520" w:date="2020-04-20T17:16: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37"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38"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cycles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Breaker Interruption Time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taken (in cycles) between the breaker receiving the trip signal, and the breaker contacts opening to interrupt the flow of current.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39"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Instantaneous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Trip</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per unit value (below nominal) of the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40"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1</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41"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time delay set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42"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2</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43"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time delay set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4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3</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4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time delay set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4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4</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4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time delay set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4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Instantaneous Overvoltage Trip</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per unit value (above nominal) of the overvoltage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4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Overvoltage 1</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first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5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5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Overvoltage 2</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second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5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5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Ovrvoltage</w:t>
            </w:r>
            <w:proofErr w:type="spellEnd"/>
            <w:r w:rsidRPr="00090586">
              <w:rPr>
                <w:rFonts w:ascii="Arial" w:hAnsi="Arial" w:cs="Arial"/>
                <w:sz w:val="20"/>
                <w:szCs w:val="20"/>
              </w:rPr>
              <w:t xml:space="preserve"> 3</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third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5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5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Overvoltage 4</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fourth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5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5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Instantaneous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Trip</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per unit value (below 60Hz) of the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5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1</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5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6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2</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6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6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3</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6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64"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4</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65"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66"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Instantaneous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Trip</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per unit value (above 60Hz) of the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67"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1</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68"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69"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2</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70"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71"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3</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72"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73"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4</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74"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Does the resource have the manufacturer's technical document / Simulation Results / Test Results, etc. describing the </w:t>
            </w:r>
            <w:r w:rsidRPr="00090586">
              <w:rPr>
                <w:rFonts w:ascii="Arial" w:hAnsi="Arial" w:cs="Arial"/>
                <w:sz w:val="20"/>
                <w:szCs w:val="20"/>
              </w:rPr>
              <w:lastRenderedPageBreak/>
              <w:t xml:space="preserve">turbine technology &amp; VRT </w:t>
            </w:r>
            <w:proofErr w:type="spellStart"/>
            <w:r w:rsidRPr="00090586">
              <w:rPr>
                <w:rFonts w:ascii="Arial" w:hAnsi="Arial" w:cs="Arial"/>
                <w:sz w:val="20"/>
                <w:szCs w:val="20"/>
              </w:rPr>
              <w:t>optIons</w:t>
            </w:r>
            <w:proofErr w:type="spellEnd"/>
            <w:r w:rsidRPr="00090586">
              <w:rPr>
                <w:rFonts w:ascii="Arial" w:hAnsi="Arial" w:cs="Arial"/>
                <w:sz w:val="20"/>
                <w:szCs w:val="20"/>
              </w:rPr>
              <w:t xml:space="preserve"> purchased with turbine, if any</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lastRenderedPageBreak/>
              <w:t xml:space="preserve">TURBINE VRT CAPABILITY:  Ensure that VRT capability is included as part of the normal dynamic model data submitted. If yes, provide the following: (1) the PSS/E dynamic model including the settings and (2) technical manufacturer's documents describing the VRT </w:t>
            </w:r>
            <w:r w:rsidRPr="00090586">
              <w:rPr>
                <w:rFonts w:ascii="Arial" w:hAnsi="Arial" w:cs="Arial"/>
                <w:sz w:val="20"/>
                <w:szCs w:val="20"/>
              </w:rPr>
              <w:lastRenderedPageBreak/>
              <w:t>capabilities of the purchased packages.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D63F03" w:rsidRPr="00090586"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rsidR="00D63F03" w:rsidRPr="00D63F03" w:rsidRDefault="00D63F03" w:rsidP="00D63F03">
            <w:pPr>
              <w:rPr>
                <w:rFonts w:ascii="Arial" w:hAnsi="Arial" w:cs="Arial"/>
                <w:b/>
                <w:bCs/>
                <w:i/>
                <w:iCs/>
                <w:sz w:val="20"/>
                <w:szCs w:val="20"/>
              </w:rPr>
            </w:pPr>
            <w:r>
              <w:rPr>
                <w:rFonts w:ascii="Arial" w:hAnsi="Arial" w:cs="Arial"/>
                <w:b/>
                <w:bCs/>
                <w:i/>
                <w:iCs/>
                <w:sz w:val="20"/>
                <w:szCs w:val="20"/>
              </w:rPr>
              <w:t>[RRGRR021: Replace the Protection field above with the following on August 1, 2020:]</w:t>
            </w:r>
          </w:p>
        </w:tc>
      </w:tr>
      <w:tr w:rsidR="00D63F03" w:rsidRPr="00090586"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rsidR="00D63F03" w:rsidRPr="00090586" w:rsidRDefault="00D63F03" w:rsidP="00D63F03">
            <w:pPr>
              <w:jc w:val="center"/>
              <w:rPr>
                <w:rFonts w:ascii="Arial" w:hAnsi="Arial" w:cs="Arial"/>
                <w:sz w:val="20"/>
                <w:szCs w:val="20"/>
              </w:rPr>
            </w:pPr>
            <w:r>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D0CECE" w:themeFill="background2" w:themeFillShade="E6"/>
            <w:vAlign w:val="center"/>
          </w:tcPr>
          <w:p w:rsidR="00D63F03" w:rsidRPr="00090586" w:rsidRDefault="00D63F03" w:rsidP="00D63F03">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rsidR="00D63F03" w:rsidRPr="00090586" w:rsidRDefault="00D63F03" w:rsidP="00D63F03">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rsidR="00D63F03" w:rsidRPr="00090586" w:rsidRDefault="00D63F03" w:rsidP="00D63F03">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D0CECE" w:themeFill="background2" w:themeFillShade="E6"/>
            <w:vAlign w:val="center"/>
          </w:tcPr>
          <w:p w:rsidR="00D63F03" w:rsidRPr="00090586" w:rsidRDefault="00D63F03" w:rsidP="00D63F03">
            <w:pPr>
              <w:rPr>
                <w:rFonts w:ascii="Arial" w:hAnsi="Arial" w:cs="Arial"/>
                <w:sz w:val="20"/>
                <w:szCs w:val="20"/>
              </w:rPr>
            </w:pPr>
            <w:r>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D0CECE" w:themeFill="background2" w:themeFillShade="E6"/>
            <w:vAlign w:val="center"/>
          </w:tcPr>
          <w:p w:rsidR="00D63F03" w:rsidRPr="00090586" w:rsidRDefault="00D63F03" w:rsidP="00D63F03">
            <w:pPr>
              <w:rPr>
                <w:rFonts w:ascii="Arial" w:hAnsi="Arial" w:cs="Arial"/>
                <w:sz w:val="20"/>
                <w:szCs w:val="20"/>
              </w:rPr>
            </w:pPr>
            <w:r>
              <w:rPr>
                <w:rFonts w:ascii="Arial" w:hAnsi="Arial" w:cs="Arial"/>
                <w:sz w:val="20"/>
                <w:szCs w:val="20"/>
              </w:rPr>
              <w:t>Does the resource have the manufacturer's technical document / Simulation Results / Test Results, etc. describing the turbine technology &amp; VRT options purchased with turbine, if any</w:t>
            </w:r>
          </w:p>
        </w:tc>
        <w:tc>
          <w:tcPr>
            <w:tcW w:w="2880" w:type="dxa"/>
            <w:tcBorders>
              <w:top w:val="nil"/>
              <w:left w:val="nil"/>
              <w:bottom w:val="single" w:sz="4" w:space="0" w:color="auto"/>
              <w:right w:val="single" w:sz="4" w:space="0" w:color="auto"/>
            </w:tcBorders>
            <w:shd w:val="clear" w:color="auto" w:fill="D0CECE" w:themeFill="background2" w:themeFillShade="E6"/>
            <w:vAlign w:val="center"/>
          </w:tcPr>
          <w:p w:rsidR="00D63F03" w:rsidRPr="00090586" w:rsidRDefault="00D63F03" w:rsidP="00D63F03">
            <w:pPr>
              <w:rPr>
                <w:rFonts w:ascii="Arial" w:hAnsi="Arial" w:cs="Arial"/>
                <w:sz w:val="20"/>
                <w:szCs w:val="20"/>
              </w:rPr>
            </w:pPr>
            <w:r>
              <w:rPr>
                <w:rFonts w:ascii="Arial" w:hAnsi="Arial" w:cs="Arial"/>
                <w:sz w:val="20"/>
                <w:szCs w:val="20"/>
              </w:rPr>
              <w:t>TURBINE VRT CAPABILITY:  Ensure that VRT capability is included as part of the normal dynamic model data submitted. If yes, provide the following: (1) the PSS/E dynamic model including the settings, (2) the TSAT dynamic model including the settings, and (3) technical manufacturer's documents describing the VRT capabilities of the purchased packages.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D0CECE" w:themeFill="background2" w:themeFillShade="E6"/>
            <w:vAlign w:val="center"/>
          </w:tcPr>
          <w:p w:rsidR="00D63F03" w:rsidRPr="00090586" w:rsidRDefault="00D63F03" w:rsidP="00D63F03">
            <w:pPr>
              <w:jc w:val="center"/>
              <w:rPr>
                <w:rFonts w:ascii="Arial" w:hAnsi="Arial" w:cs="Arial"/>
                <w:sz w:val="20"/>
                <w:szCs w:val="20"/>
              </w:rPr>
            </w:pPr>
            <w:r>
              <w:rPr>
                <w:rFonts w:ascii="Arial" w:hAnsi="Arial" w:cs="Arial"/>
                <w:sz w:val="20"/>
                <w:szCs w:val="20"/>
              </w:rPr>
              <w:t> </w:t>
            </w:r>
          </w:p>
        </w:tc>
      </w:tr>
      <w:tr w:rsidR="006A2DE5" w:rsidRPr="00090586"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Does the Resource use dynamic reactive devices (SVC/</w:t>
            </w:r>
            <w:proofErr w:type="spellStart"/>
            <w:r w:rsidRPr="00090586">
              <w:rPr>
                <w:rFonts w:ascii="Arial" w:hAnsi="Arial" w:cs="Arial"/>
                <w:sz w:val="20"/>
                <w:szCs w:val="20"/>
              </w:rPr>
              <w:t>statcom</w:t>
            </w:r>
            <w:proofErr w:type="spellEnd"/>
            <w:r w:rsidRPr="00090586">
              <w:rPr>
                <w:rFonts w:ascii="Arial" w:hAnsi="Arial" w:cs="Arial"/>
                <w:sz w:val="20"/>
                <w:szCs w:val="20"/>
              </w:rPr>
              <w:t xml:space="preserve">, etc.) at the wind farm?  - (note: capacitor/reactor banks used for </w:t>
            </w:r>
            <w:r w:rsidRPr="00090586">
              <w:rPr>
                <w:rFonts w:ascii="Arial" w:hAnsi="Arial" w:cs="Arial"/>
                <w:sz w:val="20"/>
                <w:szCs w:val="20"/>
              </w:rPr>
              <w:lastRenderedPageBreak/>
              <w:t>conventional reactive support cannot be considered as dynamic reactive devices) - If yes, please provide supporting documentation. (manufacturer's technical document, PSS/E model etc.), submitted in the Dynamics Data Tab.</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lastRenderedPageBreak/>
              <w:t>TURBINE VRT CAPABILITY:  If yes, provide the following (1) the PSS/E dynamic model for the Dynamic Reactive Device (SVC</w:t>
            </w:r>
            <w:proofErr w:type="gramStart"/>
            <w:r w:rsidRPr="00090586">
              <w:rPr>
                <w:rFonts w:ascii="Arial" w:hAnsi="Arial" w:cs="Arial"/>
                <w:sz w:val="20"/>
                <w:szCs w:val="20"/>
              </w:rPr>
              <w:t>,DVAR,STATCOM</w:t>
            </w:r>
            <w:proofErr w:type="gramEnd"/>
            <w:r w:rsidRPr="00090586">
              <w:rPr>
                <w:rFonts w:ascii="Arial" w:hAnsi="Arial" w:cs="Arial"/>
                <w:sz w:val="20"/>
                <w:szCs w:val="20"/>
              </w:rPr>
              <w:t>), including the settings and (2) a manufacturer's technical document describing the dynamic device and model.</w:t>
            </w:r>
            <w:r w:rsidRPr="00090586">
              <w:rPr>
                <w:rFonts w:ascii="Arial" w:hAnsi="Arial" w:cs="Arial"/>
                <w:sz w:val="20"/>
                <w:szCs w:val="20"/>
              </w:rPr>
              <w:br/>
              <w:t xml:space="preserve">Models and documents are to be embedded in the RARF </w:t>
            </w:r>
            <w:r w:rsidRPr="00090586">
              <w:rPr>
                <w:rFonts w:ascii="Arial" w:hAnsi="Arial" w:cs="Arial"/>
                <w:sz w:val="20"/>
                <w:szCs w:val="20"/>
              </w:rPr>
              <w:lastRenderedPageBreak/>
              <w:t>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182B1B" w:rsidRPr="00090586"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rsidR="00182B1B" w:rsidRPr="00D63F03" w:rsidRDefault="00182B1B" w:rsidP="00182B1B">
            <w:pPr>
              <w:rPr>
                <w:rFonts w:ascii="Arial" w:hAnsi="Arial" w:cs="Arial"/>
                <w:b/>
                <w:bCs/>
                <w:i/>
                <w:iCs/>
                <w:sz w:val="20"/>
                <w:szCs w:val="20"/>
              </w:rPr>
            </w:pPr>
            <w:r>
              <w:rPr>
                <w:rFonts w:ascii="Arial" w:hAnsi="Arial" w:cs="Arial"/>
                <w:b/>
                <w:bCs/>
                <w:i/>
                <w:iCs/>
                <w:sz w:val="20"/>
                <w:szCs w:val="20"/>
              </w:rPr>
              <w:t>[RRGRR021: Replace the Protection field above with the following on August 1, 2020:]</w:t>
            </w:r>
          </w:p>
        </w:tc>
      </w:tr>
      <w:tr w:rsidR="00182B1B" w:rsidRPr="00090586" w:rsidTr="00182B1B">
        <w:trPr>
          <w:trHeight w:val="530"/>
        </w:trPr>
        <w:tc>
          <w:tcPr>
            <w:tcW w:w="1364"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rsidR="00182B1B" w:rsidRPr="00090586" w:rsidRDefault="00182B1B" w:rsidP="00182B1B">
            <w:pPr>
              <w:jc w:val="center"/>
              <w:rPr>
                <w:rFonts w:ascii="Arial" w:hAnsi="Arial" w:cs="Arial"/>
                <w:sz w:val="20"/>
                <w:szCs w:val="20"/>
              </w:rPr>
            </w:pPr>
            <w:r>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D0CECE" w:themeFill="background2" w:themeFillShade="E6"/>
            <w:vAlign w:val="center"/>
          </w:tcPr>
          <w:p w:rsidR="00182B1B" w:rsidRPr="00090586" w:rsidRDefault="00182B1B" w:rsidP="00182B1B">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rsidR="00182B1B" w:rsidRPr="00090586" w:rsidRDefault="00182B1B" w:rsidP="00182B1B">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D0CECE" w:themeFill="background2" w:themeFillShade="E6"/>
            <w:vAlign w:val="center"/>
          </w:tcPr>
          <w:p w:rsidR="00182B1B" w:rsidRPr="00090586" w:rsidRDefault="00182B1B" w:rsidP="00182B1B">
            <w:pPr>
              <w:rPr>
                <w:rFonts w:ascii="Arial" w:hAnsi="Arial" w:cs="Arial"/>
                <w:sz w:val="20"/>
                <w:szCs w:val="20"/>
              </w:rPr>
            </w:pPr>
            <w:r>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D0CECE" w:themeFill="background2" w:themeFillShade="E6"/>
            <w:vAlign w:val="center"/>
          </w:tcPr>
          <w:p w:rsidR="00182B1B" w:rsidRPr="00090586" w:rsidRDefault="00182B1B" w:rsidP="00182B1B">
            <w:pPr>
              <w:rPr>
                <w:rFonts w:ascii="Arial" w:hAnsi="Arial" w:cs="Arial"/>
                <w:sz w:val="20"/>
                <w:szCs w:val="20"/>
              </w:rPr>
            </w:pPr>
            <w:r>
              <w:rPr>
                <w:rFonts w:ascii="Arial" w:hAnsi="Arial" w:cs="Arial"/>
                <w:sz w:val="20"/>
                <w:szCs w:val="20"/>
              </w:rPr>
              <w:t>Does the Resource use dynamic reactive devices (SVC/</w:t>
            </w:r>
            <w:proofErr w:type="spellStart"/>
            <w:r>
              <w:rPr>
                <w:rFonts w:ascii="Arial" w:hAnsi="Arial" w:cs="Arial"/>
                <w:sz w:val="20"/>
                <w:szCs w:val="20"/>
              </w:rPr>
              <w:t>statcom</w:t>
            </w:r>
            <w:proofErr w:type="spellEnd"/>
            <w:r>
              <w:rPr>
                <w:rFonts w:ascii="Arial" w:hAnsi="Arial" w:cs="Arial"/>
                <w:sz w:val="20"/>
                <w:szCs w:val="20"/>
              </w:rPr>
              <w:t xml:space="preserve">, etc.) at the wind farm?  - (note: capacitor/reactor banks used for conventional reactive support cannot be considered as dynamic reactive devices) - If yes, please </w:t>
            </w:r>
            <w:r>
              <w:rPr>
                <w:rFonts w:ascii="Arial" w:hAnsi="Arial" w:cs="Arial"/>
                <w:sz w:val="20"/>
                <w:szCs w:val="20"/>
              </w:rPr>
              <w:lastRenderedPageBreak/>
              <w:t>provide supporting documentation. (manufacturer's technical document, PSS/E model, TSAT model etc.), submitted in the Dynamics Data Tab.</w:t>
            </w:r>
          </w:p>
        </w:tc>
        <w:tc>
          <w:tcPr>
            <w:tcW w:w="2880" w:type="dxa"/>
            <w:tcBorders>
              <w:top w:val="nil"/>
              <w:left w:val="nil"/>
              <w:bottom w:val="single" w:sz="4" w:space="0" w:color="auto"/>
              <w:right w:val="single" w:sz="4" w:space="0" w:color="auto"/>
            </w:tcBorders>
            <w:shd w:val="clear" w:color="auto" w:fill="D0CECE" w:themeFill="background2" w:themeFillShade="E6"/>
            <w:vAlign w:val="center"/>
          </w:tcPr>
          <w:p w:rsidR="00182B1B" w:rsidRPr="00090586" w:rsidRDefault="00182B1B" w:rsidP="00182B1B">
            <w:pPr>
              <w:rPr>
                <w:rFonts w:ascii="Arial" w:hAnsi="Arial" w:cs="Arial"/>
                <w:sz w:val="20"/>
                <w:szCs w:val="20"/>
              </w:rPr>
            </w:pPr>
            <w:r>
              <w:rPr>
                <w:rFonts w:ascii="Arial" w:hAnsi="Arial" w:cs="Arial"/>
                <w:sz w:val="20"/>
                <w:szCs w:val="20"/>
              </w:rPr>
              <w:lastRenderedPageBreak/>
              <w:t>TURBINE VRT CAPABILITY:  If yes, provide the following (1) the PSS/E dynamic model for the Dynamic Reactive Device (SVC, DVAR, STATCOM), including the settings, (2) the TSAT dynamic model for the Dynamic Reactive Device (SVC, DVAR, STATCOM), including the settings, and (3) a manufacturer's technical document describing the dynamic device and model.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D0CECE" w:themeFill="background2" w:themeFillShade="E6"/>
            <w:vAlign w:val="center"/>
          </w:tcPr>
          <w:p w:rsidR="00182B1B" w:rsidRPr="00090586" w:rsidRDefault="00182B1B" w:rsidP="00182B1B">
            <w:pPr>
              <w:jc w:val="center"/>
              <w:rPr>
                <w:rFonts w:ascii="Arial" w:hAnsi="Arial" w:cs="Arial"/>
                <w:sz w:val="20"/>
                <w:szCs w:val="20"/>
              </w:rPr>
            </w:pPr>
            <w:r>
              <w:rPr>
                <w:rFonts w:ascii="Arial" w:hAnsi="Arial" w:cs="Arial"/>
                <w:sz w:val="20"/>
                <w:szCs w:val="20"/>
              </w:rPr>
              <w:t> </w:t>
            </w:r>
          </w:p>
        </w:tc>
      </w:tr>
      <w:tr w:rsidR="006A2DE5" w:rsidRPr="00090586"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Does the Resource have plant voltage protection? If yes, please provide supporting documentation.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TURBINE VRT CAPABILITY:  Plant voltage protection is substation main power transformer and equipment protection</w:t>
            </w:r>
            <w:proofErr w:type="gramStart"/>
            <w:r w:rsidRPr="00090586">
              <w:rPr>
                <w:rFonts w:ascii="Arial" w:hAnsi="Arial" w:cs="Arial"/>
                <w:sz w:val="20"/>
                <w:szCs w:val="20"/>
              </w:rPr>
              <w:t>,  If</w:t>
            </w:r>
            <w:proofErr w:type="gramEnd"/>
            <w:r w:rsidRPr="00090586">
              <w:rPr>
                <w:rFonts w:ascii="Arial" w:hAnsi="Arial" w:cs="Arial"/>
                <w:sz w:val="20"/>
                <w:szCs w:val="20"/>
              </w:rPr>
              <w:t xml:space="preserve"> yes, provide a technical description of the protection scheme and voltage settings.  The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6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Does The Resource Have Feeder Voltage Protection? If Yes, Please Provide Supporting Documentation.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TURBINE VRT CAPABILITY:  Feeder voltage protection is protection on the feeder breakers, If yes, provide a technical description of the protection scheme and voltage settings.  The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proofErr w:type="spellStart"/>
            <w:r w:rsidRPr="00090586">
              <w:rPr>
                <w:rFonts w:ascii="Arial" w:hAnsi="Arial" w:cs="Arial"/>
                <w:b/>
                <w:bCs/>
                <w:sz w:val="28"/>
                <w:szCs w:val="28"/>
              </w:rPr>
              <w:t>Subsynchronous</w:t>
            </w:r>
            <w:proofErr w:type="spellEnd"/>
            <w:r w:rsidRPr="00090586">
              <w:rPr>
                <w:rFonts w:ascii="Arial" w:hAnsi="Arial" w:cs="Arial"/>
                <w:b/>
                <w:bCs/>
                <w:sz w:val="28"/>
                <w:szCs w:val="28"/>
              </w:rPr>
              <w:t xml:space="preserve"> Information (if requested by ERCOT)</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lastRenderedPageBreak/>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Mass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Select a unique number for each mass.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Mass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 of the Resource Name and Mass Number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Identification of the masses- HP, IP, LP1, LP2, EXC, etc.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Mass Inertia</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H-value.  The inertia constant of each mass, either in MW's, MVA, or lbm.ft²</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Inertia units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MW's, MVA, or lbm.ft²</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Associated damping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damping associated with each mass either in </w:t>
            </w:r>
            <w:proofErr w:type="spellStart"/>
            <w:r w:rsidRPr="00090586">
              <w:rPr>
                <w:rFonts w:ascii="Arial" w:hAnsi="Arial" w:cs="Arial"/>
                <w:sz w:val="20"/>
                <w:szCs w:val="20"/>
              </w:rPr>
              <w:t>p.u</w:t>
            </w:r>
            <w:proofErr w:type="spellEnd"/>
            <w:r w:rsidRPr="00090586">
              <w:rPr>
                <w:rFonts w:ascii="Arial" w:hAnsi="Arial" w:cs="Arial"/>
                <w:sz w:val="20"/>
                <w:szCs w:val="20"/>
              </w:rPr>
              <w:t>. torque/</w:t>
            </w:r>
            <w:proofErr w:type="spellStart"/>
            <w:r w:rsidRPr="00090586">
              <w:rPr>
                <w:rFonts w:ascii="Arial" w:hAnsi="Arial" w:cs="Arial"/>
                <w:sz w:val="20"/>
                <w:szCs w:val="20"/>
              </w:rPr>
              <w:t>p.u</w:t>
            </w:r>
            <w:proofErr w:type="spellEnd"/>
            <w:r w:rsidRPr="00090586">
              <w:rPr>
                <w:rFonts w:ascii="Arial" w:hAnsi="Arial" w:cs="Arial"/>
                <w:sz w:val="20"/>
                <w:szCs w:val="20"/>
              </w:rPr>
              <w:t xml:space="preserve">. speed deviation, or </w:t>
            </w:r>
            <w:proofErr w:type="spellStart"/>
            <w:r w:rsidRPr="00090586">
              <w:rPr>
                <w:rFonts w:ascii="Arial" w:hAnsi="Arial" w:cs="Arial"/>
                <w:sz w:val="20"/>
                <w:szCs w:val="20"/>
              </w:rPr>
              <w:t>lbf.ft.sec</w:t>
            </w:r>
            <w:proofErr w:type="spellEnd"/>
            <w:r w:rsidRPr="00090586">
              <w:rPr>
                <w:rFonts w:ascii="Arial" w:hAnsi="Arial" w:cs="Arial"/>
                <w:sz w:val="20"/>
                <w:szCs w:val="20"/>
              </w:rPr>
              <w:t>/rad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Damping units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 torque/</w:t>
            </w:r>
            <w:proofErr w:type="spellStart"/>
            <w:r w:rsidRPr="00090586">
              <w:rPr>
                <w:rFonts w:ascii="Arial" w:hAnsi="Arial" w:cs="Arial"/>
                <w:sz w:val="20"/>
                <w:szCs w:val="20"/>
              </w:rPr>
              <w:t>p.u</w:t>
            </w:r>
            <w:proofErr w:type="spellEnd"/>
            <w:r w:rsidRPr="00090586">
              <w:rPr>
                <w:rFonts w:ascii="Arial" w:hAnsi="Arial" w:cs="Arial"/>
                <w:sz w:val="20"/>
                <w:szCs w:val="20"/>
              </w:rPr>
              <w:t xml:space="preserve">. speed or </w:t>
            </w:r>
            <w:proofErr w:type="spellStart"/>
            <w:r w:rsidRPr="00090586">
              <w:rPr>
                <w:rFonts w:ascii="Arial" w:hAnsi="Arial" w:cs="Arial"/>
                <w:sz w:val="20"/>
                <w:szCs w:val="20"/>
              </w:rPr>
              <w:t>lbf.ft.sec</w:t>
            </w:r>
            <w:proofErr w:type="spellEnd"/>
            <w:r w:rsidRPr="00090586">
              <w:rPr>
                <w:rFonts w:ascii="Arial" w:hAnsi="Arial" w:cs="Arial"/>
                <w:sz w:val="20"/>
                <w:szCs w:val="20"/>
              </w:rPr>
              <w:t>/rad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Stiffness between Masses Previous And Current Mass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stiffness (spring constant) between each two mass, either in </w:t>
            </w:r>
            <w:proofErr w:type="spellStart"/>
            <w:r w:rsidRPr="00090586">
              <w:rPr>
                <w:rFonts w:ascii="Arial" w:hAnsi="Arial" w:cs="Arial"/>
                <w:sz w:val="20"/>
                <w:szCs w:val="20"/>
              </w:rPr>
              <w:t>p.u</w:t>
            </w:r>
            <w:proofErr w:type="spellEnd"/>
            <w:r w:rsidRPr="00090586">
              <w:rPr>
                <w:rFonts w:ascii="Arial" w:hAnsi="Arial" w:cs="Arial"/>
                <w:sz w:val="20"/>
                <w:szCs w:val="20"/>
              </w:rPr>
              <w:t xml:space="preserve">. torque/rad, or </w:t>
            </w:r>
            <w:proofErr w:type="spellStart"/>
            <w:r w:rsidRPr="00090586">
              <w:rPr>
                <w:rFonts w:ascii="Arial" w:hAnsi="Arial" w:cs="Arial"/>
                <w:sz w:val="20"/>
                <w:szCs w:val="20"/>
              </w:rPr>
              <w:t>lbf.ft</w:t>
            </w:r>
            <w:proofErr w:type="spellEnd"/>
            <w:r w:rsidRPr="00090586">
              <w:rPr>
                <w:rFonts w:ascii="Arial" w:hAnsi="Arial" w:cs="Arial"/>
                <w:sz w:val="20"/>
                <w:szCs w:val="20"/>
              </w:rPr>
              <w:t xml:space="preserve">/rad (coupling).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Stiffness units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 xml:space="preserve">. torque/rad or </w:t>
            </w:r>
            <w:proofErr w:type="spellStart"/>
            <w:r w:rsidRPr="00090586">
              <w:rPr>
                <w:rFonts w:ascii="Arial" w:hAnsi="Arial" w:cs="Arial"/>
                <w:sz w:val="20"/>
                <w:szCs w:val="20"/>
              </w:rPr>
              <w:t>lbf.ft</w:t>
            </w:r>
            <w:proofErr w:type="spellEnd"/>
            <w:r w:rsidRPr="00090586">
              <w:rPr>
                <w:rFonts w:ascii="Arial" w:hAnsi="Arial" w:cs="Arial"/>
                <w:sz w:val="20"/>
                <w:szCs w:val="20"/>
              </w:rPr>
              <w:t>/rad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w:t>
            </w:r>
          </w:p>
        </w:tc>
      </w:tr>
      <w:tr w:rsidR="006A2DE5" w:rsidRPr="00090586"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75"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7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type(s) of conductor(s) used in the collector system.</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Collector System</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7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Voltage Level kV </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of the collector system. Used when calculating Positive and Zero Sequence resistance and reactance.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78"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Positive Sequence R/</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7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Positive Sequence X/</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80"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Positive Charging </w:t>
            </w:r>
            <w:proofErr w:type="spellStart"/>
            <w:r w:rsidRPr="00090586">
              <w:rPr>
                <w:rFonts w:ascii="Arial" w:hAnsi="Arial" w:cs="Arial"/>
                <w:sz w:val="20"/>
                <w:szCs w:val="20"/>
              </w:rPr>
              <w:t>Bc</w:t>
            </w:r>
            <w:proofErr w:type="spellEnd"/>
            <w:r w:rsidRPr="00090586">
              <w:rPr>
                <w:rFonts w:ascii="Arial" w:hAnsi="Arial" w:cs="Arial"/>
                <w:sz w:val="20"/>
                <w:szCs w:val="20"/>
              </w:rPr>
              <w:t>/</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line charging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81"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R0/</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82"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X0/</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83"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 (Imbed a PDF one-line diagram)</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12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84"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Collection System Detailed Model. Embed a PSS/E Raw &amp; Sequence model, or an </w:t>
            </w:r>
            <w:r w:rsidRPr="00090586">
              <w:rPr>
                <w:rFonts w:ascii="Arial" w:hAnsi="Arial" w:cs="Arial"/>
                <w:sz w:val="20"/>
                <w:szCs w:val="20"/>
              </w:rPr>
              <w:lastRenderedPageBreak/>
              <w:t>ASPEN/</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(to include both positive and zero sequence data)</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lastRenderedPageBreak/>
              <w:t>Collection System Detailed Model. Embed a PSS/E Raw &amp; Sequence model, or an ASPEN/</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(to include both positive and zero sequence data)</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 Segment Data</w:t>
            </w:r>
          </w:p>
        </w:tc>
      </w:tr>
      <w:tr w:rsidR="006A2DE5" w:rsidRPr="00090586"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85"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8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Cable Type as provided on the Collector System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8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From</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bus identifier for the sending end or "from" bus of the cable segment.  Consistent with a PSS/E, ASPEN, or </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submitted.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88"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To</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bus identifier for the receiving end or "to" bus of the cable segment. Consistent with a PSS/E, ASPEN, or </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submitted.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8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Circuit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circuit number associated with the "From" and "To" fields, consistent with the PSS/E, ASPEN, or </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submitted.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90"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cable segment in kV.</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Collector System - </w:t>
            </w:r>
            <w:r w:rsidRPr="00090586">
              <w:rPr>
                <w:rFonts w:ascii="Arial" w:hAnsi="Arial" w:cs="Arial"/>
                <w:sz w:val="20"/>
                <w:szCs w:val="20"/>
              </w:rPr>
              <w:lastRenderedPageBreak/>
              <w:t>Segment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91"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in </w:t>
            </w:r>
            <w:proofErr w:type="spellStart"/>
            <w:r w:rsidRPr="00090586">
              <w:rPr>
                <w:rFonts w:ascii="Arial" w:hAnsi="Arial" w:cs="Arial"/>
                <w:sz w:val="20"/>
                <w:szCs w:val="20"/>
              </w:rPr>
              <w:t>kft</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Cable Segment Length</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length of the cable segment in kilo-feet.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92"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Integer</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Number of Turbines/Inverters On Cable Segment</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number of turbines/Inverters connected to the cable segment.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 Information - Load Resource</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from drop down list of reason for this submittal - New Resource Entity, Revisions, Additions, Deletions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date in the format MM/DD/YYYY.</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This must be the same entity name that filed as a Resource Entity on the Standard Form Agreement.  The Protocols require that a Load Acting as a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(DUNS number plus 4 as assigned by ERCOT).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Primary Contact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Secondary Contact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Load Resource Information</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Common Name for Load  Resource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common name of the Load that will be acting as a resource.  </w:t>
            </w:r>
            <w:proofErr w:type="gramStart"/>
            <w:r w:rsidRPr="00090586">
              <w:rPr>
                <w:rFonts w:ascii="Arial" w:hAnsi="Arial" w:cs="Arial"/>
                <w:sz w:val="20"/>
                <w:szCs w:val="20"/>
              </w:rPr>
              <w:t>( e.g</w:t>
            </w:r>
            <w:proofErr w:type="gramEnd"/>
            <w:r w:rsidRPr="00090586">
              <w:rPr>
                <w:rFonts w:ascii="Arial" w:hAnsi="Arial" w:cs="Arial"/>
                <w:sz w:val="20"/>
                <w:szCs w:val="20"/>
              </w:rPr>
              <w:t>.. South Gulf Refinery, etc.)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Dispatch Asset Code (provided by ERCOT)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Dispatch Asset Code (this code will be provided by ERCOT)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(POD)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For ALRs, this is the physical address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(POD)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For ALRs, this is the city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Is Load Netted From Generation at ERCOT Read </w:t>
            </w:r>
            <w:proofErr w:type="spellStart"/>
            <w:r w:rsidRPr="00090586">
              <w:rPr>
                <w:rFonts w:ascii="Arial" w:hAnsi="Arial" w:cs="Arial"/>
                <w:sz w:val="20"/>
                <w:szCs w:val="20"/>
              </w:rPr>
              <w:t>Gensite</w:t>
            </w:r>
            <w:proofErr w:type="spellEnd"/>
            <w:r w:rsidRPr="00090586">
              <w:rPr>
                <w:rFonts w:ascii="Arial" w:hAnsi="Arial" w:cs="Arial"/>
                <w:sz w:val="20"/>
                <w:szCs w:val="20"/>
              </w:rPr>
              <w: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whether Load is netted from generation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Is Load Behind a NOIE Settlement Meter Point?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whether Load is behind a NOIE Settlement Meter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Load Resource Type (CLR/UFR)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from drop down list the Load Resource Type - CLR or UFR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If CLR, will CLR be Dynamically Scheduling?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If CLR, ability to operate as a UFR type Resource?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Load Resource Effective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date the Load became a Load Resource.  For new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Load Resource Expiration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date the Load ceased being a Load Resource.  For retiring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that supplies service to the Point of Delivery of the Load Resource.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Substation Code for POD </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Transmission Station Load Name in Network </w:t>
            </w:r>
            <w:r w:rsidRPr="00090586">
              <w:rPr>
                <w:rFonts w:ascii="Arial" w:hAnsi="Arial" w:cs="Arial"/>
                <w:sz w:val="20"/>
                <w:szCs w:val="20"/>
              </w:rPr>
              <w:lastRenderedPageBreak/>
              <w:t>Operations Model</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the Load Name as listed in the ERCOT model as provided by the TDSP.</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Meter Reading Entity</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who reads the meter and provides interval data to ERCOT.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Meter Reading Entity Duns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DUNS number for the entity above.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ESIID assigned to meter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ESI ID number assigned to the meter.  For NOIEs, the TDSP will create a non-settlement ESI ID.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Wholesale Delivery Point?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Y or N, if the point of delivery is a wholesale delivery point.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Load Resource Control Device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the type of interrupting device. (Control Technology / Interruptible Switch / Circuit Breaker)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Load Zone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the ERCOT Load Zone from the drop down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Maximum POD Total 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Maximum MW Load total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Maximum Interruptible Load MW</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Maximum MW interruptible or controllable load total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High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Low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CLR High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High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CLR Low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Low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Private Use Network?</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whether Load is part of a Private Use Network</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Resource Parameters</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Dispatch Asset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the Dispatch Asset Code from the drop down list as provided from the Load Resources Information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Minimum Interruption Time (Non-CLR)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can be deployed (between breaker open to breaker close).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Minimum Restoration Time  (Non-CLR)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remain energized (not deployed), from the time the Resource is restored from interruption and available for the next potential interruption.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 WEEKLY Deployments  (Non-CLR)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seven consecutive days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 Interruption Time  (Non-CLR)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the Resource can remain deployed before it needs to be energized.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 DAILY Deployments  (Non-CLR)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a day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 Weekly Energy  (Non-CLR)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in MWh, a for which the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Minimum Notice Time (Non-CLR)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notice time that the Resource requires before deployment (e.g., instantaneous, 30 minutes, etc.).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 Deployment Time (CLR)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maximum amount of time a Controllable Load Resource can be deployed before it must return to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 Weekly Energy (CLR)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a Controllable Load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MW1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RampRate1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RampRate1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MW2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RampRate2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RampRate2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MW3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RampRate3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RampRate3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MW4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RampRate4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RampRate4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MW5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RampRate5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RampRate5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MW6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RampRate6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RampRate6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MW7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RampRate7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RampRate7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MW8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RampRate8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RampRate8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Normal Rate at which resource can decrease MW </w:t>
            </w:r>
            <w:r w:rsidRPr="00090586">
              <w:rPr>
                <w:rFonts w:ascii="Arial" w:hAnsi="Arial" w:cs="Arial"/>
                <w:sz w:val="20"/>
                <w:szCs w:val="20"/>
              </w:rPr>
              <w:lastRenderedPageBreak/>
              <w:t>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MW9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RampRate9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RampRate9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MW10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RampRate10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RampRate10 (CLR NRRC)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MW1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RampRate1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RampRate1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MW2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RampRate2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RampRate2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MW3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RampRate3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RampRate3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MW4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RampRate4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RampRate4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MW5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RampRate5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RampRate5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MW6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RampRate6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RampRate6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MW7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RampRate7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RampRate7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MW8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RampRate8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RampRate8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MW9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RampRate9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RampRate9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MW10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Upward RampRate10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Downward RampRate10 (CLR ERRC)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Data (as applicable)</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9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9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9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Line names as listed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9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28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9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9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59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Charging </w:t>
            </w:r>
            <w:proofErr w:type="spellStart"/>
            <w:r w:rsidRPr="00090586">
              <w:rPr>
                <w:rFonts w:ascii="Arial" w:hAnsi="Arial" w:cs="Arial"/>
                <w:sz w:val="20"/>
                <w:szCs w:val="20"/>
              </w:rPr>
              <w:t>Susceptance</w:t>
            </w:r>
            <w:proofErr w:type="spellEnd"/>
            <w:r w:rsidRPr="00090586">
              <w:rPr>
                <w:rFonts w:ascii="Arial" w:hAnsi="Arial" w:cs="Arial"/>
                <w:sz w:val="20"/>
                <w:szCs w:val="20"/>
              </w:rPr>
              <w:t xml:space="preserv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Charging </w:t>
            </w:r>
            <w:proofErr w:type="spellStart"/>
            <w:r w:rsidRPr="00090586">
              <w:rPr>
                <w:rFonts w:ascii="Arial" w:hAnsi="Arial" w:cs="Arial"/>
                <w:sz w:val="20"/>
                <w:szCs w:val="20"/>
              </w:rPr>
              <w:t>Susceptance</w:t>
            </w:r>
            <w:proofErr w:type="spellEnd"/>
            <w:r w:rsidRPr="00090586">
              <w:rPr>
                <w:rFonts w:ascii="Arial" w:hAnsi="Arial" w:cs="Arial"/>
                <w:sz w:val="20"/>
                <w:szCs w:val="20"/>
              </w:rPr>
              <w:t xml:space="preserv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0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Line 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Line 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0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Line 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Line 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6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0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Charging </w:t>
            </w:r>
            <w:proofErr w:type="spellStart"/>
            <w:r w:rsidRPr="00090586">
              <w:rPr>
                <w:rFonts w:ascii="Arial" w:hAnsi="Arial" w:cs="Arial"/>
                <w:sz w:val="20"/>
                <w:szCs w:val="20"/>
              </w:rPr>
              <w:t>Susceptance</w:t>
            </w:r>
            <w:proofErr w:type="spellEnd"/>
            <w:r w:rsidRPr="00090586">
              <w:rPr>
                <w:rFonts w:ascii="Arial" w:hAnsi="Arial" w:cs="Arial"/>
                <w:sz w:val="20"/>
                <w:szCs w:val="20"/>
              </w:rPr>
              <w:t xml:space="preserv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Charging </w:t>
            </w:r>
            <w:proofErr w:type="spellStart"/>
            <w:r w:rsidRPr="00090586">
              <w:rPr>
                <w:rFonts w:ascii="Arial" w:hAnsi="Arial" w:cs="Arial"/>
                <w:sz w:val="20"/>
                <w:szCs w:val="20"/>
              </w:rPr>
              <w:t>Susceptance</w:t>
            </w:r>
            <w:proofErr w:type="spellEnd"/>
            <w:r w:rsidRPr="00090586">
              <w:rPr>
                <w:rFonts w:ascii="Arial" w:hAnsi="Arial" w:cs="Arial"/>
                <w:sz w:val="20"/>
                <w:szCs w:val="20"/>
              </w:rPr>
              <w:t xml:space="preserv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61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0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2880" w:type="dxa"/>
            <w:tcBorders>
              <w:top w:val="nil"/>
              <w:left w:val="nil"/>
              <w:bottom w:val="single" w:sz="4" w:space="0" w:color="auto"/>
              <w:right w:val="single" w:sz="4" w:space="0" w:color="auto"/>
            </w:tcBorders>
            <w:shd w:val="clear" w:color="000000" w:fill="FFFFFF"/>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line</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0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Type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line type from drop down list: Overhead, Underground or Both</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0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miles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Segment Length</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Length of this line segment between the TO station and the FROM station (circuit miles)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0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TO Station Code 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TO station for this Line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0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Internal Line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Is this line internal to the station (i.e. not directly connected to the TDSP, or, both ends are within the same station)?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0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TSP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TSP Name from the drop down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0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line in the TO station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1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TO station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1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1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FROM Station Code 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FROM station for this Line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1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line in the FROM station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 xml:space="preserve">C </w:t>
            </w:r>
            <w:proofErr w:type="spellStart"/>
            <w:ins w:id="2614" w:author="ERCOT" w:date="2020-01-25T15:09:00Z">
              <w:r w:rsidRPr="00090586">
                <w:rPr>
                  <w:rFonts w:ascii="Arial" w:hAnsi="Arial" w:cs="Arial"/>
                  <w:sz w:val="20"/>
                  <w:szCs w:val="20"/>
                </w:rPr>
                <w:t>X</w:t>
              </w:r>
            </w:ins>
            <w:r w:rsidRPr="00090586">
              <w:rPr>
                <w:rFonts w:ascii="Arial" w:hAnsi="Arial" w:cs="Arial"/>
                <w:sz w:val="20"/>
                <w:szCs w:val="20"/>
              </w:rPr>
              <w:t>f</w:t>
            </w:r>
            <w:r w:rsidRPr="00090586">
              <w:rPr>
                <w:rFonts w:ascii="Arial" w:hAnsi="Arial" w:cs="Arial"/>
                <w:sz w:val="20"/>
                <w:szCs w:val="20"/>
              </w:rPr>
              <w:lastRenderedPageBreak/>
              <w:t>or</w:t>
            </w:r>
            <w:proofErr w:type="spellEnd"/>
            <w:r w:rsidRPr="00090586">
              <w:rPr>
                <w:rFonts w:ascii="Arial" w:hAnsi="Arial" w:cs="Arial"/>
                <w:sz w:val="20"/>
                <w:szCs w:val="20"/>
              </w:rPr>
              <w:t xml:space="preserve"> 2 thru 10</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 for Device 1</w:t>
            </w:r>
            <w:r w:rsidRPr="00090586">
              <w:rPr>
                <w:rFonts w:ascii="Arial" w:hAnsi="Arial" w:cs="Arial"/>
                <w:sz w:val="20"/>
                <w:szCs w:val="20"/>
              </w:rPr>
              <w:br/>
              <w:t>C for 2 thr</w:t>
            </w:r>
            <w:r w:rsidRPr="00090586">
              <w:rPr>
                <w:rFonts w:ascii="Arial" w:hAnsi="Arial" w:cs="Arial"/>
                <w:sz w:val="20"/>
                <w:szCs w:val="20"/>
              </w:rPr>
              <w:lastRenderedPageBreak/>
              <w:t>u 10</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1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FROM station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1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1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1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Line data</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1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this line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Temperature (as applicable)</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20"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21"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22"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 codes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23"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Static/Dynamic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Line Rating</w:t>
            </w:r>
          </w:p>
        </w:tc>
        <w:tc>
          <w:tcPr>
            <w:tcW w:w="28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Static or Dynamic line rating</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24"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including substation terminal equipment in series with the line, at the applicable ambient temperature.  The Transmission Element can operate at this rating </w:t>
            </w:r>
            <w:r w:rsidRPr="00090586">
              <w:rPr>
                <w:rFonts w:ascii="Arial" w:hAnsi="Arial" w:cs="Arial"/>
                <w:sz w:val="20"/>
                <w:szCs w:val="20"/>
              </w:rPr>
              <w:lastRenderedPageBreak/>
              <w:t xml:space="preserve">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25"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two-hour MVA rating, including substation terminal equipment in series with the line,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26"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Rating that line can operate at this rating for fifteen minutes without violation of NESC clearances or equipment failure.  The 15-minute MVA rating, including substation terminal equipment in series with the line,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w:t>
            </w:r>
            <w:r w:rsidRPr="00090586">
              <w:rPr>
                <w:rFonts w:ascii="Arial" w:hAnsi="Arial" w:cs="Arial"/>
                <w:sz w:val="20"/>
                <w:szCs w:val="20"/>
              </w:rPr>
              <w:lastRenderedPageBreak/>
              <w:t xml:space="preserve">of the line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2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27"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Conductor 2-hour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Per definition of "Conductor/Transformer 2-hour Rating" in Section 2 of the ERCOT protocols, The two-hour MVA rating of the conductor or transformer only, excluding substation terminal equipment in series with a conductor or transformer, at the applicable ambient temperature.  The conductor or transformer can operate at this rating for two hours without violation of National Electrical Safety Code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28"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Relay </w:t>
            </w:r>
            <w:proofErr w:type="spellStart"/>
            <w:r w:rsidRPr="00090586">
              <w:rPr>
                <w:rFonts w:ascii="Arial" w:hAnsi="Arial" w:cs="Arial"/>
                <w:sz w:val="20"/>
                <w:szCs w:val="20"/>
              </w:rPr>
              <w:t>loadability</w:t>
            </w:r>
            <w:proofErr w:type="spellEnd"/>
            <w:r w:rsidRPr="00090586">
              <w:rPr>
                <w:rFonts w:ascii="Arial" w:hAnsi="Arial" w:cs="Arial"/>
                <w:sz w:val="20"/>
                <w:szCs w:val="20"/>
              </w:rPr>
              <w:t xml:space="preserve"> limit</w:t>
            </w:r>
          </w:p>
        </w:tc>
        <w:tc>
          <w:tcPr>
            <w:tcW w:w="2880" w:type="dxa"/>
            <w:tcBorders>
              <w:top w:val="nil"/>
              <w:left w:val="nil"/>
              <w:bottom w:val="single" w:sz="4" w:space="0" w:color="auto"/>
              <w:right w:val="single" w:sz="4" w:space="0" w:color="auto"/>
            </w:tcBorders>
            <w:shd w:val="clear" w:color="000000" w:fill="FFFFFF"/>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(RE owned relays only)</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29"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20 °F - Continuous Rating - 115 °F Continuous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stated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30"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20 °F - 2-hr Emergency Rating - 115 °F 2-hr Emergency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stated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31"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20 °F - 15-min  Rating  - 115 °F 15-min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stated ambient temperature and with a step increase from a prior loading up to 90% of the Normal Rating.  The Transmission Element can operate at this rating for 15 minutes, assuming its pre-contingency loading up to 90% of the Normal Rating limit at the stated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295"/>
        </w:trPr>
        <w:tc>
          <w:tcPr>
            <w:tcW w:w="1364" w:type="dxa"/>
            <w:gridSpan w:val="2"/>
            <w:tcBorders>
              <w:top w:val="nil"/>
              <w:left w:val="single" w:sz="4" w:space="0" w:color="auto"/>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32" w:author="ERCOT" w:date="2020-01-25T15:11: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nil"/>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20 °F - Planning Rate C - 115 °F - Planning Rate C</w:t>
            </w:r>
          </w:p>
        </w:tc>
        <w:tc>
          <w:tcPr>
            <w:tcW w:w="2880" w:type="dxa"/>
            <w:tcBorders>
              <w:top w:val="nil"/>
              <w:left w:val="nil"/>
              <w:bottom w:val="nil"/>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"Conductor/Transformer 2-hour Rating" in Section 2 of the ERCOT protocols, The two-hour MVA rating of the conductor or transformer only, excluding substation terminal equipment in series with a conductor or transformer, at the stated ambient temperature.  The conductor or transformer can operate at this rating for two </w:t>
            </w:r>
            <w:r w:rsidRPr="00090586">
              <w:rPr>
                <w:rFonts w:ascii="Arial" w:hAnsi="Arial" w:cs="Arial"/>
                <w:sz w:val="20"/>
                <w:szCs w:val="20"/>
              </w:rPr>
              <w:lastRenderedPageBreak/>
              <w:t xml:space="preserve">hours without violation of National Electrical Safety Code (NESC) clearances or equipment failure. </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Most Limiting Series Element</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ins w:id="2633"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Most Limiting Series Element Device</w:t>
            </w:r>
          </w:p>
        </w:tc>
        <w:tc>
          <w:tcPr>
            <w:tcW w:w="2880" w:type="dxa"/>
            <w:tcBorders>
              <w:top w:val="nil"/>
              <w:left w:val="nil"/>
              <w:bottom w:val="single" w:sz="4" w:space="0" w:color="auto"/>
              <w:right w:val="single" w:sz="4" w:space="0" w:color="auto"/>
            </w:tcBorders>
            <w:shd w:val="clear" w:color="000000" w:fill="FFFFFF"/>
            <w:hideMark/>
          </w:tcPr>
          <w:p w:rsidR="006C56DB" w:rsidRPr="00090586" w:rsidRDefault="006C56DB" w:rsidP="0028252A">
            <w:pPr>
              <w:rPr>
                <w:rFonts w:ascii="Arial" w:hAnsi="Arial" w:cs="Arial"/>
                <w:sz w:val="20"/>
                <w:szCs w:val="20"/>
              </w:rPr>
            </w:pPr>
            <w:r w:rsidRPr="00090586">
              <w:rPr>
                <w:rFonts w:ascii="Arial" w:hAnsi="Arial" w:cs="Arial"/>
                <w:sz w:val="20"/>
                <w:szCs w:val="20"/>
              </w:rPr>
              <w:t>For modeled devices that are the limiting element, simply reference the name of the equipment such as “CB_52_1”.  For non-modeled devices, simply reference the device type such as “WAVETRAP” or “C/T METER RATIO”</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ins w:id="2634"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Device restricted by the MLSE</w:t>
            </w:r>
          </w:p>
        </w:tc>
        <w:tc>
          <w:tcPr>
            <w:tcW w:w="2880" w:type="dxa"/>
            <w:tcBorders>
              <w:top w:val="nil"/>
              <w:left w:val="nil"/>
              <w:bottom w:val="single" w:sz="4" w:space="0" w:color="auto"/>
              <w:right w:val="single" w:sz="4" w:space="0" w:color="auto"/>
            </w:tcBorders>
            <w:shd w:val="clear" w:color="000000" w:fill="FFFFFF"/>
            <w:hideMark/>
          </w:tcPr>
          <w:p w:rsidR="006C56DB" w:rsidRPr="00090586" w:rsidRDefault="006C56DB" w:rsidP="0028252A">
            <w:pPr>
              <w:rPr>
                <w:rFonts w:ascii="Arial" w:hAnsi="Arial" w:cs="Arial"/>
                <w:sz w:val="20"/>
                <w:szCs w:val="20"/>
              </w:rPr>
            </w:pPr>
            <w:r w:rsidRPr="00090586">
              <w:rPr>
                <w:rFonts w:ascii="Arial" w:hAnsi="Arial" w:cs="Arial"/>
                <w:sz w:val="20"/>
                <w:szCs w:val="20"/>
              </w:rPr>
              <w:t>The modeled name of the non-RE owned line or series device that the MLSE affects</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MLSE Code</w:t>
            </w:r>
          </w:p>
        </w:tc>
        <w:tc>
          <w:tcPr>
            <w:tcW w:w="2880" w:type="dxa"/>
            <w:tcBorders>
              <w:top w:val="nil"/>
              <w:left w:val="nil"/>
              <w:bottom w:val="single" w:sz="4" w:space="0" w:color="auto"/>
              <w:right w:val="single" w:sz="4" w:space="0" w:color="auto"/>
            </w:tcBorders>
            <w:shd w:val="clear" w:color="000000" w:fill="FFFFFF"/>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ins w:id="2635"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000000" w:fill="FFFFFF"/>
            <w:hideMark/>
          </w:tcPr>
          <w:p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ins w:id="2636"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000000" w:fill="FFFFFF"/>
            <w:hideMark/>
          </w:tcPr>
          <w:p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fifteen minutes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Most Limiting Series Element</w:t>
            </w:r>
          </w:p>
        </w:tc>
        <w:tc>
          <w:tcPr>
            <w:tcW w:w="436"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jc w:val="center"/>
              <w:rPr>
                <w:rFonts w:ascii="Arial" w:hAnsi="Arial" w:cs="Arial"/>
                <w:sz w:val="20"/>
                <w:szCs w:val="20"/>
              </w:rPr>
            </w:pPr>
            <w:ins w:id="2637"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000000" w:fill="FFFFFF"/>
            <w:hideMark/>
          </w:tcPr>
          <w:p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indefinitely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Breaker Switch Data (as applicable)</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38"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nil"/>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3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Switch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Breaker or Switch name as provided in the ERCOT model, which must meet the character limitation of the system.  Ensure device name is consistent throughout all RARF tabs and one-line diagram.</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4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where the breaker or switch is located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4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Switch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42"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Is This A Fault Isolating Device (e.g. Circuit Breaker)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Y or 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43"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Opened/Closed</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Normal Operating Status (when in service)</w:t>
            </w:r>
          </w:p>
        </w:tc>
        <w:tc>
          <w:tcPr>
            <w:tcW w:w="28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whether Open or Closed during normal operations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44"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breaker or switch</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45"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1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46"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47"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48"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breaker or switch on Side 1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4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breaker or switch on Side 2 (can provide up to 10</w:t>
            </w:r>
            <w:proofErr w:type="gramStart"/>
            <w:r w:rsidRPr="00090586">
              <w:rPr>
                <w:rFonts w:ascii="Arial" w:hAnsi="Arial" w:cs="Arial"/>
                <w:sz w:val="20"/>
                <w:szCs w:val="20"/>
              </w:rPr>
              <w:t>)  Ensure</w:t>
            </w:r>
            <w:proofErr w:type="gramEnd"/>
            <w:r w:rsidRPr="00090586">
              <w:rPr>
                <w:rFonts w:ascii="Arial" w:hAnsi="Arial" w:cs="Arial"/>
                <w:sz w:val="20"/>
                <w:szCs w:val="20"/>
              </w:rPr>
              <w:t xml:space="preserv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48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5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5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this breaker or switch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Capacitor and Reactor Data (as applicable)</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5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5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Device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Capacitor or Reactor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5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5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Device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5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Capacitor Or Reactor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whether this device is a capacitor (C) or reactor (R)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5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Nominal </w:t>
            </w:r>
            <w:proofErr w:type="spellStart"/>
            <w:r w:rsidRPr="00090586">
              <w:rPr>
                <w:rFonts w:ascii="Arial" w:hAnsi="Arial" w:cs="Arial"/>
                <w:sz w:val="20"/>
                <w:szCs w:val="20"/>
              </w:rPr>
              <w:t>Mvar</w:t>
            </w:r>
            <w:proofErr w:type="spellEnd"/>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Rated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rating of a capacitor or reactor (name plate data) negative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for reactors and positive </w:t>
            </w:r>
            <w:proofErr w:type="spellStart"/>
            <w:r w:rsidRPr="00090586">
              <w:rPr>
                <w:rFonts w:ascii="Arial" w:hAnsi="Arial" w:cs="Arial"/>
                <w:sz w:val="20"/>
                <w:szCs w:val="20"/>
              </w:rPr>
              <w:t>MVArs</w:t>
            </w:r>
            <w:proofErr w:type="spellEnd"/>
            <w:r w:rsidRPr="00090586">
              <w:rPr>
                <w:rFonts w:ascii="Arial" w:hAnsi="Arial" w:cs="Arial"/>
                <w:sz w:val="20"/>
                <w:szCs w:val="20"/>
              </w:rPr>
              <w:t xml:space="preserve"> for capacitors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5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Voltage Level kV</w:t>
            </w:r>
          </w:p>
        </w:tc>
        <w:tc>
          <w:tcPr>
            <w:tcW w:w="28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capacitor or reactor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5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PTI Bus Number for this device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60"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 Voltage Regulation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Y or N whether this device has automatic voltage regulation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61"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Voltage Level of </w:t>
            </w:r>
            <w:proofErr w:type="spellStart"/>
            <w:r w:rsidRPr="00090586">
              <w:rPr>
                <w:rFonts w:ascii="Arial" w:hAnsi="Arial" w:cs="Arial"/>
                <w:sz w:val="20"/>
                <w:szCs w:val="20"/>
              </w:rPr>
              <w:t>Busbar</w:t>
            </w:r>
            <w:proofErr w:type="spellEnd"/>
            <w:r w:rsidRPr="00090586">
              <w:rPr>
                <w:rFonts w:ascii="Arial" w:hAnsi="Arial" w:cs="Arial"/>
                <w:sz w:val="20"/>
                <w:szCs w:val="20"/>
              </w:rPr>
              <w:t xml:space="preserve"> being regulated</w:t>
            </w:r>
          </w:p>
        </w:tc>
        <w:tc>
          <w:tcPr>
            <w:tcW w:w="28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voltage of </w:t>
            </w:r>
            <w:proofErr w:type="spellStart"/>
            <w:r w:rsidRPr="00090586">
              <w:rPr>
                <w:rFonts w:ascii="Arial" w:hAnsi="Arial" w:cs="Arial"/>
                <w:sz w:val="20"/>
                <w:szCs w:val="20"/>
              </w:rPr>
              <w:t>busbar</w:t>
            </w:r>
            <w:proofErr w:type="spellEnd"/>
            <w:r w:rsidRPr="00090586">
              <w:rPr>
                <w:rFonts w:ascii="Arial" w:hAnsi="Arial" w:cs="Arial"/>
                <w:sz w:val="20"/>
                <w:szCs w:val="20"/>
              </w:rPr>
              <w:t xml:space="preserve"> where device is located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6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6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Minimum Regulating Voltage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Lower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6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Maximum Regulating Voltage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Higher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6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capacitor or reactor (can provide up to 10)</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6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Coil DC resistance </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ohms/phase for grounded shunt reactor</w:t>
            </w:r>
            <w:r w:rsidRPr="00090586">
              <w:rPr>
                <w:rFonts w:ascii="Arial" w:hAnsi="Arial" w:cs="Arial"/>
                <w:strike/>
                <w:sz w:val="20"/>
                <w:szCs w:val="20"/>
              </w:rPr>
              <w:t xml:space="preserve"> </w:t>
            </w:r>
            <w:r w:rsidRPr="00090586">
              <w:rPr>
                <w:rFonts w:ascii="Arial" w:hAnsi="Arial" w:cs="Arial"/>
                <w:sz w:val="20"/>
                <w:szCs w:val="20"/>
              </w:rPr>
              <w:t>coils (enter "99999" for ungrounded shunt reactors and all shunt capacitors)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6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Grounding DC resistance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for the grounding device for grounded shunt reactors (for solidly grounded shunt reactors, enter 0, or enter "99999"</w:t>
            </w:r>
            <w:r w:rsidRPr="00090586">
              <w:rPr>
                <w:rFonts w:ascii="Arial" w:hAnsi="Arial" w:cs="Arial"/>
                <w:b/>
                <w:bCs/>
                <w:sz w:val="20"/>
                <w:szCs w:val="20"/>
              </w:rPr>
              <w:t xml:space="preserve"> </w:t>
            </w:r>
            <w:r w:rsidRPr="00090586">
              <w:rPr>
                <w:rFonts w:ascii="Arial" w:hAnsi="Arial" w:cs="Arial"/>
                <w:sz w:val="20"/>
                <w:szCs w:val="20"/>
              </w:rPr>
              <w:t>for ungrounded shunt reactors and for all shunt capacitors)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43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6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ins w:id="266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this capacitor or reactor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Data (as applicable)</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7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7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Transformer name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7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Station Code/Mnemonic where the transformer is located.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7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7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Transformer Test Report Attached?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Is the Transformer test report attached to this Resource Registration?  Submit the Transformer Test Report as a </w:t>
            </w:r>
            <w:r w:rsidRPr="00090586">
              <w:rPr>
                <w:rFonts w:ascii="Arial" w:hAnsi="Arial" w:cs="Arial"/>
                <w:sz w:val="20"/>
                <w:szCs w:val="20"/>
              </w:rPr>
              <w:lastRenderedPageBreak/>
              <w:t>zip file attached to the RARF submission.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7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Is This Transformer In a Master-follower Current Balancing Configuration?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part of a master - following configuration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7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Master Name</w:t>
            </w:r>
            <w:r w:rsidRPr="00090586">
              <w:rPr>
                <w:rFonts w:ascii="Arial" w:hAnsi="Arial" w:cs="Arial"/>
                <w:sz w:val="20"/>
                <w:szCs w:val="20"/>
              </w:rPr>
              <w:br/>
              <w:t>(can Be Same As this transformer)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master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7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Follower Name</w:t>
            </w:r>
            <w:r w:rsidRPr="00090586">
              <w:rPr>
                <w:rFonts w:ascii="Arial" w:hAnsi="Arial" w:cs="Arial"/>
                <w:sz w:val="20"/>
                <w:szCs w:val="20"/>
              </w:rPr>
              <w:br/>
              <w:t>(can Be Same As this transformer)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follower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7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Generator Step up Transformer?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a generator step up transformer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7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Zero Sequence Data Winding Connect code (1-5)</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zero sequence data winding connect code 1 - 5 as noted below. </w:t>
            </w:r>
            <w:r w:rsidRPr="00090586">
              <w:rPr>
                <w:rFonts w:ascii="Arial" w:hAnsi="Arial" w:cs="Arial"/>
                <w:sz w:val="20"/>
                <w:szCs w:val="20"/>
              </w:rPr>
              <w:br/>
              <w:t>Transformer Connection Codes:</w:t>
            </w:r>
            <w:r w:rsidRPr="00090586">
              <w:rPr>
                <w:rFonts w:ascii="Arial" w:hAnsi="Arial" w:cs="Arial"/>
                <w:sz w:val="20"/>
                <w:szCs w:val="20"/>
              </w:rPr>
              <w:br/>
              <w:t>Two Winding Transformers (in order of Voltage highest first)</w:t>
            </w:r>
            <w:r w:rsidRPr="00090586">
              <w:rPr>
                <w:rFonts w:ascii="Arial" w:hAnsi="Arial" w:cs="Arial"/>
                <w:sz w:val="20"/>
                <w:szCs w:val="20"/>
              </w:rPr>
              <w:br/>
              <w:t>1 -- Wye-Wye Bank Both Neutrals Grounded</w:t>
            </w:r>
            <w:r w:rsidRPr="00090586">
              <w:rPr>
                <w:rFonts w:ascii="Arial" w:hAnsi="Arial" w:cs="Arial"/>
                <w:sz w:val="20"/>
                <w:szCs w:val="20"/>
              </w:rPr>
              <w:br/>
              <w:t>2 -- Wye - Delta Bank Grounded Wye</w:t>
            </w:r>
            <w:r w:rsidRPr="00090586">
              <w:rPr>
                <w:rFonts w:ascii="Arial" w:hAnsi="Arial" w:cs="Arial"/>
                <w:sz w:val="20"/>
                <w:szCs w:val="20"/>
              </w:rPr>
              <w:br/>
              <w:t>3 -- Delta - Wye Bank Grounded Wye</w:t>
            </w:r>
            <w:r w:rsidRPr="00090586">
              <w:rPr>
                <w:rFonts w:ascii="Arial" w:hAnsi="Arial" w:cs="Arial"/>
                <w:sz w:val="20"/>
                <w:szCs w:val="20"/>
              </w:rPr>
              <w:br/>
              <w:t xml:space="preserve">4 -- Delta - Delta Bank; Wye-Delta Bank Ungrounded Wye; Delta-Wye Bank Ungrounded </w:t>
            </w:r>
            <w:r w:rsidRPr="00090586">
              <w:rPr>
                <w:rFonts w:ascii="Arial" w:hAnsi="Arial" w:cs="Arial"/>
                <w:sz w:val="20"/>
                <w:szCs w:val="20"/>
              </w:rPr>
              <w:lastRenderedPageBreak/>
              <w:t>Wye; Wye-Wye Bank Either Wye Grounded</w:t>
            </w:r>
            <w:r w:rsidRPr="00090586">
              <w:rPr>
                <w:rFonts w:ascii="Arial" w:hAnsi="Arial" w:cs="Arial"/>
                <w:sz w:val="20"/>
                <w:szCs w:val="20"/>
              </w:rPr>
              <w:br/>
              <w:t>5 -- Three Winding only (Test Reports needed for Code 5)</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5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8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Resistance For An Impedance Grounded Transformer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Resistance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8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Reactance For An Impedance Grounded Transformer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Reactance For An Impedance Grounded Transformer In </w:t>
            </w:r>
            <w:proofErr w:type="spellStart"/>
            <w:r w:rsidRPr="00090586">
              <w:rPr>
                <w:rFonts w:ascii="Arial" w:hAnsi="Arial" w:cs="Arial"/>
                <w:sz w:val="20"/>
                <w:szCs w:val="20"/>
              </w:rPr>
              <w:t>P.u</w:t>
            </w:r>
            <w:proofErr w:type="spellEnd"/>
            <w:r w:rsidRPr="00090586">
              <w:rPr>
                <w:rFonts w:ascii="Arial" w:hAnsi="Arial" w:cs="Arial"/>
                <w:sz w:val="20"/>
                <w:szCs w:val="20"/>
              </w:rPr>
              <w:t>.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8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8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8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8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8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of the transformer, including substation terminal equipment in series with the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8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The two-hour MVA rating of the transformer, including substation terminal equipment in series with the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306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8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The 15-minute MVA rating of the transformer, including substation terminal equipment in series with the transformer, at the applicable ambient temperature and with a step increase from a prior loading up to 90% of the Normal Rating.  The transformer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transformer following a sudden increase in current. </w:t>
            </w:r>
            <w:r w:rsidRPr="00090586">
              <w:rPr>
                <w:rFonts w:ascii="Arial" w:hAnsi="Arial" w:cs="Arial"/>
                <w:strike/>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8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Relay </w:t>
            </w:r>
            <w:proofErr w:type="spellStart"/>
            <w:r w:rsidRPr="00090586">
              <w:rPr>
                <w:rFonts w:ascii="Arial" w:hAnsi="Arial" w:cs="Arial"/>
                <w:sz w:val="20"/>
                <w:szCs w:val="20"/>
              </w:rPr>
              <w:t>loadability</w:t>
            </w:r>
            <w:proofErr w:type="spellEnd"/>
            <w:r w:rsidRPr="00090586">
              <w:rPr>
                <w:rFonts w:ascii="Arial" w:hAnsi="Arial" w:cs="Arial"/>
                <w:sz w:val="20"/>
                <w:szCs w:val="20"/>
              </w:rPr>
              <w:t xml:space="preserve"> limit</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If no overload trip relay exists, enter "99999"</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9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Unit(s) Associated With This Transformer (Must be entered as SITECODE_UNITNAME)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Unit(s) Associated With This Transformer (name must match unit names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9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High Side Voltage Level (no-Load)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high side for this transformer system nominal voltage (69, 138, 345 kV)</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9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High Side PTI Bus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9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 - Wye or Delta</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whether this high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9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High Side Voltage Connected Devices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9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High Side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high side manufactured nominal voltage for this transformer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9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Low Side Voltage level (no-Load)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the voltage level of the low side for this transformer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9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Low Side PTI Bus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9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Low Side Voltage Connection - Wye or Delta</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whether this low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69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Low Side Voltage Connected Devices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0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Low Side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low side manufactured nominal voltage for this transformer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0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On-Load Voltage Regulation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will change tap settings automatically while online to control voltage.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0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Does Transformer have an On-</w:t>
            </w:r>
            <w:r w:rsidRPr="00090586">
              <w:rPr>
                <w:rFonts w:ascii="Arial" w:hAnsi="Arial" w:cs="Arial"/>
                <w:sz w:val="20"/>
                <w:szCs w:val="20"/>
              </w:rPr>
              <w:lastRenderedPageBreak/>
              <w:t>Load Tap Changer?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lastRenderedPageBreak/>
              <w:t>Select Y or N whether this transformer has an On-Load Tap changer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0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Location of On-Load Tap Changer -  Primary (High) or Secondary (Low) side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If this transformer has an On-Load Tap changer, select whether it is on Primary (High) or Secondary (Low) side.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0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0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0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Acceptable Deviation of Target Voltage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Acceptable Deviation from Target Voltage before tap change, in percent (enter 1% as 0.01).</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0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transformer data</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08" w:author="ERCOT" w:date="2020-01-25T15:26: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DC Resistance of Winding 1</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Using manufacturer's data, enter the DC resistance of the Primary/high voltage winding (or for 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09"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DC Resistance of Winding 2</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Using manufacturer's data, enter the DC resistance of the Secondary/low voltage winding (or for autotransformers, the common winding).  For physical three-winding transformers modeled as three 2-winding transformers, enter "99999"for each transformer row.</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82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10"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1</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Primary/high voltage winding (or for </w:t>
            </w:r>
            <w:r w:rsidRPr="00090586">
              <w:rPr>
                <w:rFonts w:ascii="Arial" w:hAnsi="Arial" w:cs="Arial"/>
                <w:sz w:val="20"/>
                <w:szCs w:val="20"/>
              </w:rPr>
              <w:lastRenderedPageBreak/>
              <w:t xml:space="preserve">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11"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2</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Secondary/low voltage winding, (or for autotransformers, the common winding).  For physical three-winding transformers modeled as three 2-winding transformers, select "N" for each transformer row.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12"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Vector Group </w:t>
            </w:r>
            <w:proofErr w:type="spellStart"/>
            <w:r w:rsidRPr="00090586">
              <w:rPr>
                <w:rFonts w:ascii="Arial" w:hAnsi="Arial" w:cs="Arial"/>
                <w:sz w:val="20"/>
                <w:szCs w:val="20"/>
              </w:rPr>
              <w:t>Identifer</w:t>
            </w:r>
            <w:proofErr w:type="spellEnd"/>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Manufacturer-supplied alphanumeric identifier specifying vector group based on transformer winding connections and grounding. For physical three-winding transformers modeled as three 2-winding transformers, enter the same Vector Group Identifier for each transformer row.</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13"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Transformer Core Design Type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Manufacturer-supplied Transformer Core Design Type (Three Phase shell Form, Unknown, 3@Single Phase (separate cores), Three Phase 3-Legged Core Design, Three Phase 5-Legged Core Design, Three Phase 7-Legged Core Design). For physical three-winding transformers modeled as three 2-winding transformers, enter the same </w:t>
            </w:r>
            <w:r w:rsidRPr="00090586">
              <w:rPr>
                <w:rFonts w:ascii="Arial" w:hAnsi="Arial" w:cs="Arial"/>
                <w:sz w:val="20"/>
                <w:szCs w:val="20"/>
              </w:rPr>
              <w:lastRenderedPageBreak/>
              <w:t>Transformer Core Design Type for each transformer row.</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14"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K Factor</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Value supplied by transformer manufacturer.  If data is unavailable from the manufacturer, enter 0. For physical three-winding transformers modeled as three 2-winding transformers, enter the same K Factor for each transformer row.</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15"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Winding 1 Grounding DC Resistance </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Primary/high voltage winding Grounding DC Resistance in Ohms for any grounding device, (for a solidly grounded winding, enter 0, enter "99999" for ungrounded).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16"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Winding 2 Grounding DC Resistance </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Secondary/low voltage winding Grounding DC Resistance in Ohms for any grounding device, (for a solidly grounded winding, enter 0, enter "99999" for ungrounded).  For physical three-winding transformers modeled as three 2-winding transformers, enter "99999" for each transformer row.</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17"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Transformer Model </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0 except for a phase-shifting transformer, which should be entered as a 1. For physical three-winding </w:t>
            </w:r>
            <w:r w:rsidRPr="00090586">
              <w:rPr>
                <w:rFonts w:ascii="Arial" w:hAnsi="Arial" w:cs="Arial"/>
                <w:sz w:val="20"/>
                <w:szCs w:val="20"/>
              </w:rPr>
              <w:lastRenderedPageBreak/>
              <w:t>transformers modeled as three 2-winding transformers, enter the same model for each transformer row.</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18" w:author="ERCOT" w:date="2020-01-25T15:26:00Z">
              <w:r w:rsidRPr="00090586">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this transformer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Tap Settings (as applicable)</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1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2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Transformer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2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Station Code 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2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2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Primary (High) -Secondary (Low) Flag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from list whether taps are on Primary (high) side or Secondary (low) side.  Enter both On-Load and No-Load Tap changer data on separate rows if both exist.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2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2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2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2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Tap Settings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2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2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3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3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Static </w:t>
            </w:r>
            <w:proofErr w:type="spellStart"/>
            <w:r w:rsidRPr="00090586">
              <w:rPr>
                <w:rFonts w:ascii="Arial" w:hAnsi="Arial" w:cs="Arial"/>
                <w:b/>
                <w:bCs/>
                <w:sz w:val="28"/>
                <w:szCs w:val="28"/>
              </w:rPr>
              <w:t>Var</w:t>
            </w:r>
            <w:proofErr w:type="spellEnd"/>
            <w:r w:rsidRPr="00090586">
              <w:rPr>
                <w:rFonts w:ascii="Arial" w:hAnsi="Arial" w:cs="Arial"/>
                <w:b/>
                <w:bCs/>
                <w:sz w:val="28"/>
                <w:szCs w:val="28"/>
              </w:rPr>
              <w:t xml:space="preserve"> Compensator Data (as applicable)</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3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3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SVC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(SVC, STATCOM, DVAR)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3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3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SVC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3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SVC Base Voltage Level</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base voltage for this SVC device (i.e. voltage that the SVC is modeled at)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3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Fixed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w:t>
            </w:r>
            <w:proofErr w:type="spellStart"/>
            <w:r w:rsidRPr="00090586">
              <w:rPr>
                <w:rFonts w:ascii="Arial" w:hAnsi="Arial" w:cs="Arial"/>
                <w:sz w:val="20"/>
                <w:szCs w:val="20"/>
              </w:rPr>
              <w:t>var</w:t>
            </w:r>
            <w:proofErr w:type="spellEnd"/>
            <w:r w:rsidRPr="00090586">
              <w:rPr>
                <w:rFonts w:ascii="Arial" w:hAnsi="Arial" w:cs="Arial"/>
                <w:sz w:val="20"/>
                <w:szCs w:val="20"/>
              </w:rPr>
              <w:t xml:space="preserve"> injections at Nominal Voltage)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fixed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for this SVC device at nominal voltage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3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Minimum Admittance Limits (on a </w:t>
            </w:r>
            <w:r w:rsidRPr="00090586">
              <w:rPr>
                <w:rFonts w:ascii="Arial" w:hAnsi="Arial" w:cs="Arial"/>
                <w:sz w:val="20"/>
                <w:szCs w:val="20"/>
              </w:rPr>
              <w:lastRenderedPageBreak/>
              <w:t>1MVA basis which = MVAR capability)</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lastRenderedPageBreak/>
              <w:t>Minimum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already done </w:t>
            </w:r>
            <w:r w:rsidRPr="00090586">
              <w:rPr>
                <w:rFonts w:ascii="Arial" w:hAnsi="Arial" w:cs="Arial"/>
                <w:sz w:val="20"/>
                <w:szCs w:val="20"/>
              </w:rPr>
              <w:lastRenderedPageBreak/>
              <w:t>in RARF</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3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already done in RARF</w:t>
            </w:r>
          </w:p>
        </w:tc>
      </w:tr>
      <w:tr w:rsidR="006A2DE5" w:rsidRPr="00090586"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4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41"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4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4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4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4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45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4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4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this SVC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Station</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4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ERCOT Station Code or Mnemonic</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for each station with RE-owned devices in RARF</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4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Station Long Name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The complete long name of the station</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5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interconnection voltage level for the station. Stations with more than one voltage will require additional rows.  Transmission Level Voltage only unless there is no Transmission Voltage Level in Station, then choose "&lt;60 kV" from list.</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SubStation</w:t>
            </w:r>
            <w:proofErr w:type="spellEnd"/>
            <w:r w:rsidRPr="00090586">
              <w:rPr>
                <w:rFonts w:ascii="Arial" w:hAnsi="Arial" w:cs="Arial"/>
                <w:sz w:val="20"/>
                <w:szCs w:val="20"/>
              </w:rPr>
              <w:t xml:space="preserve"> Code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51"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Station DC Grounding Resistance</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of the grounding network to remote earth for this station.  If the station has a ground grid that is or may be connected to the TSP ground grid, coordination with your TSP is needed.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52"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Latitude of Center of Station</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5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r w:rsidRPr="00090586">
              <w:rPr>
                <w:rFonts w:ascii="Arial" w:hAnsi="Arial" w:cs="Arial"/>
                <w:sz w:val="20"/>
                <w:szCs w:val="20"/>
              </w:rPr>
              <w:t>Longitude of Center of Station</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5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Normal Voltage Limit  - Max</w:t>
            </w:r>
            <w:r w:rsidRPr="00090586">
              <w:rPr>
                <w:rFonts w:ascii="Arial" w:hAnsi="Arial" w:cs="Arial"/>
                <w:sz w:val="20"/>
                <w:szCs w:val="20"/>
              </w:rPr>
              <w:br/>
            </w:r>
            <w:proofErr w:type="spellStart"/>
            <w:r w:rsidRPr="00090586">
              <w:rPr>
                <w:rFonts w:ascii="Arial" w:hAnsi="Arial" w:cs="Arial"/>
                <w:sz w:val="20"/>
                <w:szCs w:val="20"/>
              </w:rPr>
              <w:t>p.u</w:t>
            </w:r>
            <w:proofErr w:type="spellEnd"/>
            <w:r w:rsidRPr="00090586">
              <w:rPr>
                <w:rFonts w:ascii="Arial" w:hAnsi="Arial" w:cs="Arial"/>
                <w:sz w:val="20"/>
                <w:szCs w:val="20"/>
              </w:rPr>
              <w:t>. above 60 kV</w:t>
            </w:r>
            <w:r w:rsidRPr="00090586">
              <w:rPr>
                <w:rFonts w:ascii="Arial" w:hAnsi="Arial" w:cs="Arial"/>
                <w:sz w:val="20"/>
                <w:szCs w:val="20"/>
              </w:rPr>
              <w:br/>
              <w:t xml:space="preserve"> </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For each transmission level voltage, provide the RE-defined normal high voltage limit.  If the Resource Entity </w:t>
            </w:r>
            <w:r w:rsidRPr="00090586">
              <w:rPr>
                <w:rFonts w:ascii="Arial" w:hAnsi="Arial" w:cs="Arial"/>
                <w:sz w:val="20"/>
                <w:szCs w:val="20"/>
              </w:rPr>
              <w:lastRenderedPageBreak/>
              <w:t>does not have a unique voltage limit, enter 1.05.</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55"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Normal Voltage Limit - Min.</w:t>
            </w:r>
            <w:r w:rsidRPr="00090586">
              <w:rPr>
                <w:rFonts w:ascii="Arial" w:hAnsi="Arial" w:cs="Arial"/>
                <w:sz w:val="20"/>
                <w:szCs w:val="20"/>
              </w:rPr>
              <w:br/>
            </w:r>
            <w:proofErr w:type="spellStart"/>
            <w:r w:rsidRPr="00090586">
              <w:rPr>
                <w:rFonts w:ascii="Arial" w:hAnsi="Arial" w:cs="Arial"/>
                <w:sz w:val="20"/>
                <w:szCs w:val="20"/>
              </w:rPr>
              <w:t>p.u</w:t>
            </w:r>
            <w:proofErr w:type="spellEnd"/>
            <w:r w:rsidRPr="00090586">
              <w:rPr>
                <w:rFonts w:ascii="Arial" w:hAnsi="Arial" w:cs="Arial"/>
                <w:sz w:val="20"/>
                <w:szCs w:val="20"/>
              </w:rPr>
              <w:t>. Base above 60 kV</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normal low voltage limit.  If the Resource Entity does not have a unique voltage limit, enter 0.95.</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56"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EmergencyVoltage</w:t>
            </w:r>
            <w:proofErr w:type="spellEnd"/>
            <w:r w:rsidRPr="00090586">
              <w:rPr>
                <w:rFonts w:ascii="Arial" w:hAnsi="Arial" w:cs="Arial"/>
                <w:sz w:val="20"/>
                <w:szCs w:val="20"/>
              </w:rPr>
              <w:t xml:space="preserve"> Limit  - Max</w:t>
            </w:r>
            <w:r w:rsidRPr="00090586">
              <w:rPr>
                <w:rFonts w:ascii="Arial" w:hAnsi="Arial" w:cs="Arial"/>
                <w:sz w:val="20"/>
                <w:szCs w:val="20"/>
              </w:rPr>
              <w:br/>
            </w:r>
            <w:proofErr w:type="spellStart"/>
            <w:r w:rsidRPr="00090586">
              <w:rPr>
                <w:rFonts w:ascii="Arial" w:hAnsi="Arial" w:cs="Arial"/>
                <w:sz w:val="20"/>
                <w:szCs w:val="20"/>
              </w:rPr>
              <w:t>p.u</w:t>
            </w:r>
            <w:proofErr w:type="spellEnd"/>
            <w:r w:rsidRPr="00090586">
              <w:rPr>
                <w:rFonts w:ascii="Arial" w:hAnsi="Arial" w:cs="Arial"/>
                <w:sz w:val="20"/>
                <w:szCs w:val="20"/>
              </w:rPr>
              <w:t>. above 60 kV</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high voltage limit.  If the Resource Entity does not have a unique voltage limit, enter 1.10.</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57"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Emergency Voltage Limit - Min.</w:t>
            </w:r>
            <w:r w:rsidRPr="00090586">
              <w:rPr>
                <w:rFonts w:ascii="Arial" w:hAnsi="Arial" w:cs="Arial"/>
                <w:sz w:val="20"/>
                <w:szCs w:val="20"/>
              </w:rPr>
              <w:br/>
            </w:r>
            <w:proofErr w:type="spellStart"/>
            <w:r w:rsidRPr="00090586">
              <w:rPr>
                <w:rFonts w:ascii="Arial" w:hAnsi="Arial" w:cs="Arial"/>
                <w:sz w:val="20"/>
                <w:szCs w:val="20"/>
              </w:rPr>
              <w:t>p.u</w:t>
            </w:r>
            <w:proofErr w:type="spellEnd"/>
            <w:r w:rsidRPr="00090586">
              <w:rPr>
                <w:rFonts w:ascii="Arial" w:hAnsi="Arial" w:cs="Arial"/>
                <w:sz w:val="20"/>
                <w:szCs w:val="20"/>
              </w:rPr>
              <w:t>. Base above 60 kV</w:t>
            </w:r>
          </w:p>
        </w:tc>
        <w:tc>
          <w:tcPr>
            <w:tcW w:w="2880" w:type="dxa"/>
            <w:tcBorders>
              <w:top w:val="nil"/>
              <w:left w:val="nil"/>
              <w:bottom w:val="single" w:sz="4" w:space="0" w:color="auto"/>
              <w:right w:val="single" w:sz="4" w:space="0" w:color="auto"/>
            </w:tcBorders>
            <w:shd w:val="clear" w:color="auto" w:fill="auto"/>
            <w:hideMark/>
          </w:tcPr>
          <w:p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low voltage limit.  If the Resource Entity does not have a unique voltage limit, enter 0.90.</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Series Device Data (as applicable)</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5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5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Series Device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Series Device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6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6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SD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6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voltage for this Series device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6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Resistance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resistance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6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Reactance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reactance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1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6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0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6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6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6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2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69"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Bus number for Side 1 of this Series Device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70"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1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71"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Bus number for Side 2 of this Series Device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4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72"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4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7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2880" w:type="dxa"/>
            <w:tcBorders>
              <w:top w:val="nil"/>
              <w:left w:val="nil"/>
              <w:bottom w:val="single" w:sz="4" w:space="0" w:color="auto"/>
              <w:right w:val="single" w:sz="4" w:space="0" w:color="auto"/>
            </w:tcBorders>
            <w:shd w:val="clear" w:color="000000" w:fill="FFFFFF"/>
            <w:hideMark/>
          </w:tcPr>
          <w:p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Series Device</w:t>
            </w:r>
            <w:r w:rsidRPr="00090586">
              <w:rPr>
                <w:rFonts w:ascii="Arial" w:hAnsi="Arial" w:cs="Arial"/>
                <w:b/>
                <w:bCs/>
                <w:sz w:val="20"/>
                <w:szCs w:val="20"/>
              </w:rPr>
              <w:t xml:space="preserve"> </w:t>
            </w:r>
            <w:r w:rsidRPr="00090586">
              <w:rPr>
                <w:rFonts w:ascii="Arial" w:hAnsi="Arial" w:cs="Arial"/>
                <w:sz w:val="20"/>
                <w:szCs w:val="20"/>
              </w:rPr>
              <w:t>(enter "99999" for series capacitor)</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7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this Series Device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Data (as applicable)</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7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7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7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Load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7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7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Load Voltage Level</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voltage for this Load device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8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bus number for this Load device</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8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Average Load Under Normal Operations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average amount of MW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8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Average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Under Normal Operations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Enter average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amount for this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8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Load (can provide up to 10)</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8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8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this Load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PUN Load Data</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8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ERCOT Station Name (Station </w:t>
            </w:r>
            <w:r w:rsidRPr="00090586">
              <w:rPr>
                <w:rFonts w:ascii="Arial" w:hAnsi="Arial" w:cs="Arial"/>
                <w:sz w:val="20"/>
                <w:szCs w:val="20"/>
              </w:rPr>
              <w:lastRenderedPageBreak/>
              <w:t>Code or Station Mnemonic)</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Station Code for this PUN Load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8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Select Load Name from drop down list (as provided from the Load Data tab)</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8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8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Hour Ending</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9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Day of the Week</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Day of the week for each 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ins w:id="279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288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MW Amount for each ending hour of each day of the week for this Load (168 hour period)</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Miscellaneous</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ins w:id="2792"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Embed a PDF or CAD One Line Diagram</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Include a PDF or CAD One Line Diagram of the site</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ins w:id="2793"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153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ins w:id="2794"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Include the Transformer Test Data Report attached to the service request for the submission of this RARF, stating positive and zero sequence resistance and reactance data, winding voltages, tap information, on-load tap changing capability, ratings and winding DC resistance in Ohms per phase.</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ins w:id="2795"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lastRenderedPageBreak/>
              <w:t>PSCAD Model</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rsidR="006C56DB" w:rsidRPr="00090586" w:rsidRDefault="006C56DB" w:rsidP="0028252A">
            <w:pPr>
              <w:rPr>
                <w:rFonts w:ascii="Arial" w:hAnsi="Arial" w:cs="Arial"/>
                <w:sz w:val="20"/>
                <w:szCs w:val="20"/>
              </w:rPr>
            </w:pPr>
            <w:ins w:id="2796" w:author="ERCOT 051520" w:date="2020-04-20T17:3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Embed a PSCAD Model (if applicable)</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PSCAD Model for SSO studies as may be required by ERCOT.</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PSCAD Model</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rsidR="006C56DB" w:rsidRPr="00090586" w:rsidRDefault="006C56DB" w:rsidP="0028252A">
            <w:pPr>
              <w:rPr>
                <w:rFonts w:ascii="Arial" w:hAnsi="Arial" w:cs="Arial"/>
                <w:sz w:val="20"/>
                <w:szCs w:val="20"/>
              </w:rPr>
            </w:pPr>
            <w:ins w:id="2797"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rsidR="006C56DB" w:rsidRPr="00090586" w:rsidRDefault="006C56DB" w:rsidP="0028252A">
            <w:pPr>
              <w:rPr>
                <w:rFonts w:ascii="Arial" w:hAnsi="Arial" w:cs="Arial"/>
                <w:sz w:val="20"/>
                <w:szCs w:val="20"/>
              </w:rPr>
            </w:pPr>
            <w:ins w:id="2798"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xml:space="preserve">Embed Dynamic Data </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Model data (in current PSS/E format utilized by the DWG), with appropriate values provided for all model parameters, test reports that support the model data based on field/commissioning tests, (if available), model libraries in .</w:t>
            </w:r>
            <w:proofErr w:type="spellStart"/>
            <w:r w:rsidRPr="00090586">
              <w:rPr>
                <w:rFonts w:ascii="Arial" w:hAnsi="Arial" w:cs="Arial"/>
                <w:sz w:val="20"/>
                <w:szCs w:val="20"/>
              </w:rPr>
              <w:t>dll</w:t>
            </w:r>
            <w:proofErr w:type="spellEnd"/>
            <w:r w:rsidRPr="00090586">
              <w:rPr>
                <w:rFonts w:ascii="Arial" w:hAnsi="Arial" w:cs="Arial"/>
                <w:sz w:val="20"/>
                <w:szCs w:val="20"/>
              </w:rPr>
              <w:t xml:space="preserve"> or .</w:t>
            </w:r>
            <w:proofErr w:type="spellStart"/>
            <w:r w:rsidRPr="00090586">
              <w:rPr>
                <w:rFonts w:ascii="Arial" w:hAnsi="Arial" w:cs="Arial"/>
                <w:sz w:val="20"/>
                <w:szCs w:val="20"/>
              </w:rPr>
              <w:t>obj</w:t>
            </w:r>
            <w:proofErr w:type="spellEnd"/>
            <w:r w:rsidRPr="00090586">
              <w:rPr>
                <w:rFonts w:ascii="Arial" w:hAnsi="Arial" w:cs="Arial"/>
                <w:sz w:val="20"/>
                <w:szCs w:val="20"/>
              </w:rPr>
              <w:t xml:space="preserve"> file format (if using user defined models not included in the PSS/E standard model library), model documentation/user guides (if using user defined models not included in the PSS/E standard model library).  Refer to DWG Procedure Manual for requirements.</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rsidR="006C56DB" w:rsidRPr="00090586" w:rsidRDefault="006C56DB" w:rsidP="0028252A">
            <w:pPr>
              <w:rPr>
                <w:rFonts w:ascii="Arial" w:hAnsi="Arial" w:cs="Arial"/>
                <w:sz w:val="20"/>
                <w:szCs w:val="20"/>
              </w:rPr>
            </w:pPr>
            <w:ins w:id="2799"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2880" w:type="dxa"/>
            <w:tcBorders>
              <w:top w:val="nil"/>
              <w:left w:val="nil"/>
              <w:bottom w:val="single" w:sz="4" w:space="0" w:color="auto"/>
              <w:right w:val="single" w:sz="4" w:space="0" w:color="auto"/>
            </w:tcBorders>
            <w:shd w:val="clear" w:color="000000" w:fill="FFFFFF"/>
            <w:vAlign w:val="center"/>
            <w:hideMark/>
          </w:tcPr>
          <w:p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182B1B" w:rsidRPr="00090586"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rsidR="00182B1B" w:rsidRPr="00D63F03" w:rsidRDefault="00182B1B" w:rsidP="00182B1B">
            <w:pPr>
              <w:rPr>
                <w:rFonts w:ascii="Arial" w:hAnsi="Arial" w:cs="Arial"/>
                <w:b/>
                <w:bCs/>
                <w:i/>
                <w:iCs/>
                <w:sz w:val="20"/>
                <w:szCs w:val="20"/>
              </w:rPr>
            </w:pPr>
            <w:r w:rsidRPr="00182B1B">
              <w:rPr>
                <w:rFonts w:ascii="Arial" w:hAnsi="Arial" w:cs="Arial"/>
                <w:b/>
                <w:bCs/>
                <w:i/>
                <w:iCs/>
                <w:sz w:val="20"/>
                <w:szCs w:val="20"/>
              </w:rPr>
              <w:t>[RRGRR021: Insert "Dynamic Data - Embed TSAT Dynamic Data," and "Dynamic Data - Date TSAT Dynamic Data last Updated" below on August 1, 2020:]</w:t>
            </w:r>
          </w:p>
        </w:tc>
      </w:tr>
      <w:tr w:rsidR="00182B1B" w:rsidTr="00182B1B">
        <w:trPr>
          <w:gridAfter w:val="1"/>
          <w:wAfter w:w="180" w:type="dxa"/>
          <w:trHeight w:val="3135"/>
        </w:trPr>
        <w:tc>
          <w:tcPr>
            <w:tcW w:w="13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lastRenderedPageBreak/>
              <w:t>Dynamic Data</w:t>
            </w:r>
          </w:p>
        </w:tc>
        <w:tc>
          <w:tcPr>
            <w:tcW w:w="450" w:type="dxa"/>
            <w:gridSpan w:val="2"/>
            <w:tcBorders>
              <w:top w:val="single" w:sz="4" w:space="0" w:color="auto"/>
              <w:left w:val="nil"/>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rsidR="00182B1B" w:rsidRDefault="005D1619">
            <w:pPr>
              <w:rPr>
                <w:rFonts w:ascii="Arial" w:hAnsi="Arial" w:cs="Arial"/>
                <w:sz w:val="20"/>
                <w:szCs w:val="20"/>
              </w:rPr>
            </w:pPr>
            <w:ins w:id="2800" w:author="ERCOT 070220" w:date="2020-07-02T12:26:00Z">
              <w:r>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000000" w:fill="BFBFBF"/>
            <w:noWrap/>
            <w:vAlign w:val="center"/>
            <w:hideMark/>
          </w:tcPr>
          <w:p w:rsidR="00182B1B" w:rsidRDefault="00182B1B">
            <w:pPr>
              <w:rPr>
                <w:rFonts w:ascii="Arial" w:hAnsi="Arial" w:cs="Arial"/>
                <w:sz w:val="20"/>
                <w:szCs w:val="20"/>
              </w:rPr>
            </w:pPr>
            <w:r>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 xml:space="preserve">Embed TSAT Dynamic Data </w:t>
            </w:r>
          </w:p>
        </w:tc>
        <w:tc>
          <w:tcPr>
            <w:tcW w:w="2880" w:type="dxa"/>
            <w:tcBorders>
              <w:top w:val="single" w:sz="4" w:space="0" w:color="auto"/>
              <w:left w:val="nil"/>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Model data (in current standard PSS/E library model format utilized by the DWG and supported by TSAT), with appropriate values provided for all model parameters, test reports that support the model data based on field/commissioning tests (if available), model libraries in TSAT UDM or .</w:t>
            </w:r>
            <w:proofErr w:type="spellStart"/>
            <w:r>
              <w:rPr>
                <w:rFonts w:ascii="Arial" w:hAnsi="Arial" w:cs="Arial"/>
                <w:sz w:val="20"/>
                <w:szCs w:val="20"/>
              </w:rPr>
              <w:t>dll</w:t>
            </w:r>
            <w:proofErr w:type="spellEnd"/>
            <w:r>
              <w:rPr>
                <w:rFonts w:ascii="Arial" w:hAnsi="Arial" w:cs="Arial"/>
                <w:sz w:val="20"/>
                <w:szCs w:val="20"/>
              </w:rPr>
              <w:t xml:space="preserve"> file format if using user defined models not included in the TSAT standard model library - the TSAT UDM or .</w:t>
            </w:r>
            <w:proofErr w:type="spellStart"/>
            <w:r>
              <w:rPr>
                <w:rFonts w:ascii="Arial" w:hAnsi="Arial" w:cs="Arial"/>
                <w:sz w:val="20"/>
                <w:szCs w:val="20"/>
              </w:rPr>
              <w:t>dll</w:t>
            </w:r>
            <w:proofErr w:type="spellEnd"/>
            <w:r>
              <w:rPr>
                <w:rFonts w:ascii="Arial" w:hAnsi="Arial" w:cs="Arial"/>
                <w:sz w:val="20"/>
                <w:szCs w:val="20"/>
              </w:rPr>
              <w:t xml:space="preserve"> shall be able to read the PSS/E format data, and model documentation/user guides if using user defined models not included in the TSAT standard model library.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rsidR="00182B1B" w:rsidRDefault="00182B1B">
            <w:pPr>
              <w:jc w:val="center"/>
              <w:rPr>
                <w:rFonts w:ascii="Arial" w:hAnsi="Arial" w:cs="Arial"/>
                <w:color w:val="FF0000"/>
                <w:sz w:val="20"/>
                <w:szCs w:val="20"/>
              </w:rPr>
            </w:pPr>
            <w:r>
              <w:rPr>
                <w:rFonts w:ascii="Arial" w:hAnsi="Arial" w:cs="Arial"/>
                <w:color w:val="FF0000"/>
                <w:sz w:val="20"/>
                <w:szCs w:val="20"/>
              </w:rPr>
              <w:t>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single" w:sz="4" w:space="0" w:color="auto"/>
              <w:left w:val="nil"/>
              <w:bottom w:val="single" w:sz="4" w:space="0" w:color="auto"/>
              <w:right w:val="single" w:sz="4" w:space="0" w:color="auto"/>
            </w:tcBorders>
            <w:shd w:val="clear" w:color="000000" w:fill="BFBFBF"/>
            <w:noWrap/>
            <w:vAlign w:val="center"/>
            <w:hideMark/>
          </w:tcPr>
          <w:p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single" w:sz="4" w:space="0" w:color="auto"/>
              <w:left w:val="nil"/>
              <w:bottom w:val="single" w:sz="4" w:space="0" w:color="auto"/>
              <w:right w:val="single" w:sz="4" w:space="0" w:color="auto"/>
            </w:tcBorders>
            <w:shd w:val="clear" w:color="000000" w:fill="BFBFBF"/>
            <w:noWrap/>
            <w:vAlign w:val="center"/>
            <w:hideMark/>
          </w:tcPr>
          <w:p w:rsidR="00182B1B" w:rsidRDefault="00182B1B">
            <w:pPr>
              <w:jc w:val="center"/>
              <w:rPr>
                <w:rFonts w:ascii="Arial" w:hAnsi="Arial" w:cs="Arial"/>
                <w:color w:val="FF0000"/>
                <w:sz w:val="20"/>
                <w:szCs w:val="20"/>
              </w:rPr>
            </w:pPr>
            <w:r>
              <w:rPr>
                <w:rFonts w:ascii="Arial" w:hAnsi="Arial" w:cs="Arial"/>
                <w:color w:val="FF0000"/>
                <w:sz w:val="20"/>
                <w:szCs w:val="20"/>
              </w:rPr>
              <w:t> </w:t>
            </w:r>
          </w:p>
        </w:tc>
      </w:tr>
      <w:tr w:rsidR="00182B1B" w:rsidTr="00182B1B">
        <w:trPr>
          <w:gridAfter w:val="1"/>
          <w:wAfter w:w="180" w:type="dxa"/>
          <w:trHeight w:val="495"/>
        </w:trPr>
        <w:tc>
          <w:tcPr>
            <w:tcW w:w="1350" w:type="dxa"/>
            <w:tcBorders>
              <w:top w:val="nil"/>
              <w:left w:val="single" w:sz="4" w:space="0" w:color="auto"/>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Dynamic Data</w:t>
            </w:r>
          </w:p>
        </w:tc>
        <w:tc>
          <w:tcPr>
            <w:tcW w:w="450" w:type="dxa"/>
            <w:gridSpan w:val="2"/>
            <w:tcBorders>
              <w:top w:val="nil"/>
              <w:left w:val="nil"/>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rsidR="00182B1B" w:rsidRDefault="005D1619">
            <w:pPr>
              <w:rPr>
                <w:rFonts w:ascii="Arial" w:hAnsi="Arial" w:cs="Arial"/>
                <w:sz w:val="20"/>
                <w:szCs w:val="20"/>
              </w:rPr>
            </w:pPr>
            <w:ins w:id="2801" w:author="ERCOT 070220" w:date="2020-07-02T12:26: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BFBFBF"/>
            <w:noWrap/>
            <w:vAlign w:val="center"/>
            <w:hideMark/>
          </w:tcPr>
          <w:p w:rsidR="00182B1B" w:rsidRDefault="00182B1B">
            <w:pP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Date TSAT Dynamic Data last Updated</w:t>
            </w:r>
          </w:p>
        </w:tc>
        <w:tc>
          <w:tcPr>
            <w:tcW w:w="2880" w:type="dxa"/>
            <w:tcBorders>
              <w:top w:val="nil"/>
              <w:left w:val="nil"/>
              <w:bottom w:val="single" w:sz="4" w:space="0" w:color="auto"/>
              <w:right w:val="single" w:sz="4" w:space="0" w:color="auto"/>
            </w:tcBorders>
            <w:shd w:val="clear" w:color="000000" w:fill="BFBFBF"/>
            <w:vAlign w:val="center"/>
            <w:hideMark/>
          </w:tcPr>
          <w:p w:rsidR="00182B1B" w:rsidRDefault="00182B1B">
            <w:pPr>
              <w:rPr>
                <w:rFonts w:ascii="Arial" w:hAnsi="Arial" w:cs="Arial"/>
                <w:sz w:val="20"/>
                <w:szCs w:val="20"/>
              </w:rPr>
            </w:pPr>
            <w:r>
              <w:rPr>
                <w:rFonts w:ascii="Arial" w:hAnsi="Arial" w:cs="Arial"/>
                <w:sz w:val="20"/>
                <w:szCs w:val="20"/>
              </w:rPr>
              <w:t>Date TSAT Dynamic Data last Updated</w:t>
            </w:r>
          </w:p>
        </w:tc>
        <w:tc>
          <w:tcPr>
            <w:tcW w:w="450" w:type="dxa"/>
            <w:tcBorders>
              <w:top w:val="nil"/>
              <w:left w:val="nil"/>
              <w:bottom w:val="single" w:sz="4" w:space="0" w:color="auto"/>
              <w:right w:val="single" w:sz="4" w:space="0" w:color="auto"/>
            </w:tcBorders>
            <w:shd w:val="clear" w:color="000000" w:fill="BFBFBF"/>
            <w:noWrap/>
            <w:vAlign w:val="center"/>
            <w:hideMark/>
          </w:tcPr>
          <w:p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noWrap/>
            <w:vAlign w:val="center"/>
            <w:hideMark/>
          </w:tcPr>
          <w:p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noWrap/>
            <w:vAlign w:val="center"/>
            <w:hideMark/>
          </w:tcPr>
          <w:p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noWrap/>
            <w:vAlign w:val="center"/>
            <w:hideMark/>
          </w:tcPr>
          <w:p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noWrap/>
            <w:vAlign w:val="center"/>
            <w:hideMark/>
          </w:tcPr>
          <w:p w:rsidR="00182B1B" w:rsidRDefault="00182B1B">
            <w:pPr>
              <w:jc w:val="center"/>
              <w:rPr>
                <w:rFonts w:ascii="Arial" w:hAnsi="Arial" w:cs="Arial"/>
                <w:sz w:val="20"/>
                <w:szCs w:val="20"/>
              </w:rPr>
            </w:pPr>
            <w:r>
              <w:rPr>
                <w:rFonts w:ascii="Arial" w:hAnsi="Arial" w:cs="Arial"/>
                <w:sz w:val="20"/>
                <w:szCs w:val="20"/>
              </w:rPr>
              <w:t> </w:t>
            </w:r>
          </w:p>
        </w:tc>
      </w:tr>
    </w:tbl>
    <w:p w:rsidR="006C56DB" w:rsidRDefault="006C56DB">
      <w:pPr>
        <w:pStyle w:val="BodyText"/>
      </w:pPr>
    </w:p>
    <w:p w:rsidR="00152993" w:rsidRDefault="00152993">
      <w:pPr>
        <w:pStyle w:val="BodyText"/>
      </w:pPr>
    </w:p>
    <w:sectPr w:rsidR="00152993" w:rsidSect="00BB06E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65" w:rsidRDefault="006D2E65">
      <w:r>
        <w:separator/>
      </w:r>
    </w:p>
  </w:endnote>
  <w:endnote w:type="continuationSeparator" w:id="0">
    <w:p w:rsidR="006D2E65" w:rsidRDefault="006D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05" w:rsidRDefault="001F5D05" w:rsidP="0074209E">
    <w:pPr>
      <w:pStyle w:val="Footer"/>
      <w:tabs>
        <w:tab w:val="clear" w:pos="4320"/>
        <w:tab w:val="clear" w:pos="8640"/>
        <w:tab w:val="right" w:pos="9360"/>
      </w:tabs>
      <w:rPr>
        <w:rFonts w:ascii="Arial" w:hAnsi="Arial"/>
        <w:sz w:val="18"/>
      </w:rPr>
    </w:pPr>
    <w:r>
      <w:rPr>
        <w:rFonts w:ascii="Arial" w:hAnsi="Arial"/>
        <w:sz w:val="18"/>
      </w:rPr>
      <w:t>023</w:t>
    </w:r>
    <w:r w:rsidRPr="006F7B15">
      <w:rPr>
        <w:rFonts w:ascii="Arial" w:hAnsi="Arial"/>
        <w:sz w:val="18"/>
      </w:rPr>
      <w:t>RRGRR</w:t>
    </w:r>
    <w:r w:rsidR="005D1619">
      <w:rPr>
        <w:rFonts w:ascii="Arial" w:hAnsi="Arial"/>
        <w:sz w:val="18"/>
      </w:rPr>
      <w:t>-08 ERCOT Comments 0702</w:t>
    </w:r>
    <w:r>
      <w:rPr>
        <w:rFonts w:ascii="Arial" w:hAnsi="Arial"/>
        <w:sz w:val="18"/>
      </w:rPr>
      <w:t>20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5D1619">
      <w:rPr>
        <w:rFonts w:ascii="Arial" w:hAnsi="Arial"/>
        <w:noProof/>
        <w:sz w:val="18"/>
      </w:rPr>
      <w:t>20</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5D1619">
      <w:rPr>
        <w:rFonts w:ascii="Arial" w:hAnsi="Arial"/>
        <w:noProof/>
        <w:sz w:val="18"/>
      </w:rPr>
      <w:t>132</w:t>
    </w:r>
    <w:r>
      <w:rPr>
        <w:rFonts w:ascii="Arial" w:hAnsi="Arial"/>
        <w:sz w:val="18"/>
      </w:rPr>
      <w:fldChar w:fldCharType="end"/>
    </w:r>
  </w:p>
  <w:p w:rsidR="001F5D05" w:rsidRDefault="001F5D05"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65" w:rsidRDefault="006D2E65">
      <w:r>
        <w:separator/>
      </w:r>
    </w:p>
  </w:footnote>
  <w:footnote w:type="continuationSeparator" w:id="0">
    <w:p w:rsidR="006D2E65" w:rsidRDefault="006D2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05" w:rsidRPr="00321CBB" w:rsidRDefault="001F5D05" w:rsidP="00321CBB">
    <w:pPr>
      <w:pStyle w:val="Header"/>
      <w:jc w:val="center"/>
      <w:rPr>
        <w:sz w:val="32"/>
      </w:rPr>
    </w:pPr>
    <w:r>
      <w:rPr>
        <w:sz w:val="32"/>
      </w:rPr>
      <w:t>RRGRR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4B536E"/>
    <w:multiLevelType w:val="hybridMultilevel"/>
    <w:tmpl w:val="BEFEC7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E5130"/>
    <w:multiLevelType w:val="hybridMultilevel"/>
    <w:tmpl w:val="7002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3"/>
  </w:num>
  <w:num w:numId="6">
    <w:abstractNumId w:val="5"/>
  </w:num>
  <w:num w:numId="7">
    <w:abstractNumId w:val="12"/>
  </w:num>
  <w:num w:numId="8">
    <w:abstractNumId w:val="15"/>
  </w:num>
  <w:num w:numId="9">
    <w:abstractNumId w:val="16"/>
  </w:num>
  <w:num w:numId="10">
    <w:abstractNumId w:val="6"/>
  </w:num>
  <w:num w:numId="11">
    <w:abstractNumId w:val="14"/>
  </w:num>
  <w:num w:numId="12">
    <w:abstractNumId w:val="3"/>
  </w:num>
  <w:num w:numId="13">
    <w:abstractNumId w:val="9"/>
  </w:num>
  <w:num w:numId="14">
    <w:abstractNumId w:val="2"/>
  </w:num>
  <w:num w:numId="15">
    <w:abstractNumId w:val="4"/>
  </w:num>
  <w:num w:numId="16">
    <w:abstractNumId w:val="7"/>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51520">
    <w15:presenceInfo w15:providerId="None" w15:userId="ERCOT 051520"/>
  </w15:person>
  <w15:person w15:author="ERCOT 052720">
    <w15:presenceInfo w15:providerId="None" w15:userId="ERCOT 052720"/>
  </w15:person>
  <w15:person w15:author="ERCOT 070220">
    <w15:presenceInfo w15:providerId="None" w15:userId="ERCOT 070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1EC4"/>
    <w:rsid w:val="000279AA"/>
    <w:rsid w:val="00037668"/>
    <w:rsid w:val="00066924"/>
    <w:rsid w:val="00075A94"/>
    <w:rsid w:val="00083CCA"/>
    <w:rsid w:val="000B14B5"/>
    <w:rsid w:val="000C6998"/>
    <w:rsid w:val="000D00C6"/>
    <w:rsid w:val="00132855"/>
    <w:rsid w:val="00152993"/>
    <w:rsid w:val="00170297"/>
    <w:rsid w:val="00182B1B"/>
    <w:rsid w:val="001A227D"/>
    <w:rsid w:val="001C2275"/>
    <w:rsid w:val="001C4CF8"/>
    <w:rsid w:val="001E2032"/>
    <w:rsid w:val="001F5D05"/>
    <w:rsid w:val="00207238"/>
    <w:rsid w:val="00220D1A"/>
    <w:rsid w:val="0028252A"/>
    <w:rsid w:val="0029503F"/>
    <w:rsid w:val="002A1504"/>
    <w:rsid w:val="003010C0"/>
    <w:rsid w:val="00321CBB"/>
    <w:rsid w:val="00332A97"/>
    <w:rsid w:val="00350C00"/>
    <w:rsid w:val="00366113"/>
    <w:rsid w:val="003B0E70"/>
    <w:rsid w:val="003C270C"/>
    <w:rsid w:val="003D0994"/>
    <w:rsid w:val="00416696"/>
    <w:rsid w:val="004228F4"/>
    <w:rsid w:val="00423824"/>
    <w:rsid w:val="00433C41"/>
    <w:rsid w:val="0043567D"/>
    <w:rsid w:val="00453267"/>
    <w:rsid w:val="004B7B90"/>
    <w:rsid w:val="004C4FA6"/>
    <w:rsid w:val="004E2C19"/>
    <w:rsid w:val="00501B56"/>
    <w:rsid w:val="00504336"/>
    <w:rsid w:val="00517C48"/>
    <w:rsid w:val="00522A26"/>
    <w:rsid w:val="00560B9B"/>
    <w:rsid w:val="005778B0"/>
    <w:rsid w:val="00597068"/>
    <w:rsid w:val="005D1619"/>
    <w:rsid w:val="005D284C"/>
    <w:rsid w:val="0061164F"/>
    <w:rsid w:val="006116F8"/>
    <w:rsid w:val="00613E97"/>
    <w:rsid w:val="00633E23"/>
    <w:rsid w:val="00654323"/>
    <w:rsid w:val="00673B94"/>
    <w:rsid w:val="006754B2"/>
    <w:rsid w:val="00680AC6"/>
    <w:rsid w:val="006835D8"/>
    <w:rsid w:val="006A2DE5"/>
    <w:rsid w:val="006B71AF"/>
    <w:rsid w:val="006C0894"/>
    <w:rsid w:val="006C16C5"/>
    <w:rsid w:val="006C316E"/>
    <w:rsid w:val="006C56DB"/>
    <w:rsid w:val="006D0F7C"/>
    <w:rsid w:val="006D2E65"/>
    <w:rsid w:val="006F7B15"/>
    <w:rsid w:val="007100BA"/>
    <w:rsid w:val="00713EBB"/>
    <w:rsid w:val="00715D38"/>
    <w:rsid w:val="00717913"/>
    <w:rsid w:val="007269C4"/>
    <w:rsid w:val="00736C33"/>
    <w:rsid w:val="0074209E"/>
    <w:rsid w:val="00761C88"/>
    <w:rsid w:val="007B6A8B"/>
    <w:rsid w:val="007D1785"/>
    <w:rsid w:val="007F2CA8"/>
    <w:rsid w:val="007F7161"/>
    <w:rsid w:val="00836EEC"/>
    <w:rsid w:val="00840E2C"/>
    <w:rsid w:val="00847619"/>
    <w:rsid w:val="0085559E"/>
    <w:rsid w:val="00882492"/>
    <w:rsid w:val="00896B1B"/>
    <w:rsid w:val="008C01F5"/>
    <w:rsid w:val="008E4E5B"/>
    <w:rsid w:val="008E559E"/>
    <w:rsid w:val="008E7FCE"/>
    <w:rsid w:val="00916080"/>
    <w:rsid w:val="00921A68"/>
    <w:rsid w:val="009727DC"/>
    <w:rsid w:val="00973E15"/>
    <w:rsid w:val="009B208A"/>
    <w:rsid w:val="00A015C4"/>
    <w:rsid w:val="00A07BD7"/>
    <w:rsid w:val="00A15172"/>
    <w:rsid w:val="00A44EE5"/>
    <w:rsid w:val="00A75C30"/>
    <w:rsid w:val="00AA79BA"/>
    <w:rsid w:val="00AB2C04"/>
    <w:rsid w:val="00AB4D34"/>
    <w:rsid w:val="00B226ED"/>
    <w:rsid w:val="00B331B5"/>
    <w:rsid w:val="00B718DB"/>
    <w:rsid w:val="00B83FDE"/>
    <w:rsid w:val="00B943AE"/>
    <w:rsid w:val="00BB033C"/>
    <w:rsid w:val="00BB06E5"/>
    <w:rsid w:val="00BC0FEE"/>
    <w:rsid w:val="00BE54AE"/>
    <w:rsid w:val="00BF49CF"/>
    <w:rsid w:val="00C0598D"/>
    <w:rsid w:val="00C11956"/>
    <w:rsid w:val="00C5552E"/>
    <w:rsid w:val="00C602E5"/>
    <w:rsid w:val="00C748FD"/>
    <w:rsid w:val="00C80048"/>
    <w:rsid w:val="00C9221A"/>
    <w:rsid w:val="00CA3F03"/>
    <w:rsid w:val="00D04A1E"/>
    <w:rsid w:val="00D16AB7"/>
    <w:rsid w:val="00D312D5"/>
    <w:rsid w:val="00D4046E"/>
    <w:rsid w:val="00D4362F"/>
    <w:rsid w:val="00D470E2"/>
    <w:rsid w:val="00D63F03"/>
    <w:rsid w:val="00D76A0A"/>
    <w:rsid w:val="00DD4739"/>
    <w:rsid w:val="00DE0EDF"/>
    <w:rsid w:val="00DE5F33"/>
    <w:rsid w:val="00E03628"/>
    <w:rsid w:val="00E07B54"/>
    <w:rsid w:val="00E11F78"/>
    <w:rsid w:val="00E17A62"/>
    <w:rsid w:val="00E621E1"/>
    <w:rsid w:val="00EC3E68"/>
    <w:rsid w:val="00EC55B3"/>
    <w:rsid w:val="00ED2DAA"/>
    <w:rsid w:val="00EE6681"/>
    <w:rsid w:val="00F1247C"/>
    <w:rsid w:val="00F53944"/>
    <w:rsid w:val="00F96FB2"/>
    <w:rsid w:val="00FB51D8"/>
    <w:rsid w:val="00FD08E8"/>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CE0C21F-A489-4F09-A3F6-15D096F8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Strong">
    <w:name w:val="Strong"/>
    <w:uiPriority w:val="22"/>
    <w:qFormat/>
    <w:rsid w:val="00B331B5"/>
    <w:rPr>
      <w:b/>
      <w:bCs/>
    </w:rPr>
  </w:style>
  <w:style w:type="character" w:customStyle="1" w:styleId="NormalArialChar">
    <w:name w:val="Normal+Arial Char"/>
    <w:link w:val="NormalArial"/>
    <w:rsid w:val="006C56DB"/>
    <w:rPr>
      <w:rFonts w:ascii="Arial" w:hAnsi="Arial"/>
      <w:sz w:val="24"/>
      <w:szCs w:val="24"/>
    </w:rPr>
  </w:style>
  <w:style w:type="table" w:customStyle="1" w:styleId="BoxedLanguage">
    <w:name w:val="Boxed Language"/>
    <w:basedOn w:val="TableNormal"/>
    <w:rsid w:val="006C56D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6C56D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6C56DB"/>
    <w:rPr>
      <w:sz w:val="18"/>
      <w:szCs w:val="20"/>
    </w:rPr>
  </w:style>
  <w:style w:type="character" w:customStyle="1" w:styleId="FootnoteTextChar">
    <w:name w:val="Footnote Text Char"/>
    <w:link w:val="FootnoteText"/>
    <w:rsid w:val="006C56DB"/>
    <w:rPr>
      <w:sz w:val="18"/>
    </w:rPr>
  </w:style>
  <w:style w:type="paragraph" w:customStyle="1" w:styleId="Formula">
    <w:name w:val="Formula"/>
    <w:basedOn w:val="Normal"/>
    <w:autoRedefine/>
    <w:rsid w:val="006C56DB"/>
    <w:pPr>
      <w:tabs>
        <w:tab w:val="left" w:pos="2340"/>
        <w:tab w:val="left" w:pos="3420"/>
      </w:tabs>
      <w:spacing w:after="240"/>
      <w:ind w:left="3420" w:hanging="2700"/>
    </w:pPr>
    <w:rPr>
      <w:bCs/>
    </w:rPr>
  </w:style>
  <w:style w:type="paragraph" w:customStyle="1" w:styleId="FormulaBold">
    <w:name w:val="Formula Bold"/>
    <w:basedOn w:val="Normal"/>
    <w:autoRedefine/>
    <w:rsid w:val="006C56DB"/>
    <w:pPr>
      <w:tabs>
        <w:tab w:val="left" w:pos="2340"/>
        <w:tab w:val="left" w:pos="3420"/>
      </w:tabs>
      <w:spacing w:after="240"/>
      <w:ind w:left="3420" w:hanging="2700"/>
    </w:pPr>
    <w:rPr>
      <w:b/>
      <w:bCs/>
    </w:rPr>
  </w:style>
  <w:style w:type="table" w:customStyle="1" w:styleId="FormulaVariableTable">
    <w:name w:val="Formula Variable Table"/>
    <w:basedOn w:val="TableNormal"/>
    <w:rsid w:val="006C56D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6C56DB"/>
    <w:pPr>
      <w:numPr>
        <w:ilvl w:val="0"/>
        <w:numId w:val="0"/>
      </w:numPr>
      <w:tabs>
        <w:tab w:val="left" w:pos="900"/>
      </w:tabs>
      <w:ind w:left="900" w:hanging="900"/>
    </w:pPr>
  </w:style>
  <w:style w:type="paragraph" w:customStyle="1" w:styleId="H3">
    <w:name w:val="H3"/>
    <w:basedOn w:val="Heading3"/>
    <w:next w:val="BodyText"/>
    <w:rsid w:val="006C56DB"/>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6C56DB"/>
    <w:pPr>
      <w:numPr>
        <w:ilvl w:val="0"/>
        <w:numId w:val="0"/>
      </w:numPr>
      <w:tabs>
        <w:tab w:val="left" w:pos="1260"/>
      </w:tabs>
      <w:spacing w:before="240"/>
      <w:ind w:left="1260" w:hanging="1260"/>
    </w:pPr>
  </w:style>
  <w:style w:type="paragraph" w:customStyle="1" w:styleId="H5">
    <w:name w:val="H5"/>
    <w:basedOn w:val="Heading5"/>
    <w:next w:val="BodyText"/>
    <w:rsid w:val="006C56DB"/>
    <w:pPr>
      <w:keepNext/>
      <w:tabs>
        <w:tab w:val="left" w:pos="1620"/>
      </w:tabs>
      <w:spacing w:after="240"/>
      <w:ind w:left="1620" w:hanging="1620"/>
    </w:pPr>
    <w:rPr>
      <w:bCs/>
      <w:iCs/>
      <w:sz w:val="24"/>
      <w:szCs w:val="26"/>
    </w:rPr>
  </w:style>
  <w:style w:type="paragraph" w:customStyle="1" w:styleId="H6">
    <w:name w:val="H6"/>
    <w:basedOn w:val="Heading6"/>
    <w:next w:val="BodyText"/>
    <w:rsid w:val="006C56DB"/>
    <w:pPr>
      <w:keepNext/>
      <w:tabs>
        <w:tab w:val="left" w:pos="1800"/>
      </w:tabs>
      <w:spacing w:after="240"/>
      <w:ind w:left="1800" w:hanging="1800"/>
    </w:pPr>
    <w:rPr>
      <w:bCs/>
      <w:sz w:val="24"/>
      <w:szCs w:val="22"/>
    </w:rPr>
  </w:style>
  <w:style w:type="paragraph" w:customStyle="1" w:styleId="H7">
    <w:name w:val="H7"/>
    <w:basedOn w:val="Heading7"/>
    <w:next w:val="BodyText"/>
    <w:rsid w:val="006C56DB"/>
    <w:pPr>
      <w:keepNext/>
      <w:tabs>
        <w:tab w:val="left" w:pos="1980"/>
      </w:tabs>
      <w:spacing w:after="240"/>
      <w:ind w:left="1980" w:hanging="1980"/>
    </w:pPr>
    <w:rPr>
      <w:b/>
      <w:i/>
      <w:szCs w:val="24"/>
    </w:rPr>
  </w:style>
  <w:style w:type="paragraph" w:customStyle="1" w:styleId="H8">
    <w:name w:val="H8"/>
    <w:basedOn w:val="Heading8"/>
    <w:next w:val="BodyText"/>
    <w:rsid w:val="006C56DB"/>
    <w:pPr>
      <w:keepNext/>
      <w:tabs>
        <w:tab w:val="left" w:pos="2160"/>
      </w:tabs>
      <w:spacing w:after="240"/>
      <w:ind w:left="2160" w:hanging="2160"/>
    </w:pPr>
    <w:rPr>
      <w:b/>
      <w:i w:val="0"/>
      <w:iCs/>
      <w:szCs w:val="24"/>
    </w:rPr>
  </w:style>
  <w:style w:type="paragraph" w:customStyle="1" w:styleId="H9">
    <w:name w:val="H9"/>
    <w:basedOn w:val="Heading9"/>
    <w:next w:val="BodyText"/>
    <w:rsid w:val="006C56D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6C56DB"/>
    <w:pPr>
      <w:keepNext/>
      <w:spacing w:before="240" w:after="240"/>
    </w:pPr>
    <w:rPr>
      <w:b/>
      <w:iCs/>
      <w:szCs w:val="20"/>
    </w:rPr>
  </w:style>
  <w:style w:type="paragraph" w:customStyle="1" w:styleId="Instructions">
    <w:name w:val="Instructions"/>
    <w:basedOn w:val="BodyText"/>
    <w:rsid w:val="006C56DB"/>
    <w:pPr>
      <w:spacing w:before="0" w:after="240"/>
    </w:pPr>
    <w:rPr>
      <w:b/>
      <w:i/>
      <w:iCs/>
    </w:rPr>
  </w:style>
  <w:style w:type="paragraph" w:styleId="List">
    <w:name w:val="List"/>
    <w:aliases w:val=" Char2 Char Char Char Char, Char2 Char"/>
    <w:basedOn w:val="Normal"/>
    <w:link w:val="ListChar"/>
    <w:rsid w:val="006C56DB"/>
    <w:pPr>
      <w:spacing w:after="240"/>
      <w:ind w:left="720" w:hanging="720"/>
    </w:pPr>
    <w:rPr>
      <w:szCs w:val="20"/>
    </w:rPr>
  </w:style>
  <w:style w:type="character" w:customStyle="1" w:styleId="ListChar">
    <w:name w:val="List Char"/>
    <w:aliases w:val=" Char2 Char Char Char Char Char, Char2 Char Char"/>
    <w:link w:val="List"/>
    <w:rsid w:val="006C56DB"/>
    <w:rPr>
      <w:sz w:val="24"/>
    </w:rPr>
  </w:style>
  <w:style w:type="paragraph" w:styleId="List2">
    <w:name w:val="List 2"/>
    <w:basedOn w:val="Normal"/>
    <w:rsid w:val="006C56DB"/>
    <w:pPr>
      <w:spacing w:after="240"/>
      <w:ind w:left="1440" w:hanging="720"/>
    </w:pPr>
    <w:rPr>
      <w:szCs w:val="20"/>
    </w:rPr>
  </w:style>
  <w:style w:type="paragraph" w:styleId="List3">
    <w:name w:val="List 3"/>
    <w:basedOn w:val="Normal"/>
    <w:rsid w:val="006C56DB"/>
    <w:pPr>
      <w:spacing w:after="240"/>
      <w:ind w:left="2160" w:hanging="720"/>
    </w:pPr>
    <w:rPr>
      <w:szCs w:val="20"/>
    </w:rPr>
  </w:style>
  <w:style w:type="paragraph" w:customStyle="1" w:styleId="ListIntroduction">
    <w:name w:val="List Introduction"/>
    <w:basedOn w:val="BodyText"/>
    <w:rsid w:val="006C56DB"/>
    <w:pPr>
      <w:keepNext/>
      <w:spacing w:before="0" w:after="240"/>
    </w:pPr>
    <w:rPr>
      <w:iCs/>
      <w:szCs w:val="20"/>
    </w:rPr>
  </w:style>
  <w:style w:type="paragraph" w:customStyle="1" w:styleId="ListSub">
    <w:name w:val="List Sub"/>
    <w:basedOn w:val="List"/>
    <w:rsid w:val="006C56DB"/>
    <w:pPr>
      <w:ind w:firstLine="0"/>
    </w:pPr>
  </w:style>
  <w:style w:type="character" w:styleId="PageNumber">
    <w:name w:val="page number"/>
    <w:rsid w:val="006C56DB"/>
  </w:style>
  <w:style w:type="paragraph" w:customStyle="1" w:styleId="Spaceafterbox">
    <w:name w:val="Space after box"/>
    <w:basedOn w:val="Normal"/>
    <w:rsid w:val="006C56DB"/>
    <w:rPr>
      <w:szCs w:val="20"/>
    </w:rPr>
  </w:style>
  <w:style w:type="paragraph" w:customStyle="1" w:styleId="TableBody">
    <w:name w:val="Table Body"/>
    <w:basedOn w:val="BodyText"/>
    <w:rsid w:val="006C56DB"/>
    <w:pPr>
      <w:spacing w:before="0" w:after="60"/>
    </w:pPr>
    <w:rPr>
      <w:iCs/>
      <w:sz w:val="20"/>
      <w:szCs w:val="20"/>
    </w:rPr>
  </w:style>
  <w:style w:type="paragraph" w:customStyle="1" w:styleId="TableBullet">
    <w:name w:val="Table Bullet"/>
    <w:basedOn w:val="TableBody"/>
    <w:rsid w:val="006C56DB"/>
    <w:pPr>
      <w:numPr>
        <w:numId w:val="6"/>
      </w:numPr>
      <w:ind w:left="0" w:firstLine="0"/>
    </w:pPr>
  </w:style>
  <w:style w:type="paragraph" w:customStyle="1" w:styleId="TableHead">
    <w:name w:val="Table Head"/>
    <w:basedOn w:val="BodyText"/>
    <w:rsid w:val="006C56DB"/>
    <w:pPr>
      <w:spacing w:before="0" w:after="240"/>
    </w:pPr>
    <w:rPr>
      <w:b/>
      <w:iCs/>
      <w:sz w:val="20"/>
      <w:szCs w:val="20"/>
    </w:rPr>
  </w:style>
  <w:style w:type="paragraph" w:styleId="TOC1">
    <w:name w:val="toc 1"/>
    <w:basedOn w:val="Normal"/>
    <w:next w:val="Normal"/>
    <w:autoRedefine/>
    <w:rsid w:val="006C56DB"/>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6C56DB"/>
    <w:pPr>
      <w:tabs>
        <w:tab w:val="left" w:pos="1260"/>
        <w:tab w:val="right" w:leader="dot" w:pos="9360"/>
      </w:tabs>
      <w:ind w:left="1260" w:right="720" w:hanging="720"/>
    </w:pPr>
    <w:rPr>
      <w:sz w:val="20"/>
      <w:szCs w:val="20"/>
    </w:rPr>
  </w:style>
  <w:style w:type="paragraph" w:styleId="TOC3">
    <w:name w:val="toc 3"/>
    <w:basedOn w:val="Normal"/>
    <w:next w:val="Normal"/>
    <w:autoRedefine/>
    <w:rsid w:val="006C56DB"/>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6C56DB"/>
    <w:pPr>
      <w:tabs>
        <w:tab w:val="left" w:pos="2700"/>
        <w:tab w:val="right" w:leader="dot" w:pos="9360"/>
      </w:tabs>
      <w:ind w:left="2700" w:right="720" w:hanging="1080"/>
    </w:pPr>
    <w:rPr>
      <w:sz w:val="18"/>
      <w:szCs w:val="18"/>
    </w:rPr>
  </w:style>
  <w:style w:type="paragraph" w:styleId="TOC5">
    <w:name w:val="toc 5"/>
    <w:basedOn w:val="Normal"/>
    <w:next w:val="Normal"/>
    <w:autoRedefine/>
    <w:rsid w:val="006C56DB"/>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6C56DB"/>
    <w:pPr>
      <w:tabs>
        <w:tab w:val="left" w:pos="4500"/>
        <w:tab w:val="right" w:leader="dot" w:pos="9360"/>
      </w:tabs>
      <w:ind w:left="4500" w:right="720" w:hanging="1440"/>
    </w:pPr>
    <w:rPr>
      <w:sz w:val="18"/>
      <w:szCs w:val="18"/>
    </w:rPr>
  </w:style>
  <w:style w:type="paragraph" w:styleId="TOC7">
    <w:name w:val="toc 7"/>
    <w:basedOn w:val="Normal"/>
    <w:next w:val="Normal"/>
    <w:autoRedefine/>
    <w:rsid w:val="006C56DB"/>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6C56DB"/>
    <w:pPr>
      <w:ind w:left="1680"/>
    </w:pPr>
    <w:rPr>
      <w:sz w:val="18"/>
      <w:szCs w:val="18"/>
    </w:rPr>
  </w:style>
  <w:style w:type="paragraph" w:styleId="TOC9">
    <w:name w:val="toc 9"/>
    <w:basedOn w:val="Normal"/>
    <w:next w:val="Normal"/>
    <w:autoRedefine/>
    <w:rsid w:val="006C56DB"/>
    <w:pPr>
      <w:ind w:left="1920"/>
    </w:pPr>
    <w:rPr>
      <w:sz w:val="18"/>
      <w:szCs w:val="18"/>
    </w:rPr>
  </w:style>
  <w:style w:type="paragraph" w:customStyle="1" w:styleId="VariableDefinition">
    <w:name w:val="Variable Definition"/>
    <w:basedOn w:val="BodyTextIndent"/>
    <w:rsid w:val="006C56DB"/>
    <w:pPr>
      <w:tabs>
        <w:tab w:val="left" w:pos="2160"/>
      </w:tabs>
      <w:spacing w:before="0" w:after="240"/>
      <w:ind w:left="2160" w:hanging="1440"/>
      <w:contextualSpacing/>
    </w:pPr>
    <w:rPr>
      <w:iCs/>
      <w:szCs w:val="20"/>
    </w:rPr>
  </w:style>
  <w:style w:type="table" w:customStyle="1" w:styleId="VariableTable">
    <w:name w:val="Variable Table"/>
    <w:basedOn w:val="TableNormal"/>
    <w:rsid w:val="006C56DB"/>
    <w:tblPr/>
  </w:style>
  <w:style w:type="character" w:styleId="FollowedHyperlink">
    <w:name w:val="FollowedHyperlink"/>
    <w:uiPriority w:val="99"/>
    <w:rsid w:val="006C56DB"/>
    <w:rPr>
      <w:color w:val="800080"/>
      <w:u w:val="single"/>
    </w:rPr>
  </w:style>
  <w:style w:type="paragraph" w:styleId="NormalWeb">
    <w:name w:val="Normal (Web)"/>
    <w:basedOn w:val="Normal"/>
    <w:uiPriority w:val="99"/>
    <w:unhideWhenUsed/>
    <w:rsid w:val="006C56DB"/>
    <w:pPr>
      <w:spacing w:before="100" w:beforeAutospacing="1" w:after="100" w:afterAutospacing="1"/>
    </w:pPr>
  </w:style>
  <w:style w:type="paragraph" w:styleId="Revision">
    <w:name w:val="Revision"/>
    <w:hidden/>
    <w:uiPriority w:val="99"/>
    <w:semiHidden/>
    <w:rsid w:val="006C56DB"/>
    <w:rPr>
      <w:sz w:val="24"/>
      <w:szCs w:val="24"/>
    </w:rPr>
  </w:style>
  <w:style w:type="character" w:customStyle="1" w:styleId="HeaderChar">
    <w:name w:val="Header Char"/>
    <w:link w:val="Header"/>
    <w:rsid w:val="006C56DB"/>
    <w:rPr>
      <w:rFonts w:ascii="Arial" w:hAnsi="Arial"/>
      <w:b/>
      <w:bCs/>
      <w:sz w:val="24"/>
      <w:szCs w:val="24"/>
    </w:rPr>
  </w:style>
  <w:style w:type="paragraph" w:customStyle="1" w:styleId="font5">
    <w:name w:val="font5"/>
    <w:basedOn w:val="Normal"/>
    <w:rsid w:val="006C56DB"/>
    <w:pPr>
      <w:spacing w:before="100" w:beforeAutospacing="1" w:after="100" w:afterAutospacing="1"/>
    </w:pPr>
    <w:rPr>
      <w:rFonts w:ascii="Arial" w:hAnsi="Arial" w:cs="Arial"/>
      <w:sz w:val="20"/>
      <w:szCs w:val="20"/>
    </w:rPr>
  </w:style>
  <w:style w:type="paragraph" w:customStyle="1" w:styleId="font6">
    <w:name w:val="font6"/>
    <w:basedOn w:val="Normal"/>
    <w:rsid w:val="006C56DB"/>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C56DB"/>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C56DB"/>
    <w:pPr>
      <w:spacing w:before="100" w:beforeAutospacing="1" w:after="100" w:afterAutospacing="1"/>
    </w:pPr>
    <w:rPr>
      <w:rFonts w:ascii="Arial" w:hAnsi="Arial" w:cs="Arial"/>
      <w:color w:val="FF0000"/>
      <w:sz w:val="20"/>
      <w:szCs w:val="20"/>
    </w:rPr>
  </w:style>
  <w:style w:type="paragraph" w:customStyle="1" w:styleId="font9">
    <w:name w:val="font9"/>
    <w:basedOn w:val="Normal"/>
    <w:rsid w:val="006C56DB"/>
    <w:pPr>
      <w:spacing w:before="100" w:beforeAutospacing="1" w:after="100" w:afterAutospacing="1"/>
    </w:pPr>
    <w:rPr>
      <w:rFonts w:ascii="Arial" w:hAnsi="Arial" w:cs="Arial"/>
      <w:sz w:val="22"/>
      <w:szCs w:val="22"/>
    </w:rPr>
  </w:style>
  <w:style w:type="paragraph" w:customStyle="1" w:styleId="xl282">
    <w:name w:val="xl2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C56DB"/>
    <w:pPr>
      <w:spacing w:before="100" w:beforeAutospacing="1" w:after="100" w:afterAutospacing="1"/>
    </w:pPr>
    <w:rPr>
      <w:rFonts w:ascii="Arial" w:hAnsi="Arial" w:cs="Arial"/>
      <w:color w:val="00B050"/>
    </w:rPr>
  </w:style>
  <w:style w:type="paragraph" w:customStyle="1" w:styleId="xl299">
    <w:name w:val="xl29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C56DB"/>
    <w:pPr>
      <w:spacing w:before="100" w:beforeAutospacing="1" w:after="100" w:afterAutospacing="1"/>
    </w:pPr>
    <w:rPr>
      <w:rFonts w:ascii="Arial" w:hAnsi="Arial" w:cs="Arial"/>
      <w:color w:val="000000"/>
    </w:rPr>
  </w:style>
  <w:style w:type="paragraph" w:customStyle="1" w:styleId="xl316">
    <w:name w:val="xl31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C56DB"/>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C56DB"/>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C56DB"/>
    <w:pPr>
      <w:spacing w:before="100" w:beforeAutospacing="1" w:after="100" w:afterAutospacing="1"/>
    </w:pPr>
    <w:rPr>
      <w:rFonts w:ascii="Arial" w:hAnsi="Arial" w:cs="Arial"/>
      <w:color w:val="FF0000"/>
      <w:sz w:val="28"/>
      <w:szCs w:val="28"/>
    </w:rPr>
  </w:style>
  <w:style w:type="paragraph" w:customStyle="1" w:styleId="xl321">
    <w:name w:val="xl321"/>
    <w:basedOn w:val="Normal"/>
    <w:rsid w:val="006C56DB"/>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C56DB"/>
    <w:pPr>
      <w:spacing w:before="100" w:beforeAutospacing="1" w:after="100" w:afterAutospacing="1"/>
      <w:textAlignment w:val="top"/>
    </w:pPr>
    <w:rPr>
      <w:rFonts w:ascii="Arial" w:hAnsi="Arial" w:cs="Arial"/>
    </w:rPr>
  </w:style>
  <w:style w:type="paragraph" w:customStyle="1" w:styleId="xl328">
    <w:name w:val="xl328"/>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6C56DB"/>
    <w:rPr>
      <w:sz w:val="24"/>
      <w:szCs w:val="24"/>
    </w:rPr>
  </w:style>
  <w:style w:type="paragraph" w:customStyle="1" w:styleId="font10">
    <w:name w:val="font10"/>
    <w:basedOn w:val="Normal"/>
    <w:rsid w:val="006C56DB"/>
    <w:pPr>
      <w:spacing w:before="100" w:beforeAutospacing="1" w:after="100" w:afterAutospacing="1"/>
    </w:pPr>
    <w:rPr>
      <w:rFonts w:ascii="Arial" w:hAnsi="Arial" w:cs="Arial"/>
      <w:b/>
      <w:bCs/>
      <w:sz w:val="20"/>
      <w:szCs w:val="20"/>
    </w:rPr>
  </w:style>
  <w:style w:type="paragraph" w:customStyle="1" w:styleId="font11">
    <w:name w:val="font11"/>
    <w:basedOn w:val="Normal"/>
    <w:rsid w:val="006C56DB"/>
    <w:pPr>
      <w:spacing w:before="100" w:beforeAutospacing="1" w:after="100" w:afterAutospacing="1"/>
    </w:pPr>
    <w:rPr>
      <w:rFonts w:ascii="Arial" w:hAnsi="Arial" w:cs="Arial"/>
      <w:sz w:val="20"/>
      <w:szCs w:val="20"/>
    </w:rPr>
  </w:style>
  <w:style w:type="paragraph" w:customStyle="1" w:styleId="font12">
    <w:name w:val="font12"/>
    <w:basedOn w:val="Normal"/>
    <w:rsid w:val="006C56DB"/>
    <w:pPr>
      <w:spacing w:before="100" w:beforeAutospacing="1" w:after="100" w:afterAutospacing="1"/>
    </w:pPr>
    <w:rPr>
      <w:rFonts w:ascii="Arial" w:hAnsi="Arial" w:cs="Arial"/>
      <w:sz w:val="22"/>
      <w:szCs w:val="22"/>
    </w:rPr>
  </w:style>
  <w:style w:type="paragraph" w:customStyle="1" w:styleId="font13">
    <w:name w:val="font13"/>
    <w:basedOn w:val="Normal"/>
    <w:rsid w:val="006C56DB"/>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6C56DB"/>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6C56DB"/>
    <w:pPr>
      <w:spacing w:before="100" w:beforeAutospacing="1" w:after="100" w:afterAutospacing="1"/>
    </w:pPr>
    <w:rPr>
      <w:rFonts w:ascii="Arial" w:hAnsi="Arial" w:cs="Arial"/>
      <w:b/>
      <w:bCs/>
      <w:sz w:val="28"/>
      <w:szCs w:val="28"/>
    </w:rPr>
  </w:style>
  <w:style w:type="paragraph" w:customStyle="1" w:styleId="font16">
    <w:name w:val="font16"/>
    <w:basedOn w:val="Normal"/>
    <w:rsid w:val="006C56DB"/>
    <w:pPr>
      <w:spacing w:before="100" w:beforeAutospacing="1" w:after="100" w:afterAutospacing="1"/>
    </w:pPr>
    <w:rPr>
      <w:rFonts w:ascii="Arial" w:hAnsi="Arial" w:cs="Arial"/>
      <w:b/>
      <w:bCs/>
      <w:sz w:val="28"/>
      <w:szCs w:val="28"/>
    </w:rPr>
  </w:style>
  <w:style w:type="paragraph" w:customStyle="1" w:styleId="font17">
    <w:name w:val="font17"/>
    <w:basedOn w:val="Normal"/>
    <w:rsid w:val="006C56DB"/>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6C56DB"/>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6C56DB"/>
    <w:pPr>
      <w:spacing w:before="100" w:beforeAutospacing="1" w:after="100" w:afterAutospacing="1"/>
    </w:pPr>
    <w:rPr>
      <w:rFonts w:ascii="Arial" w:hAnsi="Arial" w:cs="Arial"/>
      <w:color w:val="FF0000"/>
      <w:sz w:val="20"/>
      <w:szCs w:val="20"/>
    </w:rPr>
  </w:style>
  <w:style w:type="paragraph" w:customStyle="1" w:styleId="font20">
    <w:name w:val="font20"/>
    <w:basedOn w:val="Normal"/>
    <w:rsid w:val="006C56DB"/>
    <w:pPr>
      <w:spacing w:before="100" w:beforeAutospacing="1" w:after="100" w:afterAutospacing="1"/>
    </w:pPr>
    <w:rPr>
      <w:rFonts w:ascii="Arial" w:hAnsi="Arial" w:cs="Arial"/>
      <w:color w:val="FF0000"/>
      <w:sz w:val="20"/>
      <w:szCs w:val="20"/>
    </w:rPr>
  </w:style>
  <w:style w:type="paragraph" w:customStyle="1" w:styleId="xl332">
    <w:name w:val="xl332"/>
    <w:basedOn w:val="Normal"/>
    <w:rsid w:val="006C56DB"/>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333">
    <w:name w:val="xl333"/>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34">
    <w:name w:val="xl33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35">
    <w:name w:val="xl33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6">
    <w:name w:val="xl3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7">
    <w:name w:val="xl3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8">
    <w:name w:val="xl3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9">
    <w:name w:val="xl3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0">
    <w:name w:val="xl34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1">
    <w:name w:val="xl34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2">
    <w:name w:val="xl34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3">
    <w:name w:val="xl34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4">
    <w:name w:val="xl34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5">
    <w:name w:val="xl34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6">
    <w:name w:val="xl34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7">
    <w:name w:val="xl34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8">
    <w:name w:val="xl34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49">
    <w:name w:val="xl34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0">
    <w:name w:val="xl350"/>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1">
    <w:name w:val="xl351"/>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52">
    <w:name w:val="xl35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3">
    <w:name w:val="xl353"/>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4">
    <w:name w:val="xl354"/>
    <w:basedOn w:val="Normal"/>
    <w:rsid w:val="006C56D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5">
    <w:name w:val="xl355"/>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6">
    <w:name w:val="xl35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7">
    <w:name w:val="xl35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8">
    <w:name w:val="xl358"/>
    <w:basedOn w:val="Normal"/>
    <w:rsid w:val="006C56DB"/>
    <w:pPr>
      <w:spacing w:before="100" w:beforeAutospacing="1" w:after="100" w:afterAutospacing="1"/>
    </w:pPr>
    <w:rPr>
      <w:rFonts w:ascii="Arial" w:hAnsi="Arial" w:cs="Arial"/>
      <w:color w:val="FF0000"/>
    </w:rPr>
  </w:style>
  <w:style w:type="paragraph" w:customStyle="1" w:styleId="xl359">
    <w:name w:val="xl359"/>
    <w:basedOn w:val="Normal"/>
    <w:rsid w:val="006C56DB"/>
    <w:pPr>
      <w:shd w:val="clear" w:color="000000" w:fill="FFFFFF"/>
      <w:spacing w:before="100" w:beforeAutospacing="1" w:after="100" w:afterAutospacing="1"/>
    </w:pPr>
    <w:rPr>
      <w:rFonts w:ascii="Arial" w:hAnsi="Arial" w:cs="Arial"/>
    </w:rPr>
  </w:style>
  <w:style w:type="paragraph" w:customStyle="1" w:styleId="xl360">
    <w:name w:val="xl360"/>
    <w:basedOn w:val="Normal"/>
    <w:rsid w:val="006C56DB"/>
    <w:pPr>
      <w:spacing w:before="100" w:beforeAutospacing="1" w:after="100" w:afterAutospacing="1"/>
    </w:pPr>
    <w:rPr>
      <w:rFonts w:ascii="Arial" w:hAnsi="Arial" w:cs="Arial"/>
      <w:color w:val="000000"/>
    </w:rPr>
  </w:style>
  <w:style w:type="paragraph" w:customStyle="1" w:styleId="xl361">
    <w:name w:val="xl3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3">
    <w:name w:val="xl3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5">
    <w:name w:val="xl3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6">
    <w:name w:val="xl366"/>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7">
    <w:name w:val="xl367"/>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6C56DB"/>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6C56DB"/>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6C56DB"/>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6C56DB"/>
    <w:pPr>
      <w:spacing w:before="100" w:beforeAutospacing="1" w:after="100" w:afterAutospacing="1"/>
    </w:pPr>
    <w:rPr>
      <w:rFonts w:ascii="Arial" w:hAnsi="Arial" w:cs="Arial"/>
      <w:color w:val="FF0000"/>
      <w:sz w:val="28"/>
      <w:szCs w:val="28"/>
    </w:rPr>
  </w:style>
  <w:style w:type="paragraph" w:customStyle="1" w:styleId="xl381">
    <w:name w:val="xl381"/>
    <w:basedOn w:val="Normal"/>
    <w:rsid w:val="006C56DB"/>
    <w:pPr>
      <w:spacing w:before="100" w:beforeAutospacing="1" w:after="100" w:afterAutospacing="1"/>
    </w:pPr>
    <w:rPr>
      <w:rFonts w:ascii="Arial" w:hAnsi="Arial" w:cs="Arial"/>
      <w:color w:val="000000"/>
      <w:sz w:val="28"/>
      <w:szCs w:val="28"/>
    </w:rPr>
  </w:style>
  <w:style w:type="paragraph" w:customStyle="1" w:styleId="xl382">
    <w:name w:val="xl3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3">
    <w:name w:val="xl3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4">
    <w:name w:val="xl3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6">
    <w:name w:val="xl386"/>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6C56DB"/>
    <w:pPr>
      <w:spacing w:before="100" w:beforeAutospacing="1" w:after="100" w:afterAutospacing="1"/>
      <w:textAlignment w:val="top"/>
    </w:pPr>
    <w:rPr>
      <w:rFonts w:ascii="Arial" w:hAnsi="Arial" w:cs="Arial"/>
      <w:sz w:val="28"/>
      <w:szCs w:val="28"/>
    </w:rPr>
  </w:style>
  <w:style w:type="paragraph" w:customStyle="1" w:styleId="xl391">
    <w:name w:val="xl391"/>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2">
    <w:name w:val="xl39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3">
    <w:name w:val="xl393"/>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6">
    <w:name w:val="xl396"/>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399">
    <w:name w:val="xl39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1">
    <w:name w:val="xl40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2">
    <w:name w:val="xl40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3">
    <w:name w:val="xl40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6C56D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5">
    <w:name w:val="xl405"/>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6">
    <w:name w:val="xl40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8">
    <w:name w:val="xl408"/>
    <w:basedOn w:val="Normal"/>
    <w:rsid w:val="006C56DB"/>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9">
    <w:name w:val="xl409"/>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0">
    <w:name w:val="xl410"/>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1">
    <w:name w:val="xl411"/>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3">
    <w:name w:val="xl41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4">
    <w:name w:val="xl414"/>
    <w:basedOn w:val="Normal"/>
    <w:rsid w:val="006C56DB"/>
    <w:pPr>
      <w:spacing w:before="100" w:beforeAutospacing="1" w:after="100" w:afterAutospacing="1"/>
      <w:textAlignment w:val="top"/>
    </w:pPr>
    <w:rPr>
      <w:rFonts w:ascii="Arial" w:hAnsi="Arial" w:cs="Arial"/>
    </w:rPr>
  </w:style>
  <w:style w:type="paragraph" w:customStyle="1" w:styleId="xl415">
    <w:name w:val="xl41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6">
    <w:name w:val="xl41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9">
    <w:name w:val="xl41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0">
    <w:name w:val="xl42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1">
    <w:name w:val="xl42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2">
    <w:name w:val="xl42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3">
    <w:name w:val="xl42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5">
    <w:name w:val="xl42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6">
    <w:name w:val="xl42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7">
    <w:name w:val="xl42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8">
    <w:name w:val="xl428"/>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29">
    <w:name w:val="xl429"/>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0">
    <w:name w:val="xl43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2">
    <w:name w:val="xl432"/>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3">
    <w:name w:val="xl433"/>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4">
    <w:name w:val="xl434"/>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6">
    <w:name w:val="xl4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7">
    <w:name w:val="xl4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8">
    <w:name w:val="xl4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9">
    <w:name w:val="xl4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0">
    <w:name w:val="xl440"/>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1">
    <w:name w:val="xl441"/>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4">
    <w:name w:val="xl444"/>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6">
    <w:name w:val="xl446"/>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color w:val="FF0000"/>
    </w:rPr>
  </w:style>
  <w:style w:type="paragraph" w:customStyle="1" w:styleId="xl448">
    <w:name w:val="xl448"/>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49">
    <w:name w:val="xl44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50">
    <w:name w:val="xl45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51">
    <w:name w:val="xl451"/>
    <w:basedOn w:val="Normal"/>
    <w:rsid w:val="006C56DB"/>
    <w:pPr>
      <w:spacing w:before="100" w:beforeAutospacing="1" w:after="100" w:afterAutospacing="1"/>
      <w:jc w:val="center"/>
      <w:textAlignment w:val="top"/>
    </w:pPr>
    <w:rPr>
      <w:rFonts w:ascii="Arial" w:hAnsi="Arial" w:cs="Arial"/>
    </w:rPr>
  </w:style>
  <w:style w:type="paragraph" w:customStyle="1" w:styleId="xl452">
    <w:name w:val="xl45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53">
    <w:name w:val="xl45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54">
    <w:name w:val="xl45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rPr>
  </w:style>
  <w:style w:type="paragraph" w:customStyle="1" w:styleId="xl455">
    <w:name w:val="xl455"/>
    <w:basedOn w:val="Normal"/>
    <w:rsid w:val="006C56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6">
    <w:name w:val="xl45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57">
    <w:name w:val="xl45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8">
    <w:name w:val="xl45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9">
    <w:name w:val="xl45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0">
    <w:name w:val="xl46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1">
    <w:name w:val="xl4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2">
    <w:name w:val="xl46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3">
    <w:name w:val="xl4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4">
    <w:name w:val="xl464"/>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5">
    <w:name w:val="xl4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6">
    <w:name w:val="xl46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7">
    <w:name w:val="xl46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68">
    <w:name w:val="xl468"/>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9">
    <w:name w:val="xl469"/>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0">
    <w:name w:val="xl47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71">
    <w:name w:val="xl4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2">
    <w:name w:val="xl472"/>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73">
    <w:name w:val="xl473"/>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6">
    <w:name w:val="xl476"/>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7">
    <w:name w:val="xl477"/>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8">
    <w:name w:val="xl478"/>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0">
    <w:name w:val="xl480"/>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1">
    <w:name w:val="xl48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2">
    <w:name w:val="xl482"/>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3">
    <w:name w:val="xl483"/>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84">
    <w:name w:val="xl484"/>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styleId="ListParagraph">
    <w:name w:val="List Paragraph"/>
    <w:basedOn w:val="Normal"/>
    <w:uiPriority w:val="34"/>
    <w:qFormat/>
    <w:rsid w:val="006C56D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646">
      <w:bodyDiv w:val="1"/>
      <w:marLeft w:val="0"/>
      <w:marRight w:val="0"/>
      <w:marTop w:val="0"/>
      <w:marBottom w:val="0"/>
      <w:divBdr>
        <w:top w:val="none" w:sz="0" w:space="0" w:color="auto"/>
        <w:left w:val="none" w:sz="0" w:space="0" w:color="auto"/>
        <w:bottom w:val="none" w:sz="0" w:space="0" w:color="auto"/>
        <w:right w:val="none" w:sz="0" w:space="0" w:color="auto"/>
      </w:divBdr>
    </w:div>
    <w:div w:id="325130425">
      <w:bodyDiv w:val="1"/>
      <w:marLeft w:val="0"/>
      <w:marRight w:val="0"/>
      <w:marTop w:val="0"/>
      <w:marBottom w:val="0"/>
      <w:divBdr>
        <w:top w:val="none" w:sz="0" w:space="0" w:color="auto"/>
        <w:left w:val="none" w:sz="0" w:space="0" w:color="auto"/>
        <w:bottom w:val="none" w:sz="0" w:space="0" w:color="auto"/>
        <w:right w:val="none" w:sz="0" w:space="0" w:color="auto"/>
      </w:divBdr>
    </w:div>
    <w:div w:id="753085701">
      <w:bodyDiv w:val="1"/>
      <w:marLeft w:val="0"/>
      <w:marRight w:val="0"/>
      <w:marTop w:val="0"/>
      <w:marBottom w:val="0"/>
      <w:divBdr>
        <w:top w:val="none" w:sz="0" w:space="0" w:color="auto"/>
        <w:left w:val="none" w:sz="0" w:space="0" w:color="auto"/>
        <w:bottom w:val="none" w:sz="0" w:space="0" w:color="auto"/>
        <w:right w:val="none" w:sz="0" w:space="0" w:color="auto"/>
      </w:divBdr>
    </w:div>
    <w:div w:id="102231979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96661234">
      <w:bodyDiv w:val="1"/>
      <w:marLeft w:val="0"/>
      <w:marRight w:val="0"/>
      <w:marTop w:val="0"/>
      <w:marBottom w:val="0"/>
      <w:divBdr>
        <w:top w:val="none" w:sz="0" w:space="0" w:color="auto"/>
        <w:left w:val="none" w:sz="0" w:space="0" w:color="auto"/>
        <w:bottom w:val="none" w:sz="0" w:space="0" w:color="auto"/>
        <w:right w:val="none" w:sz="0" w:space="0" w:color="auto"/>
      </w:divBdr>
    </w:div>
    <w:div w:id="1490826346">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93022778">
      <w:bodyDiv w:val="1"/>
      <w:marLeft w:val="0"/>
      <w:marRight w:val="0"/>
      <w:marTop w:val="0"/>
      <w:marBottom w:val="0"/>
      <w:divBdr>
        <w:top w:val="none" w:sz="0" w:space="0" w:color="auto"/>
        <w:left w:val="none" w:sz="0" w:space="0" w:color="auto"/>
        <w:bottom w:val="none" w:sz="0" w:space="0" w:color="auto"/>
        <w:right w:val="none" w:sz="0" w:space="0" w:color="auto"/>
      </w:divBdr>
    </w:div>
    <w:div w:id="20411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ip.sharma@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cot.com/mktrules/issues/RRGRR023"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132</Pages>
  <Words>28269</Words>
  <Characters>148691</Characters>
  <Application>Microsoft Office Word</Application>
  <DocSecurity>0</DocSecurity>
  <Lines>1239</Lines>
  <Paragraphs>353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176607</CharactersWithSpaces>
  <SharedDoc>false</SharedDoc>
  <HLinks>
    <vt:vector size="6" baseType="variant">
      <vt:variant>
        <vt:i4>4128860</vt:i4>
      </vt:variant>
      <vt:variant>
        <vt:i4>0</vt:i4>
      </vt:variant>
      <vt:variant>
        <vt:i4>0</vt:i4>
      </vt:variant>
      <vt:variant>
        <vt:i4>5</vt:i4>
      </vt:variant>
      <vt:variant>
        <vt:lpwstr>mailto:Sandip.sharma@ercot.com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 070220</cp:lastModifiedBy>
  <cp:revision>3</cp:revision>
  <cp:lastPrinted>2001-06-20T16:28:00Z</cp:lastPrinted>
  <dcterms:created xsi:type="dcterms:W3CDTF">2020-06-19T18:44:00Z</dcterms:created>
  <dcterms:modified xsi:type="dcterms:W3CDTF">2020-07-02T17:27:00Z</dcterms:modified>
</cp:coreProperties>
</file>