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5BE05AB" w14:textId="77777777" w:rsidTr="00C76A2C">
        <w:tc>
          <w:tcPr>
            <w:tcW w:w="1620" w:type="dxa"/>
            <w:tcBorders>
              <w:bottom w:val="single" w:sz="4" w:space="0" w:color="auto"/>
            </w:tcBorders>
            <w:shd w:val="clear" w:color="auto" w:fill="FFFFFF"/>
            <w:vAlign w:val="center"/>
          </w:tcPr>
          <w:p w14:paraId="3B9F481B" w14:textId="77777777" w:rsidR="00067FE2" w:rsidRDefault="00067FE2" w:rsidP="0081357F">
            <w:pPr>
              <w:pStyle w:val="Header"/>
              <w:spacing w:before="120" w:after="120"/>
            </w:pPr>
            <w:r>
              <w:t>N</w:t>
            </w:r>
            <w:r w:rsidR="00C76A2C">
              <w:t>OG</w:t>
            </w:r>
            <w:r>
              <w:t>RR Number</w:t>
            </w:r>
          </w:p>
        </w:tc>
        <w:tc>
          <w:tcPr>
            <w:tcW w:w="1260" w:type="dxa"/>
            <w:tcBorders>
              <w:bottom w:val="single" w:sz="4" w:space="0" w:color="auto"/>
            </w:tcBorders>
            <w:vAlign w:val="center"/>
          </w:tcPr>
          <w:p w14:paraId="689DFE0F" w14:textId="77777777" w:rsidR="00067FE2" w:rsidRDefault="009D7D39" w:rsidP="006E4B3D">
            <w:pPr>
              <w:pStyle w:val="Header"/>
              <w:spacing w:before="120" w:after="120"/>
              <w:jc w:val="center"/>
            </w:pPr>
            <w:hyperlink r:id="rId8" w:history="1">
              <w:r w:rsidR="006E4B3D" w:rsidRPr="006E4B3D">
                <w:rPr>
                  <w:rStyle w:val="Hyperlink"/>
                </w:rPr>
                <w:t>196</w:t>
              </w:r>
            </w:hyperlink>
          </w:p>
        </w:tc>
        <w:tc>
          <w:tcPr>
            <w:tcW w:w="1170" w:type="dxa"/>
            <w:tcBorders>
              <w:bottom w:val="single" w:sz="4" w:space="0" w:color="auto"/>
            </w:tcBorders>
            <w:shd w:val="clear" w:color="auto" w:fill="FFFFFF"/>
            <w:vAlign w:val="center"/>
          </w:tcPr>
          <w:p w14:paraId="102885E1" w14:textId="77777777" w:rsidR="00067FE2" w:rsidRDefault="00C76A2C" w:rsidP="0081357F">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7DA4C8F3" w14:textId="77777777" w:rsidR="00067FE2" w:rsidRDefault="003D7B8B" w:rsidP="00033D59">
            <w:pPr>
              <w:pStyle w:val="Header"/>
              <w:spacing w:before="120" w:after="120"/>
            </w:pPr>
            <w:r>
              <w:t>Related to NPRR</w:t>
            </w:r>
            <w:r w:rsidR="00033D59">
              <w:t>973</w:t>
            </w:r>
            <w:r>
              <w:t>, Add Definitions for Generator Step-Up and Main Power Transformer</w:t>
            </w:r>
          </w:p>
        </w:tc>
      </w:tr>
      <w:tr w:rsidR="00067FE2" w:rsidRPr="00E01925" w14:paraId="2CBB1D55" w14:textId="77777777" w:rsidTr="00BC2D06">
        <w:trPr>
          <w:trHeight w:val="518"/>
        </w:trPr>
        <w:tc>
          <w:tcPr>
            <w:tcW w:w="2880" w:type="dxa"/>
            <w:gridSpan w:val="2"/>
            <w:shd w:val="clear" w:color="auto" w:fill="FFFFFF"/>
            <w:vAlign w:val="center"/>
          </w:tcPr>
          <w:p w14:paraId="55EC4078" w14:textId="2E8B0865" w:rsidR="00067FE2" w:rsidRPr="00E01925" w:rsidRDefault="00067FE2" w:rsidP="00B47B45">
            <w:pPr>
              <w:pStyle w:val="Header"/>
              <w:spacing w:before="120" w:after="120"/>
              <w:rPr>
                <w:bCs w:val="0"/>
              </w:rPr>
            </w:pPr>
            <w:r w:rsidRPr="00E01925">
              <w:rPr>
                <w:bCs w:val="0"/>
              </w:rPr>
              <w:t xml:space="preserve">Date </w:t>
            </w:r>
            <w:r w:rsidR="00B47B45">
              <w:rPr>
                <w:bCs w:val="0"/>
              </w:rPr>
              <w:t>of Decision</w:t>
            </w:r>
          </w:p>
        </w:tc>
        <w:tc>
          <w:tcPr>
            <w:tcW w:w="7560" w:type="dxa"/>
            <w:gridSpan w:val="2"/>
            <w:vAlign w:val="center"/>
          </w:tcPr>
          <w:p w14:paraId="63722325" w14:textId="3812AC03" w:rsidR="00067FE2" w:rsidRPr="00E01925" w:rsidRDefault="00243C42" w:rsidP="0081357F">
            <w:pPr>
              <w:pStyle w:val="NormalArial"/>
              <w:spacing w:before="120" w:after="120"/>
            </w:pPr>
            <w:r>
              <w:t>June 24</w:t>
            </w:r>
            <w:r w:rsidR="009D07BD">
              <w:t>, 2020</w:t>
            </w:r>
          </w:p>
        </w:tc>
      </w:tr>
      <w:tr w:rsidR="00B47B45" w:rsidRPr="00E01925" w14:paraId="41716BD8" w14:textId="77777777" w:rsidTr="00BC2D06">
        <w:trPr>
          <w:trHeight w:val="518"/>
        </w:trPr>
        <w:tc>
          <w:tcPr>
            <w:tcW w:w="2880" w:type="dxa"/>
            <w:gridSpan w:val="2"/>
            <w:shd w:val="clear" w:color="auto" w:fill="FFFFFF"/>
            <w:vAlign w:val="center"/>
          </w:tcPr>
          <w:p w14:paraId="21610605" w14:textId="77777777" w:rsidR="00B47B45" w:rsidRPr="00E01925" w:rsidRDefault="00B47B45" w:rsidP="0081357F">
            <w:pPr>
              <w:pStyle w:val="Header"/>
              <w:spacing w:before="120" w:after="120"/>
              <w:rPr>
                <w:bCs w:val="0"/>
              </w:rPr>
            </w:pPr>
            <w:r>
              <w:rPr>
                <w:bCs w:val="0"/>
              </w:rPr>
              <w:t>Action</w:t>
            </w:r>
          </w:p>
        </w:tc>
        <w:tc>
          <w:tcPr>
            <w:tcW w:w="7560" w:type="dxa"/>
            <w:gridSpan w:val="2"/>
            <w:vAlign w:val="center"/>
          </w:tcPr>
          <w:p w14:paraId="2230B3E0" w14:textId="72C5A495" w:rsidR="00B47B45" w:rsidDel="00C31208" w:rsidRDefault="009D07BD" w:rsidP="0081357F">
            <w:pPr>
              <w:pStyle w:val="NormalArial"/>
              <w:spacing w:before="120" w:after="120"/>
            </w:pPr>
            <w:r>
              <w:t>Recommended Approval</w:t>
            </w:r>
          </w:p>
        </w:tc>
      </w:tr>
      <w:tr w:rsidR="00B47B45" w:rsidRPr="00E01925" w14:paraId="5D9DCD70" w14:textId="77777777" w:rsidTr="00BC2D06">
        <w:trPr>
          <w:trHeight w:val="518"/>
        </w:trPr>
        <w:tc>
          <w:tcPr>
            <w:tcW w:w="2880" w:type="dxa"/>
            <w:gridSpan w:val="2"/>
            <w:shd w:val="clear" w:color="auto" w:fill="FFFFFF"/>
            <w:vAlign w:val="center"/>
          </w:tcPr>
          <w:p w14:paraId="374324A5" w14:textId="77777777" w:rsidR="00B47B45" w:rsidRPr="00E01925" w:rsidRDefault="00B47B45" w:rsidP="0081357F">
            <w:pPr>
              <w:pStyle w:val="Header"/>
              <w:spacing w:before="120" w:after="120"/>
              <w:rPr>
                <w:bCs w:val="0"/>
              </w:rPr>
            </w:pPr>
            <w:r>
              <w:rPr>
                <w:bCs w:val="0"/>
              </w:rPr>
              <w:t>Timeline</w:t>
            </w:r>
          </w:p>
        </w:tc>
        <w:tc>
          <w:tcPr>
            <w:tcW w:w="7560" w:type="dxa"/>
            <w:gridSpan w:val="2"/>
            <w:vAlign w:val="center"/>
          </w:tcPr>
          <w:p w14:paraId="25E1AC5A" w14:textId="77777777" w:rsidR="00B47B45" w:rsidDel="00C31208" w:rsidRDefault="00B47B45" w:rsidP="0081357F">
            <w:pPr>
              <w:pStyle w:val="NormalArial"/>
              <w:spacing w:before="120" w:after="120"/>
            </w:pPr>
            <w:r>
              <w:t>Normal</w:t>
            </w:r>
          </w:p>
        </w:tc>
      </w:tr>
      <w:tr w:rsidR="00B47B45" w:rsidRPr="00E01925" w14:paraId="0963127E" w14:textId="77777777" w:rsidTr="00BC2D06">
        <w:trPr>
          <w:trHeight w:val="518"/>
        </w:trPr>
        <w:tc>
          <w:tcPr>
            <w:tcW w:w="2880" w:type="dxa"/>
            <w:gridSpan w:val="2"/>
            <w:shd w:val="clear" w:color="auto" w:fill="FFFFFF"/>
            <w:vAlign w:val="center"/>
          </w:tcPr>
          <w:p w14:paraId="09DF2C3D" w14:textId="77777777" w:rsidR="00B47B45" w:rsidRPr="00E01925" w:rsidRDefault="00B47B45" w:rsidP="0081357F">
            <w:pPr>
              <w:pStyle w:val="Header"/>
              <w:spacing w:before="120" w:after="120"/>
              <w:rPr>
                <w:bCs w:val="0"/>
              </w:rPr>
            </w:pPr>
            <w:r>
              <w:rPr>
                <w:bCs w:val="0"/>
              </w:rPr>
              <w:t>Proposed Effective Date</w:t>
            </w:r>
          </w:p>
        </w:tc>
        <w:tc>
          <w:tcPr>
            <w:tcW w:w="7560" w:type="dxa"/>
            <w:gridSpan w:val="2"/>
            <w:vAlign w:val="center"/>
          </w:tcPr>
          <w:p w14:paraId="51B0DEE0" w14:textId="7039820F" w:rsidR="00B47B45" w:rsidDel="00C31208" w:rsidRDefault="00D41258" w:rsidP="00EA29EA">
            <w:pPr>
              <w:pStyle w:val="NormalArial"/>
              <w:spacing w:before="120" w:after="120"/>
            </w:pPr>
            <w:r>
              <w:t>Upon system implementation of Nodal Protocol Revision Request (NPRR) 973, Add Definitions for Generator Step-Up and Main Power Transformer</w:t>
            </w:r>
          </w:p>
        </w:tc>
      </w:tr>
      <w:tr w:rsidR="00B47B45" w:rsidRPr="00E01925" w14:paraId="66F5DD1F" w14:textId="77777777" w:rsidTr="00BC2D06">
        <w:trPr>
          <w:trHeight w:val="518"/>
        </w:trPr>
        <w:tc>
          <w:tcPr>
            <w:tcW w:w="2880" w:type="dxa"/>
            <w:gridSpan w:val="2"/>
            <w:shd w:val="clear" w:color="auto" w:fill="FFFFFF"/>
            <w:vAlign w:val="center"/>
          </w:tcPr>
          <w:p w14:paraId="38C91A74" w14:textId="77777777" w:rsidR="00B47B45" w:rsidRPr="00E01925" w:rsidRDefault="00B47B45" w:rsidP="0081357F">
            <w:pPr>
              <w:pStyle w:val="Header"/>
              <w:spacing w:before="120" w:after="120"/>
              <w:rPr>
                <w:bCs w:val="0"/>
              </w:rPr>
            </w:pPr>
            <w:r>
              <w:rPr>
                <w:bCs w:val="0"/>
              </w:rPr>
              <w:t>Priority and Rank Assigned</w:t>
            </w:r>
          </w:p>
        </w:tc>
        <w:tc>
          <w:tcPr>
            <w:tcW w:w="7560" w:type="dxa"/>
            <w:gridSpan w:val="2"/>
            <w:vAlign w:val="center"/>
          </w:tcPr>
          <w:p w14:paraId="1608B434" w14:textId="693F6665" w:rsidR="00B47B45" w:rsidDel="00C31208" w:rsidRDefault="00EA29EA" w:rsidP="0081357F">
            <w:pPr>
              <w:pStyle w:val="NormalArial"/>
              <w:spacing w:before="120" w:after="120"/>
            </w:pPr>
            <w:r>
              <w:t>Not Applicable</w:t>
            </w:r>
          </w:p>
        </w:tc>
      </w:tr>
      <w:tr w:rsidR="009D17F0" w14:paraId="30E10EC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130CAE1" w14:textId="77777777" w:rsidR="009D17F0" w:rsidRDefault="0007682E" w:rsidP="0081357F">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47E3BA55" w14:textId="77777777" w:rsidR="0081357F" w:rsidRDefault="0081357F" w:rsidP="00F44236">
            <w:pPr>
              <w:pStyle w:val="NormalArial"/>
            </w:pPr>
            <w:r>
              <w:t>2.9,</w:t>
            </w:r>
            <w:r w:rsidR="00F42D7C" w:rsidRPr="00E14A4A">
              <w:t xml:space="preserve"> Voltage Ride-Through Requirements for Generation Resources</w:t>
            </w:r>
          </w:p>
          <w:p w14:paraId="0670293F" w14:textId="77777777" w:rsidR="0081357F" w:rsidRDefault="0081357F" w:rsidP="00F44236">
            <w:pPr>
              <w:pStyle w:val="NormalArial"/>
            </w:pPr>
            <w:r>
              <w:t>3.3,</w:t>
            </w:r>
            <w:r w:rsidR="00F42D7C">
              <w:t xml:space="preserve"> Resource Entities</w:t>
            </w:r>
          </w:p>
          <w:p w14:paraId="17EB1714" w14:textId="77777777" w:rsidR="009D17F0" w:rsidRPr="00FB509B" w:rsidRDefault="0081357F" w:rsidP="00F44236">
            <w:pPr>
              <w:pStyle w:val="NormalArial"/>
            </w:pPr>
            <w:r>
              <w:t xml:space="preserve">3.3.2.1, </w:t>
            </w:r>
            <w:r w:rsidR="00F10185" w:rsidRPr="00F10185">
              <w:t>Corrected Unit Reactive Limits (CURL)</w:t>
            </w:r>
          </w:p>
        </w:tc>
      </w:tr>
      <w:tr w:rsidR="00C9766A" w14:paraId="6E88DE97" w14:textId="77777777" w:rsidTr="00BC2D06">
        <w:trPr>
          <w:trHeight w:val="518"/>
        </w:trPr>
        <w:tc>
          <w:tcPr>
            <w:tcW w:w="2880" w:type="dxa"/>
            <w:gridSpan w:val="2"/>
            <w:tcBorders>
              <w:bottom w:val="single" w:sz="4" w:space="0" w:color="auto"/>
            </w:tcBorders>
            <w:shd w:val="clear" w:color="auto" w:fill="FFFFFF"/>
            <w:vAlign w:val="center"/>
          </w:tcPr>
          <w:p w14:paraId="450141E2" w14:textId="77777777" w:rsidR="00C9766A" w:rsidRDefault="00625E5D" w:rsidP="0081357F">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C496785" w14:textId="40480EBA" w:rsidR="00896E81" w:rsidRDefault="00896E81" w:rsidP="00896E81">
            <w:pPr>
              <w:pStyle w:val="NormalArial"/>
              <w:spacing w:before="120" w:after="120"/>
            </w:pPr>
            <w:r>
              <w:t>NPRR</w:t>
            </w:r>
            <w:r w:rsidR="006E4B3D">
              <w:t>973</w:t>
            </w:r>
            <w:r>
              <w:t xml:space="preserve"> </w:t>
            </w:r>
          </w:p>
          <w:p w14:paraId="07155327" w14:textId="00F85D7D" w:rsidR="00896E81" w:rsidRDefault="00955743" w:rsidP="00896E81">
            <w:pPr>
              <w:pStyle w:val="NormalArial"/>
              <w:spacing w:before="120" w:after="120"/>
            </w:pPr>
            <w:r>
              <w:t>Planning Guide Revision Request (</w:t>
            </w:r>
            <w:r w:rsidR="00896E81">
              <w:t>PGRR</w:t>
            </w:r>
            <w:r>
              <w:t xml:space="preserve">) </w:t>
            </w:r>
            <w:r w:rsidR="006E4B3D">
              <w:t>074</w:t>
            </w:r>
            <w:r w:rsidR="00896E81">
              <w:t>, Related to NPRR</w:t>
            </w:r>
            <w:r w:rsidR="006E4B3D">
              <w:t>973</w:t>
            </w:r>
            <w:r w:rsidR="00896E81">
              <w:t>, Add Definitions for Generator Step-Up and Main Power Transformer</w:t>
            </w:r>
          </w:p>
          <w:p w14:paraId="5823BFFB" w14:textId="3AFD0B2F" w:rsidR="006A109D" w:rsidRPr="00FB509B" w:rsidRDefault="00955743" w:rsidP="006E4B3D">
            <w:pPr>
              <w:pStyle w:val="NormalArial"/>
              <w:spacing w:after="120"/>
            </w:pPr>
            <w:r>
              <w:t>Resource Registration Glossary Revision Request (</w:t>
            </w:r>
            <w:r w:rsidR="00896E81">
              <w:t>RRGRR</w:t>
            </w:r>
            <w:r w:rsidR="005D0468">
              <w:t xml:space="preserve">) </w:t>
            </w:r>
            <w:r w:rsidR="006E4B3D">
              <w:t>022</w:t>
            </w:r>
            <w:r w:rsidR="00896E81">
              <w:t>, Related to NPRR</w:t>
            </w:r>
            <w:r w:rsidR="006E4B3D">
              <w:t>973</w:t>
            </w:r>
            <w:r w:rsidR="00896E81">
              <w:t>, Add Definitions for Generator Step-Up and Main Power Transformer</w:t>
            </w:r>
          </w:p>
        </w:tc>
      </w:tr>
      <w:tr w:rsidR="009D17F0" w14:paraId="2D5229F5" w14:textId="77777777" w:rsidTr="00BC2D06">
        <w:trPr>
          <w:trHeight w:val="518"/>
        </w:trPr>
        <w:tc>
          <w:tcPr>
            <w:tcW w:w="2880" w:type="dxa"/>
            <w:gridSpan w:val="2"/>
            <w:tcBorders>
              <w:bottom w:val="single" w:sz="4" w:space="0" w:color="auto"/>
            </w:tcBorders>
            <w:shd w:val="clear" w:color="auto" w:fill="FFFFFF"/>
            <w:vAlign w:val="center"/>
          </w:tcPr>
          <w:p w14:paraId="13D041F7" w14:textId="77777777" w:rsidR="009D17F0" w:rsidRDefault="009D17F0" w:rsidP="0081357F">
            <w:pPr>
              <w:pStyle w:val="Header"/>
              <w:spacing w:before="120" w:after="120"/>
            </w:pPr>
            <w:r>
              <w:t>Revision Description</w:t>
            </w:r>
          </w:p>
        </w:tc>
        <w:tc>
          <w:tcPr>
            <w:tcW w:w="7560" w:type="dxa"/>
            <w:gridSpan w:val="2"/>
            <w:tcBorders>
              <w:bottom w:val="single" w:sz="4" w:space="0" w:color="auto"/>
            </w:tcBorders>
            <w:vAlign w:val="center"/>
          </w:tcPr>
          <w:p w14:paraId="377F64FE" w14:textId="11304187" w:rsidR="009D17F0" w:rsidRPr="00FB509B" w:rsidRDefault="003D37AA" w:rsidP="0081357F">
            <w:pPr>
              <w:pStyle w:val="NormalArial"/>
              <w:spacing w:before="120" w:after="120"/>
            </w:pPr>
            <w:r>
              <w:t xml:space="preserve">This Nodal Operating Guide Revision Request (NOGRR) clarifies language by use of </w:t>
            </w:r>
            <w:r w:rsidR="0045422D">
              <w:t xml:space="preserve">NPRR973-proposed </w:t>
            </w:r>
            <w:r>
              <w:t>defined terms Generation Step-Up (GSU) and Main Power Transformer (MPT).</w:t>
            </w:r>
          </w:p>
        </w:tc>
      </w:tr>
      <w:tr w:rsidR="009D17F0" w14:paraId="2C33E4D3" w14:textId="77777777" w:rsidTr="00625E5D">
        <w:trPr>
          <w:trHeight w:val="518"/>
        </w:trPr>
        <w:tc>
          <w:tcPr>
            <w:tcW w:w="2880" w:type="dxa"/>
            <w:gridSpan w:val="2"/>
            <w:shd w:val="clear" w:color="auto" w:fill="FFFFFF"/>
            <w:vAlign w:val="center"/>
          </w:tcPr>
          <w:p w14:paraId="442072FF" w14:textId="77777777" w:rsidR="009D17F0" w:rsidRDefault="009D17F0" w:rsidP="0081357F">
            <w:pPr>
              <w:pStyle w:val="Header"/>
              <w:spacing w:before="120" w:after="120"/>
            </w:pPr>
            <w:r>
              <w:t>Reason for Revision</w:t>
            </w:r>
          </w:p>
        </w:tc>
        <w:tc>
          <w:tcPr>
            <w:tcW w:w="7560" w:type="dxa"/>
            <w:gridSpan w:val="2"/>
            <w:vAlign w:val="center"/>
          </w:tcPr>
          <w:p w14:paraId="2BE8760E" w14:textId="77777777" w:rsidR="00E71C39" w:rsidRDefault="0081357F" w:rsidP="00E71C39">
            <w:pPr>
              <w:pStyle w:val="NormalArial"/>
              <w:spacing w:before="120"/>
              <w:rPr>
                <w:rFonts w:cs="Arial"/>
                <w:color w:val="000000"/>
              </w:rPr>
            </w:pPr>
            <w:r w:rsidRPr="00CD242D">
              <w:object w:dxaOrig="225" w:dyaOrig="225" w14:anchorId="3F3E3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9" o:title=""/>
                </v:shape>
                <w:control r:id="rId10" w:name="TextBox11" w:shapeid="_x0000_i1037"/>
              </w:object>
            </w:r>
            <w:r w:rsidRPr="00CD242D">
              <w:t xml:space="preserve"> </w:t>
            </w:r>
            <w:r w:rsidR="00E71C39">
              <w:rPr>
                <w:rFonts w:cs="Arial"/>
                <w:color w:val="000000"/>
              </w:rPr>
              <w:t>Addresses current operational issues.</w:t>
            </w:r>
          </w:p>
          <w:p w14:paraId="1005D3A0" w14:textId="77777777" w:rsidR="00E71C39" w:rsidRDefault="00E71C39" w:rsidP="00E71C39">
            <w:pPr>
              <w:pStyle w:val="NormalArial"/>
              <w:tabs>
                <w:tab w:val="left" w:pos="432"/>
              </w:tabs>
              <w:spacing w:before="120"/>
              <w:ind w:left="432" w:hanging="432"/>
              <w:rPr>
                <w:iCs/>
                <w:kern w:val="24"/>
              </w:rPr>
            </w:pPr>
            <w:r w:rsidRPr="00CD242D">
              <w:object w:dxaOrig="225" w:dyaOrig="225" w14:anchorId="50276647">
                <v:shape id="_x0000_i1039" type="#_x0000_t75" style="width:15.6pt;height:14.9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4A94611D" w14:textId="77777777" w:rsidR="00E71C39" w:rsidRDefault="00E71C39" w:rsidP="00E71C39">
            <w:pPr>
              <w:pStyle w:val="NormalArial"/>
              <w:spacing w:before="120"/>
              <w:rPr>
                <w:iCs/>
                <w:kern w:val="24"/>
              </w:rPr>
            </w:pPr>
            <w:r w:rsidRPr="006629C8">
              <w:object w:dxaOrig="225" w:dyaOrig="225" w14:anchorId="128B9E11">
                <v:shape id="_x0000_i1041" type="#_x0000_t75" style="width:15.6pt;height:14.95pt" o:ole="">
                  <v:imagedata r:id="rId11" o:title=""/>
                </v:shape>
                <w:control r:id="rId14" w:name="TextBox12" w:shapeid="_x0000_i1041"/>
              </w:object>
            </w:r>
            <w:r w:rsidRPr="006629C8">
              <w:t xml:space="preserve">  </w:t>
            </w:r>
            <w:r>
              <w:rPr>
                <w:iCs/>
                <w:kern w:val="24"/>
              </w:rPr>
              <w:t>Market efficiencies or enhancements</w:t>
            </w:r>
          </w:p>
          <w:p w14:paraId="395E7405" w14:textId="77777777" w:rsidR="00E71C39" w:rsidRDefault="00E71C39" w:rsidP="00E71C39">
            <w:pPr>
              <w:pStyle w:val="NormalArial"/>
              <w:spacing w:before="120"/>
              <w:rPr>
                <w:iCs/>
                <w:kern w:val="24"/>
              </w:rPr>
            </w:pPr>
            <w:r w:rsidRPr="006629C8">
              <w:object w:dxaOrig="225" w:dyaOrig="225" w14:anchorId="113BB7B6">
                <v:shape id="_x0000_i1043" type="#_x0000_t75" style="width:15.6pt;height:14.95pt" o:ole="">
                  <v:imagedata r:id="rId11" o:title=""/>
                </v:shape>
                <w:control r:id="rId15" w:name="TextBox13" w:shapeid="_x0000_i1043"/>
              </w:object>
            </w:r>
            <w:r w:rsidRPr="006629C8">
              <w:t xml:space="preserve">  </w:t>
            </w:r>
            <w:r>
              <w:rPr>
                <w:iCs/>
                <w:kern w:val="24"/>
              </w:rPr>
              <w:t>Administrative</w:t>
            </w:r>
          </w:p>
          <w:p w14:paraId="7795BF87" w14:textId="77777777" w:rsidR="00E71C39" w:rsidRDefault="00E71C39" w:rsidP="00E71C39">
            <w:pPr>
              <w:pStyle w:val="NormalArial"/>
              <w:spacing w:before="120"/>
              <w:rPr>
                <w:iCs/>
                <w:kern w:val="24"/>
              </w:rPr>
            </w:pPr>
            <w:r w:rsidRPr="006629C8">
              <w:object w:dxaOrig="225" w:dyaOrig="225" w14:anchorId="3B038A2C">
                <v:shape id="_x0000_i1045" type="#_x0000_t75" style="width:15.6pt;height:14.95pt" o:ole="">
                  <v:imagedata r:id="rId11" o:title=""/>
                </v:shape>
                <w:control r:id="rId16" w:name="TextBox14" w:shapeid="_x0000_i1045"/>
              </w:object>
            </w:r>
            <w:r w:rsidRPr="006629C8">
              <w:t xml:space="preserve">  </w:t>
            </w:r>
            <w:r>
              <w:rPr>
                <w:iCs/>
                <w:kern w:val="24"/>
              </w:rPr>
              <w:t>Regulatory requirements</w:t>
            </w:r>
          </w:p>
          <w:p w14:paraId="46E18478" w14:textId="77777777" w:rsidR="00E71C39" w:rsidRPr="00CD242D" w:rsidRDefault="00E71C39" w:rsidP="00E71C39">
            <w:pPr>
              <w:pStyle w:val="NormalArial"/>
              <w:spacing w:before="120"/>
              <w:rPr>
                <w:rFonts w:cs="Arial"/>
                <w:color w:val="000000"/>
              </w:rPr>
            </w:pPr>
            <w:r w:rsidRPr="006629C8">
              <w:object w:dxaOrig="225" w:dyaOrig="225" w14:anchorId="11D897A6">
                <v:shape id="_x0000_i1047" type="#_x0000_t75" style="width:15.6pt;height:14.95pt" o:ole="">
                  <v:imagedata r:id="rId11" o:title=""/>
                </v:shape>
                <w:control r:id="rId17" w:name="TextBox15" w:shapeid="_x0000_i1047"/>
              </w:object>
            </w:r>
            <w:r w:rsidRPr="006629C8">
              <w:t xml:space="preserve">  </w:t>
            </w:r>
            <w:r w:rsidRPr="00CD242D">
              <w:rPr>
                <w:rFonts w:cs="Arial"/>
                <w:color w:val="000000"/>
              </w:rPr>
              <w:t>Other:  (explain)</w:t>
            </w:r>
          </w:p>
          <w:p w14:paraId="54A3D51F" w14:textId="77777777" w:rsidR="00FC3D4B" w:rsidRPr="001313B4" w:rsidRDefault="00E71C39" w:rsidP="0081357F">
            <w:pPr>
              <w:pStyle w:val="NormalArial"/>
              <w:spacing w:after="120"/>
              <w:rPr>
                <w:iCs/>
                <w:kern w:val="24"/>
              </w:rPr>
            </w:pPr>
            <w:r w:rsidRPr="00CD242D">
              <w:rPr>
                <w:i/>
                <w:sz w:val="20"/>
                <w:szCs w:val="20"/>
              </w:rPr>
              <w:t>(please select all that apply)</w:t>
            </w:r>
          </w:p>
        </w:tc>
      </w:tr>
      <w:tr w:rsidR="00625E5D" w14:paraId="777AA8E1" w14:textId="77777777" w:rsidTr="00B47B45">
        <w:trPr>
          <w:trHeight w:val="518"/>
        </w:trPr>
        <w:tc>
          <w:tcPr>
            <w:tcW w:w="2880" w:type="dxa"/>
            <w:gridSpan w:val="2"/>
            <w:shd w:val="clear" w:color="auto" w:fill="FFFFFF"/>
            <w:vAlign w:val="center"/>
          </w:tcPr>
          <w:p w14:paraId="5DDE2EF8" w14:textId="77777777" w:rsidR="00625E5D" w:rsidRDefault="00625E5D" w:rsidP="0081357F">
            <w:pPr>
              <w:pStyle w:val="Header"/>
              <w:spacing w:before="120" w:after="120"/>
            </w:pPr>
            <w:r>
              <w:lastRenderedPageBreak/>
              <w:t>Business Case</w:t>
            </w:r>
          </w:p>
        </w:tc>
        <w:tc>
          <w:tcPr>
            <w:tcW w:w="7560" w:type="dxa"/>
            <w:gridSpan w:val="2"/>
            <w:vAlign w:val="center"/>
          </w:tcPr>
          <w:p w14:paraId="2FBCC267" w14:textId="51695066" w:rsidR="00625E5D" w:rsidRPr="00625E5D" w:rsidRDefault="000B5F65" w:rsidP="00854BF9">
            <w:pPr>
              <w:pStyle w:val="NormalArial"/>
              <w:spacing w:before="120" w:after="120"/>
              <w:rPr>
                <w:iCs/>
                <w:kern w:val="24"/>
              </w:rPr>
            </w:pPr>
            <w:r>
              <w:t xml:space="preserve">For </w:t>
            </w:r>
            <w:r w:rsidR="002C17DF">
              <w:t>Wind-power</w:t>
            </w:r>
            <w:r w:rsidR="009D7D39">
              <w:t>e</w:t>
            </w:r>
            <w:r w:rsidR="002C17DF">
              <w:t>d Generation R</w:t>
            </w:r>
            <w:r>
              <w:t>esources</w:t>
            </w:r>
            <w:r w:rsidR="002C17DF">
              <w:t xml:space="preserve"> (WGRs)</w:t>
            </w:r>
            <w:r>
              <w:t xml:space="preserve">, the transformer that steps up to transmission level voltage </w:t>
            </w:r>
            <w:r w:rsidRPr="009E5389">
              <w:t>(with a high-side voltage greater than 60 kV)</w:t>
            </w:r>
            <w:r>
              <w:t xml:space="preserve"> is referred to as the Main Power Transformer</w:t>
            </w:r>
            <w:r w:rsidR="00D51B40">
              <w:t xml:space="preserve"> (MPT)</w:t>
            </w:r>
            <w:r>
              <w:t xml:space="preserve">.  The transformer that steps up from turbine level voltage (typically 600 – 700 V) to mid-voltage level (typically 34.5 kV) is referred to as the Generator Step-Up (GSU) transformer.  </w:t>
            </w:r>
            <w:r w:rsidR="003D7B8B">
              <w:t>NPRR</w:t>
            </w:r>
            <w:r w:rsidR="006E4B3D">
              <w:t>973</w:t>
            </w:r>
            <w:r w:rsidR="003D7B8B">
              <w:t xml:space="preserve"> propose</w:t>
            </w:r>
            <w:r w:rsidR="006468D0">
              <w:t>s</w:t>
            </w:r>
            <w:r w:rsidR="003D7B8B">
              <w:t xml:space="preserve"> adding as defined terms</w:t>
            </w:r>
            <w:r>
              <w:t xml:space="preserve"> Generator Step-Up and Main Power Transformer</w:t>
            </w:r>
            <w:r w:rsidR="003D7B8B">
              <w:t xml:space="preserve">; </w:t>
            </w:r>
            <w:r>
              <w:t>these two terms</w:t>
            </w:r>
            <w:r w:rsidR="003D7B8B">
              <w:t xml:space="preserve"> are used in</w:t>
            </w:r>
            <w:r>
              <w:t xml:space="preserve"> </w:t>
            </w:r>
            <w:r w:rsidR="003D7B8B">
              <w:t>the Nodal Operating Guide</w:t>
            </w:r>
            <w:r>
              <w:t>.</w:t>
            </w:r>
          </w:p>
        </w:tc>
      </w:tr>
      <w:tr w:rsidR="00B47B45" w14:paraId="129C1443" w14:textId="77777777" w:rsidTr="00B47B45">
        <w:trPr>
          <w:trHeight w:val="518"/>
        </w:trPr>
        <w:tc>
          <w:tcPr>
            <w:tcW w:w="2880" w:type="dxa"/>
            <w:gridSpan w:val="2"/>
            <w:shd w:val="clear" w:color="auto" w:fill="FFFFFF"/>
            <w:vAlign w:val="center"/>
          </w:tcPr>
          <w:p w14:paraId="37ADBA2C" w14:textId="77777777" w:rsidR="00B47B45" w:rsidRDefault="00B47B45" w:rsidP="0081357F">
            <w:pPr>
              <w:pStyle w:val="Header"/>
              <w:spacing w:before="120" w:after="120"/>
            </w:pPr>
            <w:r>
              <w:t>ROS Decision</w:t>
            </w:r>
          </w:p>
        </w:tc>
        <w:tc>
          <w:tcPr>
            <w:tcW w:w="7560" w:type="dxa"/>
            <w:gridSpan w:val="2"/>
            <w:vAlign w:val="center"/>
          </w:tcPr>
          <w:p w14:paraId="2EA6A982" w14:textId="77777777" w:rsidR="00B47B45" w:rsidRDefault="005738DB" w:rsidP="001756AC">
            <w:pPr>
              <w:pStyle w:val="NormalArial"/>
              <w:spacing w:before="120" w:after="120"/>
            </w:pPr>
            <w:r>
              <w:t>On 11/7/19, ROS voted unanimously to table NOGRR196 and refer the issue to the Operations Working Group (OWG) and the Planning Working Group (PLWG).  All Market Segments were present for the vote.</w:t>
            </w:r>
          </w:p>
          <w:p w14:paraId="1DB8AF8C" w14:textId="77777777" w:rsidR="009D07BD" w:rsidRDefault="009D07BD" w:rsidP="001756AC">
            <w:pPr>
              <w:pStyle w:val="NormalArial"/>
              <w:spacing w:before="120" w:after="120"/>
            </w:pPr>
            <w:r>
              <w:t>On 1/9/20, ROS voted unanimously to recommend approva</w:t>
            </w:r>
            <w:r w:rsidR="00764A4F">
              <w:t>l</w:t>
            </w:r>
            <w:r>
              <w:t xml:space="preserve"> of NOGRR196 as revised by ROS.  All Market Segments were present for the vote.</w:t>
            </w:r>
          </w:p>
          <w:p w14:paraId="1ECBFC55" w14:textId="513360E1" w:rsidR="00EA29EA" w:rsidRDefault="00EA29EA" w:rsidP="001756AC">
            <w:pPr>
              <w:pStyle w:val="NormalArial"/>
              <w:spacing w:before="120" w:after="120"/>
            </w:pPr>
            <w:r>
              <w:t>On 2/6/20, ROS voted unanimously to endorse and forward to TAC the 1/9/20 ROS Report and Impact Analysis for NOGRR196.  All Market Segments were present for the vote.</w:t>
            </w:r>
          </w:p>
        </w:tc>
      </w:tr>
      <w:tr w:rsidR="00B47B45" w14:paraId="6F79320F" w14:textId="77777777" w:rsidTr="00243C42">
        <w:trPr>
          <w:trHeight w:val="518"/>
        </w:trPr>
        <w:tc>
          <w:tcPr>
            <w:tcW w:w="2880" w:type="dxa"/>
            <w:gridSpan w:val="2"/>
            <w:shd w:val="clear" w:color="auto" w:fill="FFFFFF"/>
            <w:vAlign w:val="center"/>
          </w:tcPr>
          <w:p w14:paraId="08C1F77B" w14:textId="77777777" w:rsidR="00B47B45" w:rsidRDefault="00B47B45" w:rsidP="0081357F">
            <w:pPr>
              <w:pStyle w:val="Header"/>
              <w:spacing w:before="120" w:after="120"/>
            </w:pPr>
            <w:r>
              <w:t>Summary of ROS Discussion</w:t>
            </w:r>
          </w:p>
        </w:tc>
        <w:tc>
          <w:tcPr>
            <w:tcW w:w="7560" w:type="dxa"/>
            <w:gridSpan w:val="2"/>
            <w:vAlign w:val="center"/>
          </w:tcPr>
          <w:p w14:paraId="4C53E8C3" w14:textId="77777777" w:rsidR="00B47B45" w:rsidRDefault="005738DB" w:rsidP="00854BF9">
            <w:pPr>
              <w:pStyle w:val="NormalArial"/>
              <w:spacing w:before="120" w:after="120"/>
            </w:pPr>
            <w:r>
              <w:t>On 11/7/19, there was no discussion.</w:t>
            </w:r>
          </w:p>
          <w:p w14:paraId="2F1D9693" w14:textId="77777777" w:rsidR="009D07BD" w:rsidRDefault="009D07BD" w:rsidP="00854BF9">
            <w:pPr>
              <w:pStyle w:val="NormalArial"/>
              <w:spacing w:before="120" w:after="120"/>
            </w:pPr>
            <w:r>
              <w:t>On 1/9/20, participants considered revisions recommended by PLWG.</w:t>
            </w:r>
          </w:p>
          <w:p w14:paraId="143FD273" w14:textId="61F8B806" w:rsidR="00EA29EA" w:rsidRDefault="00EA29EA" w:rsidP="00854BF9">
            <w:pPr>
              <w:pStyle w:val="NormalArial"/>
              <w:spacing w:before="120" w:after="120"/>
            </w:pPr>
            <w:r>
              <w:t>On 2/6/20, there was no discussion.</w:t>
            </w:r>
          </w:p>
        </w:tc>
      </w:tr>
      <w:tr w:rsidR="00243C42" w14:paraId="1153E2F9" w14:textId="77777777" w:rsidTr="00243C42">
        <w:trPr>
          <w:trHeight w:val="518"/>
        </w:trPr>
        <w:tc>
          <w:tcPr>
            <w:tcW w:w="2880" w:type="dxa"/>
            <w:gridSpan w:val="2"/>
            <w:shd w:val="clear" w:color="auto" w:fill="FFFFFF"/>
            <w:vAlign w:val="center"/>
          </w:tcPr>
          <w:p w14:paraId="055FDF96" w14:textId="1F41697B" w:rsidR="00243C42" w:rsidRDefault="00243C42" w:rsidP="0081357F">
            <w:pPr>
              <w:pStyle w:val="Header"/>
              <w:spacing w:before="120" w:after="120"/>
            </w:pPr>
            <w:r>
              <w:t>TAC Decision</w:t>
            </w:r>
          </w:p>
        </w:tc>
        <w:tc>
          <w:tcPr>
            <w:tcW w:w="7560" w:type="dxa"/>
            <w:gridSpan w:val="2"/>
            <w:vAlign w:val="center"/>
          </w:tcPr>
          <w:p w14:paraId="4A113610" w14:textId="3B92E61F" w:rsidR="00243C42" w:rsidRDefault="00243C42" w:rsidP="00854BF9">
            <w:pPr>
              <w:pStyle w:val="NormalArial"/>
              <w:spacing w:before="120" w:after="120"/>
            </w:pPr>
            <w:r>
              <w:t>On 6/24/20, TAC voted unanimously</w:t>
            </w:r>
            <w:r w:rsidR="003767B1">
              <w:t xml:space="preserve"> via roll call</w:t>
            </w:r>
            <w:r>
              <w:t xml:space="preserve"> to recommend approval of NOGRR196 as recommended by ROS in the 2/6/20 ROS Report.  All Market Segments were present for the vote.</w:t>
            </w:r>
          </w:p>
        </w:tc>
      </w:tr>
      <w:tr w:rsidR="00243C42" w14:paraId="21A55AF8" w14:textId="77777777" w:rsidTr="00243C42">
        <w:trPr>
          <w:trHeight w:val="518"/>
        </w:trPr>
        <w:tc>
          <w:tcPr>
            <w:tcW w:w="2880" w:type="dxa"/>
            <w:gridSpan w:val="2"/>
            <w:shd w:val="clear" w:color="auto" w:fill="FFFFFF"/>
            <w:vAlign w:val="center"/>
          </w:tcPr>
          <w:p w14:paraId="20CA4643" w14:textId="3DBBD1A6" w:rsidR="00243C42" w:rsidRDefault="00243C42" w:rsidP="0081357F">
            <w:pPr>
              <w:pStyle w:val="Header"/>
              <w:spacing w:before="120" w:after="120"/>
            </w:pPr>
            <w:r>
              <w:t>Summary of TAC Discussion</w:t>
            </w:r>
          </w:p>
        </w:tc>
        <w:tc>
          <w:tcPr>
            <w:tcW w:w="7560" w:type="dxa"/>
            <w:gridSpan w:val="2"/>
            <w:vAlign w:val="center"/>
          </w:tcPr>
          <w:p w14:paraId="0AF6303D" w14:textId="696693CF" w:rsidR="00243C42" w:rsidRDefault="00243C42" w:rsidP="00854BF9">
            <w:pPr>
              <w:pStyle w:val="NormalArial"/>
              <w:spacing w:before="120" w:after="120"/>
            </w:pPr>
            <w:r>
              <w:t>On 6/24/20, there was no discussion.</w:t>
            </w:r>
          </w:p>
        </w:tc>
      </w:tr>
      <w:tr w:rsidR="00243C42" w14:paraId="6ED468C4" w14:textId="77777777" w:rsidTr="00BC2D06">
        <w:trPr>
          <w:trHeight w:val="518"/>
        </w:trPr>
        <w:tc>
          <w:tcPr>
            <w:tcW w:w="2880" w:type="dxa"/>
            <w:gridSpan w:val="2"/>
            <w:tcBorders>
              <w:bottom w:val="single" w:sz="4" w:space="0" w:color="auto"/>
            </w:tcBorders>
            <w:shd w:val="clear" w:color="auto" w:fill="FFFFFF"/>
            <w:vAlign w:val="center"/>
          </w:tcPr>
          <w:p w14:paraId="20A0CE1A" w14:textId="65C41F03" w:rsidR="00243C42" w:rsidRDefault="00243C42" w:rsidP="0081357F">
            <w:pPr>
              <w:pStyle w:val="Header"/>
              <w:spacing w:before="120" w:after="120"/>
            </w:pPr>
            <w:r>
              <w:t>ERCOT Opinion</w:t>
            </w:r>
          </w:p>
        </w:tc>
        <w:tc>
          <w:tcPr>
            <w:tcW w:w="7560" w:type="dxa"/>
            <w:gridSpan w:val="2"/>
            <w:tcBorders>
              <w:bottom w:val="single" w:sz="4" w:space="0" w:color="auto"/>
            </w:tcBorders>
            <w:vAlign w:val="center"/>
          </w:tcPr>
          <w:p w14:paraId="540F6CF9" w14:textId="2FE6A104" w:rsidR="00243C42" w:rsidRDefault="00243C42" w:rsidP="00854BF9">
            <w:pPr>
              <w:pStyle w:val="NormalArial"/>
              <w:spacing w:before="120" w:after="120"/>
            </w:pPr>
            <w:r>
              <w:t>ERCOT supports approval of NOGRR196.</w:t>
            </w:r>
          </w:p>
        </w:tc>
      </w:tr>
    </w:tbl>
    <w:p w14:paraId="178250B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40CE25" w14:textId="77777777" w:rsidTr="00D176CF">
        <w:trPr>
          <w:cantSplit/>
          <w:trHeight w:val="432"/>
        </w:trPr>
        <w:tc>
          <w:tcPr>
            <w:tcW w:w="10440" w:type="dxa"/>
            <w:gridSpan w:val="2"/>
            <w:tcBorders>
              <w:top w:val="single" w:sz="4" w:space="0" w:color="auto"/>
            </w:tcBorders>
            <w:shd w:val="clear" w:color="auto" w:fill="FFFFFF"/>
            <w:vAlign w:val="center"/>
          </w:tcPr>
          <w:p w14:paraId="7D5EC88D" w14:textId="77777777" w:rsidR="009A3772" w:rsidRDefault="009A3772">
            <w:pPr>
              <w:pStyle w:val="Header"/>
              <w:jc w:val="center"/>
            </w:pPr>
            <w:r>
              <w:t>Sponsor</w:t>
            </w:r>
          </w:p>
        </w:tc>
      </w:tr>
      <w:tr w:rsidR="009A3772" w14:paraId="59F9E349" w14:textId="77777777" w:rsidTr="00D176CF">
        <w:trPr>
          <w:cantSplit/>
          <w:trHeight w:val="432"/>
        </w:trPr>
        <w:tc>
          <w:tcPr>
            <w:tcW w:w="2880" w:type="dxa"/>
            <w:shd w:val="clear" w:color="auto" w:fill="FFFFFF"/>
            <w:vAlign w:val="center"/>
          </w:tcPr>
          <w:p w14:paraId="29314446" w14:textId="77777777" w:rsidR="009A3772" w:rsidRPr="00B93CA0" w:rsidRDefault="009A3772">
            <w:pPr>
              <w:pStyle w:val="Header"/>
              <w:rPr>
                <w:bCs w:val="0"/>
              </w:rPr>
            </w:pPr>
            <w:r w:rsidRPr="00B93CA0">
              <w:rPr>
                <w:bCs w:val="0"/>
              </w:rPr>
              <w:t>Name</w:t>
            </w:r>
          </w:p>
        </w:tc>
        <w:tc>
          <w:tcPr>
            <w:tcW w:w="7560" w:type="dxa"/>
            <w:vAlign w:val="center"/>
          </w:tcPr>
          <w:p w14:paraId="6214FB4F" w14:textId="77777777" w:rsidR="009A3772" w:rsidRDefault="000B5F65">
            <w:pPr>
              <w:pStyle w:val="NormalArial"/>
            </w:pPr>
            <w:r>
              <w:t>James Teixeira</w:t>
            </w:r>
          </w:p>
        </w:tc>
      </w:tr>
      <w:tr w:rsidR="009A3772" w14:paraId="2A58136F" w14:textId="77777777" w:rsidTr="00D176CF">
        <w:trPr>
          <w:cantSplit/>
          <w:trHeight w:val="432"/>
        </w:trPr>
        <w:tc>
          <w:tcPr>
            <w:tcW w:w="2880" w:type="dxa"/>
            <w:shd w:val="clear" w:color="auto" w:fill="FFFFFF"/>
            <w:vAlign w:val="center"/>
          </w:tcPr>
          <w:p w14:paraId="62913C56" w14:textId="77777777" w:rsidR="009A3772" w:rsidRPr="00B93CA0" w:rsidRDefault="009A3772">
            <w:pPr>
              <w:pStyle w:val="Header"/>
              <w:rPr>
                <w:bCs w:val="0"/>
              </w:rPr>
            </w:pPr>
            <w:r w:rsidRPr="00B93CA0">
              <w:rPr>
                <w:bCs w:val="0"/>
              </w:rPr>
              <w:t>E-mail Address</w:t>
            </w:r>
          </w:p>
        </w:tc>
        <w:tc>
          <w:tcPr>
            <w:tcW w:w="7560" w:type="dxa"/>
            <w:vAlign w:val="center"/>
          </w:tcPr>
          <w:p w14:paraId="78C4A0C1" w14:textId="77777777" w:rsidR="009A3772" w:rsidRDefault="009D7D39">
            <w:pPr>
              <w:pStyle w:val="NormalArial"/>
            </w:pPr>
            <w:hyperlink r:id="rId18" w:history="1">
              <w:r w:rsidR="00BB5A76" w:rsidRPr="00C7534F">
                <w:rPr>
                  <w:rStyle w:val="Hyperlink"/>
                </w:rPr>
                <w:t>Jay.Teixeira@ercot.com</w:t>
              </w:r>
            </w:hyperlink>
          </w:p>
        </w:tc>
      </w:tr>
      <w:tr w:rsidR="009A3772" w14:paraId="7C265839" w14:textId="77777777" w:rsidTr="00D176CF">
        <w:trPr>
          <w:cantSplit/>
          <w:trHeight w:val="432"/>
        </w:trPr>
        <w:tc>
          <w:tcPr>
            <w:tcW w:w="2880" w:type="dxa"/>
            <w:shd w:val="clear" w:color="auto" w:fill="FFFFFF"/>
            <w:vAlign w:val="center"/>
          </w:tcPr>
          <w:p w14:paraId="0FEE64F7" w14:textId="77777777" w:rsidR="009A3772" w:rsidRPr="00B93CA0" w:rsidRDefault="009A3772">
            <w:pPr>
              <w:pStyle w:val="Header"/>
              <w:rPr>
                <w:bCs w:val="0"/>
              </w:rPr>
            </w:pPr>
            <w:r w:rsidRPr="00B93CA0">
              <w:rPr>
                <w:bCs w:val="0"/>
              </w:rPr>
              <w:t>Company</w:t>
            </w:r>
          </w:p>
        </w:tc>
        <w:tc>
          <w:tcPr>
            <w:tcW w:w="7560" w:type="dxa"/>
            <w:vAlign w:val="center"/>
          </w:tcPr>
          <w:p w14:paraId="47A410D3" w14:textId="77777777" w:rsidR="009A3772" w:rsidRDefault="000B5F65">
            <w:pPr>
              <w:pStyle w:val="NormalArial"/>
            </w:pPr>
            <w:r>
              <w:t>ERCOT</w:t>
            </w:r>
          </w:p>
        </w:tc>
      </w:tr>
      <w:tr w:rsidR="009A3772" w14:paraId="0802E0A5" w14:textId="77777777" w:rsidTr="00D176CF">
        <w:trPr>
          <w:cantSplit/>
          <w:trHeight w:val="432"/>
        </w:trPr>
        <w:tc>
          <w:tcPr>
            <w:tcW w:w="2880" w:type="dxa"/>
            <w:tcBorders>
              <w:bottom w:val="single" w:sz="4" w:space="0" w:color="auto"/>
            </w:tcBorders>
            <w:shd w:val="clear" w:color="auto" w:fill="FFFFFF"/>
            <w:vAlign w:val="center"/>
          </w:tcPr>
          <w:p w14:paraId="6613804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52D5AD9" w14:textId="77777777" w:rsidR="009A3772" w:rsidRDefault="000B5F65">
            <w:pPr>
              <w:pStyle w:val="NormalArial"/>
            </w:pPr>
            <w:r>
              <w:t>512-248-6582</w:t>
            </w:r>
          </w:p>
        </w:tc>
      </w:tr>
      <w:tr w:rsidR="009A3772" w14:paraId="6EF21CFC" w14:textId="77777777" w:rsidTr="00D176CF">
        <w:trPr>
          <w:cantSplit/>
          <w:trHeight w:val="432"/>
        </w:trPr>
        <w:tc>
          <w:tcPr>
            <w:tcW w:w="2880" w:type="dxa"/>
            <w:shd w:val="clear" w:color="auto" w:fill="FFFFFF"/>
            <w:vAlign w:val="center"/>
          </w:tcPr>
          <w:p w14:paraId="7170DB0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1907C02" w14:textId="77777777" w:rsidR="009A3772" w:rsidRDefault="000B5F65">
            <w:pPr>
              <w:pStyle w:val="NormalArial"/>
            </w:pPr>
            <w:r>
              <w:t>512-656-6734</w:t>
            </w:r>
          </w:p>
        </w:tc>
      </w:tr>
      <w:tr w:rsidR="009A3772" w14:paraId="7C1805C6" w14:textId="77777777" w:rsidTr="00D176CF">
        <w:trPr>
          <w:cantSplit/>
          <w:trHeight w:val="432"/>
        </w:trPr>
        <w:tc>
          <w:tcPr>
            <w:tcW w:w="2880" w:type="dxa"/>
            <w:tcBorders>
              <w:bottom w:val="single" w:sz="4" w:space="0" w:color="auto"/>
            </w:tcBorders>
            <w:shd w:val="clear" w:color="auto" w:fill="FFFFFF"/>
            <w:vAlign w:val="center"/>
          </w:tcPr>
          <w:p w14:paraId="594EDB98"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414B2D5C" w14:textId="77777777" w:rsidR="009A3772" w:rsidRDefault="00E92709">
            <w:pPr>
              <w:pStyle w:val="NormalArial"/>
            </w:pPr>
            <w:r>
              <w:t>Not Applicable</w:t>
            </w:r>
          </w:p>
        </w:tc>
      </w:tr>
    </w:tbl>
    <w:p w14:paraId="40A2779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D12A88" w14:textId="77777777" w:rsidTr="00D176CF">
        <w:trPr>
          <w:cantSplit/>
          <w:trHeight w:val="432"/>
        </w:trPr>
        <w:tc>
          <w:tcPr>
            <w:tcW w:w="10440" w:type="dxa"/>
            <w:gridSpan w:val="2"/>
            <w:vAlign w:val="center"/>
          </w:tcPr>
          <w:p w14:paraId="33D29CAB" w14:textId="77777777" w:rsidR="009A3772" w:rsidRPr="007C199B" w:rsidRDefault="009A3772" w:rsidP="007C199B">
            <w:pPr>
              <w:pStyle w:val="NormalArial"/>
              <w:jc w:val="center"/>
              <w:rPr>
                <w:b/>
              </w:rPr>
            </w:pPr>
            <w:r w:rsidRPr="007C199B">
              <w:rPr>
                <w:b/>
              </w:rPr>
              <w:t>Market Rules Staff Contact</w:t>
            </w:r>
          </w:p>
        </w:tc>
      </w:tr>
      <w:tr w:rsidR="009A3772" w:rsidRPr="00D56D61" w14:paraId="4FDC45C6" w14:textId="77777777" w:rsidTr="00D176CF">
        <w:trPr>
          <w:cantSplit/>
          <w:trHeight w:val="432"/>
        </w:trPr>
        <w:tc>
          <w:tcPr>
            <w:tcW w:w="2880" w:type="dxa"/>
            <w:vAlign w:val="center"/>
          </w:tcPr>
          <w:p w14:paraId="40597827" w14:textId="77777777" w:rsidR="009A3772" w:rsidRPr="007C199B" w:rsidRDefault="009A3772">
            <w:pPr>
              <w:pStyle w:val="NormalArial"/>
              <w:rPr>
                <w:b/>
              </w:rPr>
            </w:pPr>
            <w:r w:rsidRPr="007C199B">
              <w:rPr>
                <w:b/>
              </w:rPr>
              <w:t>Name</w:t>
            </w:r>
          </w:p>
        </w:tc>
        <w:tc>
          <w:tcPr>
            <w:tcW w:w="7560" w:type="dxa"/>
            <w:vAlign w:val="center"/>
          </w:tcPr>
          <w:p w14:paraId="4363345A" w14:textId="77777777" w:rsidR="009A3772" w:rsidRPr="00D56D61" w:rsidRDefault="00E92709">
            <w:pPr>
              <w:pStyle w:val="NormalArial"/>
            </w:pPr>
            <w:r>
              <w:t>Brittney Albracht</w:t>
            </w:r>
          </w:p>
        </w:tc>
      </w:tr>
      <w:tr w:rsidR="009A3772" w:rsidRPr="00D56D61" w14:paraId="0CD766B2" w14:textId="77777777" w:rsidTr="00D176CF">
        <w:trPr>
          <w:cantSplit/>
          <w:trHeight w:val="432"/>
        </w:trPr>
        <w:tc>
          <w:tcPr>
            <w:tcW w:w="2880" w:type="dxa"/>
            <w:vAlign w:val="center"/>
          </w:tcPr>
          <w:p w14:paraId="506D980B" w14:textId="77777777" w:rsidR="009A3772" w:rsidRPr="007C199B" w:rsidRDefault="009A3772">
            <w:pPr>
              <w:pStyle w:val="NormalArial"/>
              <w:rPr>
                <w:b/>
              </w:rPr>
            </w:pPr>
            <w:r w:rsidRPr="007C199B">
              <w:rPr>
                <w:b/>
              </w:rPr>
              <w:t>E-Mail Address</w:t>
            </w:r>
          </w:p>
        </w:tc>
        <w:tc>
          <w:tcPr>
            <w:tcW w:w="7560" w:type="dxa"/>
            <w:vAlign w:val="center"/>
          </w:tcPr>
          <w:p w14:paraId="176EB30B" w14:textId="77777777" w:rsidR="009A3772" w:rsidRPr="00D56D61" w:rsidRDefault="009D7D39">
            <w:pPr>
              <w:pStyle w:val="NormalArial"/>
            </w:pPr>
            <w:hyperlink r:id="rId19" w:history="1">
              <w:r w:rsidR="00E92709" w:rsidRPr="005627C3">
                <w:rPr>
                  <w:rStyle w:val="Hyperlink"/>
                </w:rPr>
                <w:t>Brittney.Albracht@ercot.com</w:t>
              </w:r>
            </w:hyperlink>
            <w:r w:rsidR="00E92709">
              <w:t xml:space="preserve"> </w:t>
            </w:r>
          </w:p>
        </w:tc>
      </w:tr>
      <w:tr w:rsidR="009A3772" w:rsidRPr="005370B5" w14:paraId="1B39A6CC" w14:textId="77777777" w:rsidTr="00D176CF">
        <w:trPr>
          <w:cantSplit/>
          <w:trHeight w:val="432"/>
        </w:trPr>
        <w:tc>
          <w:tcPr>
            <w:tcW w:w="2880" w:type="dxa"/>
            <w:vAlign w:val="center"/>
          </w:tcPr>
          <w:p w14:paraId="3E8B68E5" w14:textId="77777777" w:rsidR="009A3772" w:rsidRPr="007C199B" w:rsidRDefault="009A3772">
            <w:pPr>
              <w:pStyle w:val="NormalArial"/>
              <w:rPr>
                <w:b/>
              </w:rPr>
            </w:pPr>
            <w:r w:rsidRPr="007C199B">
              <w:rPr>
                <w:b/>
              </w:rPr>
              <w:t>Phone Number</w:t>
            </w:r>
          </w:p>
        </w:tc>
        <w:tc>
          <w:tcPr>
            <w:tcW w:w="7560" w:type="dxa"/>
            <w:vAlign w:val="center"/>
          </w:tcPr>
          <w:p w14:paraId="0543F5CF" w14:textId="77777777" w:rsidR="009A3772" w:rsidRDefault="00E92709">
            <w:pPr>
              <w:pStyle w:val="NormalArial"/>
            </w:pPr>
            <w:r>
              <w:t>512-225-7027</w:t>
            </w:r>
          </w:p>
        </w:tc>
      </w:tr>
    </w:tbl>
    <w:p w14:paraId="0DC0941D" w14:textId="77777777" w:rsidR="00B47B45" w:rsidRDefault="00B47B45" w:rsidP="00B47B4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47B45" w14:paraId="5DD510E1" w14:textId="77777777" w:rsidTr="00073D9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FED243" w14:textId="77777777" w:rsidR="00B47B45" w:rsidRDefault="00B47B45" w:rsidP="00073D9C">
            <w:pPr>
              <w:pStyle w:val="NormalArial"/>
              <w:jc w:val="center"/>
              <w:rPr>
                <w:b/>
              </w:rPr>
            </w:pPr>
            <w:r>
              <w:rPr>
                <w:b/>
              </w:rPr>
              <w:t>Comments Received</w:t>
            </w:r>
          </w:p>
        </w:tc>
      </w:tr>
      <w:tr w:rsidR="00B47B45" w14:paraId="65C69337" w14:textId="77777777" w:rsidTr="00073D9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57EF3" w14:textId="77777777" w:rsidR="00B47B45" w:rsidRDefault="00B47B45" w:rsidP="00073D9C">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21409BE" w14:textId="77777777" w:rsidR="00B47B45" w:rsidRDefault="00B47B45" w:rsidP="00073D9C">
            <w:pPr>
              <w:pStyle w:val="NormalArial"/>
              <w:rPr>
                <w:b/>
              </w:rPr>
            </w:pPr>
            <w:r>
              <w:rPr>
                <w:b/>
              </w:rPr>
              <w:t>Comment Summary</w:t>
            </w:r>
          </w:p>
        </w:tc>
      </w:tr>
      <w:tr w:rsidR="00B47B45" w14:paraId="345E6E59" w14:textId="77777777" w:rsidTr="00073D9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A92FB" w14:textId="77777777" w:rsidR="00B47B45" w:rsidRDefault="00B47B45" w:rsidP="00073D9C">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6B54D2C" w14:textId="77777777" w:rsidR="00B47B45" w:rsidRDefault="00B47B45" w:rsidP="00073D9C">
            <w:pPr>
              <w:pStyle w:val="NormalArial"/>
              <w:spacing w:before="120" w:after="120"/>
            </w:pPr>
          </w:p>
        </w:tc>
      </w:tr>
    </w:tbl>
    <w:p w14:paraId="535058EC" w14:textId="77777777" w:rsidR="00C60B3A" w:rsidRDefault="00C60B3A" w:rsidP="00B47B4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47B45" w14:paraId="2A65E341" w14:textId="77777777" w:rsidTr="00073D9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EA467" w14:textId="77777777" w:rsidR="00B47B45" w:rsidRDefault="00B47B45" w:rsidP="00073D9C">
            <w:pPr>
              <w:pStyle w:val="Header"/>
              <w:jc w:val="center"/>
            </w:pPr>
            <w:r>
              <w:t>Market Rules Notes</w:t>
            </w:r>
          </w:p>
        </w:tc>
      </w:tr>
    </w:tbl>
    <w:p w14:paraId="267822B8" w14:textId="22FF3892" w:rsidR="00481F79" w:rsidRPr="00481F79" w:rsidRDefault="00481F79" w:rsidP="00481F79">
      <w:pPr>
        <w:tabs>
          <w:tab w:val="num" w:pos="0"/>
        </w:tabs>
        <w:spacing w:before="120" w:after="120"/>
        <w:rPr>
          <w:rFonts w:ascii="Arial" w:hAnsi="Arial" w:cs="Arial"/>
        </w:rPr>
      </w:pPr>
      <w:r>
        <w:rPr>
          <w:rFonts w:ascii="Arial" w:hAnsi="Arial" w:cs="Arial"/>
        </w:rPr>
        <w:t xml:space="preserve">Please note that the following NOGRR(s) also propose revisions to the following </w:t>
      </w:r>
      <w:r w:rsidRPr="00481F79">
        <w:rPr>
          <w:rFonts w:ascii="Arial" w:hAnsi="Arial" w:cs="Arial"/>
        </w:rPr>
        <w:t>section(s):</w:t>
      </w:r>
    </w:p>
    <w:p w14:paraId="69D8B3E0" w14:textId="5C78FE28" w:rsidR="00481F79" w:rsidRPr="00481F79" w:rsidRDefault="00481F79" w:rsidP="00481F79">
      <w:pPr>
        <w:numPr>
          <w:ilvl w:val="0"/>
          <w:numId w:val="21"/>
        </w:numPr>
        <w:spacing w:before="120"/>
        <w:rPr>
          <w:rFonts w:ascii="Arial" w:hAnsi="Arial" w:cs="Arial"/>
        </w:rPr>
      </w:pPr>
      <w:r w:rsidRPr="00481F79">
        <w:rPr>
          <w:rFonts w:ascii="Arial" w:hAnsi="Arial" w:cs="Arial"/>
        </w:rPr>
        <w:t>NOGRR204, Related to NPRR989, BESTF-1 Energy Storage Resource Technical Requirements</w:t>
      </w:r>
    </w:p>
    <w:p w14:paraId="21CBF44E" w14:textId="4D54F879" w:rsidR="00B47B45" w:rsidRDefault="00481F79" w:rsidP="00976E51">
      <w:pPr>
        <w:numPr>
          <w:ilvl w:val="1"/>
          <w:numId w:val="21"/>
        </w:numPr>
        <w:rPr>
          <w:rFonts w:ascii="Arial" w:hAnsi="Arial" w:cs="Arial"/>
        </w:rPr>
      </w:pPr>
      <w:r w:rsidRPr="00481F79">
        <w:rPr>
          <w:rFonts w:ascii="Arial" w:hAnsi="Arial" w:cs="Arial"/>
        </w:rPr>
        <w:t>Section 2.9</w:t>
      </w:r>
    </w:p>
    <w:p w14:paraId="56FBD8D0" w14:textId="16B9929C" w:rsidR="00F72AAB" w:rsidRPr="005E5D56" w:rsidRDefault="00F72AAB" w:rsidP="005E5D56">
      <w:pPr>
        <w:numPr>
          <w:ilvl w:val="1"/>
          <w:numId w:val="21"/>
        </w:numPr>
        <w:spacing w:after="120"/>
        <w:rPr>
          <w:rFonts w:ascii="Arial" w:hAnsi="Arial" w:cs="Arial"/>
        </w:rPr>
      </w:pPr>
      <w:r>
        <w:rPr>
          <w:rFonts w:ascii="Arial" w:hAnsi="Arial" w:cs="Arial"/>
        </w:rPr>
        <w:t>Section 3.3.2.1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C452E1C" w14:textId="77777777">
        <w:trPr>
          <w:trHeight w:val="350"/>
        </w:trPr>
        <w:tc>
          <w:tcPr>
            <w:tcW w:w="10440" w:type="dxa"/>
            <w:tcBorders>
              <w:bottom w:val="single" w:sz="4" w:space="0" w:color="auto"/>
            </w:tcBorders>
            <w:shd w:val="clear" w:color="auto" w:fill="FFFFFF"/>
            <w:vAlign w:val="center"/>
          </w:tcPr>
          <w:p w14:paraId="286816F3" w14:textId="77777777" w:rsidR="009A3772" w:rsidRDefault="009A3772" w:rsidP="003618DF">
            <w:pPr>
              <w:pStyle w:val="Header"/>
              <w:jc w:val="center"/>
            </w:pPr>
            <w:r>
              <w:t>Proposed</w:t>
            </w:r>
            <w:r w:rsidR="003618DF">
              <w:t xml:space="preserve"> Guide</w:t>
            </w:r>
            <w:r>
              <w:t xml:space="preserve"> Language Revision</w:t>
            </w:r>
          </w:p>
        </w:tc>
      </w:tr>
    </w:tbl>
    <w:p w14:paraId="4506CD1A" w14:textId="77777777" w:rsidR="00F03872" w:rsidRPr="00E14A4A" w:rsidRDefault="00F03872" w:rsidP="00F03872">
      <w:pPr>
        <w:pStyle w:val="H2"/>
        <w:spacing w:before="480"/>
        <w:ind w:left="0" w:firstLine="0"/>
      </w:pPr>
      <w:bookmarkStart w:id="0" w:name="_Toc8745489"/>
      <w:bookmarkStart w:id="1" w:name="_Toc273948167"/>
      <w:bookmarkStart w:id="2" w:name="_Toc468446864"/>
      <w:bookmarkStart w:id="3" w:name="_Toc273948165"/>
      <w:bookmarkStart w:id="4" w:name="_Toc468446862"/>
      <w:commentRangeStart w:id="5"/>
      <w:r w:rsidRPr="00E14A4A">
        <w:t>2.9</w:t>
      </w:r>
      <w:commentRangeEnd w:id="5"/>
      <w:r w:rsidR="00AC0E06">
        <w:rPr>
          <w:rStyle w:val="CommentReference"/>
          <w:b w:val="0"/>
        </w:rPr>
        <w:commentReference w:id="5"/>
      </w:r>
      <w:r w:rsidRPr="00E14A4A">
        <w:tab/>
        <w:t>Voltage Ride-Through Requirements for Generation Resources</w:t>
      </w:r>
      <w:bookmarkEnd w:id="0"/>
    </w:p>
    <w:p w14:paraId="30F72B9F" w14:textId="77777777" w:rsidR="00F03872" w:rsidRPr="00E14A4A" w:rsidRDefault="00F03872" w:rsidP="00F03872">
      <w:pPr>
        <w:pStyle w:val="BodyTextNumbered"/>
      </w:pPr>
      <w:r w:rsidRPr="00E14A4A">
        <w:t>(</w:t>
      </w:r>
      <w:r>
        <w:t>1</w:t>
      </w:r>
      <w:r w:rsidRPr="00E14A4A">
        <w:t>)</w:t>
      </w:r>
      <w:r w:rsidRPr="00E14A4A">
        <w:tab/>
        <w:t>Generation Resources must be designed and generation voltage relays must be set to remain connected to the transmission system during the following operating conditions:</w:t>
      </w:r>
    </w:p>
    <w:p w14:paraId="1551500D" w14:textId="77777777" w:rsidR="00F03872" w:rsidRPr="00CD37AD" w:rsidRDefault="00F03872" w:rsidP="0073314B">
      <w:pPr>
        <w:spacing w:after="240"/>
        <w:ind w:left="1440" w:hanging="720"/>
        <w:rPr>
          <w:szCs w:val="20"/>
        </w:rPr>
      </w:pPr>
      <w:r w:rsidRPr="00CD37AD">
        <w:rPr>
          <w:szCs w:val="20"/>
        </w:rPr>
        <w:t>(a)</w:t>
      </w:r>
      <w:r w:rsidRPr="00CD37AD">
        <w:rPr>
          <w:szCs w:val="20"/>
        </w:rPr>
        <w:tab/>
        <w:t>Generator terminal voltages are within 5% of the rated design voltage and volts per hertz are less than 105% of generator rated design voltage and frequency;</w:t>
      </w:r>
    </w:p>
    <w:p w14:paraId="6B78BBAA" w14:textId="77777777" w:rsidR="00F03872" w:rsidRPr="0055077C" w:rsidRDefault="00F03872" w:rsidP="0073314B">
      <w:pPr>
        <w:spacing w:after="240"/>
        <w:ind w:left="1440" w:hanging="720"/>
        <w:rPr>
          <w:szCs w:val="20"/>
        </w:rPr>
      </w:pPr>
      <w:r w:rsidRPr="0055077C">
        <w:rPr>
          <w:szCs w:val="20"/>
        </w:rPr>
        <w:t>(b)</w:t>
      </w:r>
      <w:r w:rsidRPr="0055077C">
        <w:rPr>
          <w:szCs w:val="20"/>
        </w:rPr>
        <w:tab/>
        <w:t>Generator terminal voltage deviations exceed 5% but are within 10% of the rated design voltage and persist for less than ten seconds;</w:t>
      </w:r>
    </w:p>
    <w:p w14:paraId="11C46AC3" w14:textId="77777777" w:rsidR="00F03872" w:rsidRPr="0055077C" w:rsidRDefault="00F03872" w:rsidP="0073314B">
      <w:pPr>
        <w:spacing w:after="240"/>
        <w:ind w:left="1440" w:hanging="720"/>
        <w:rPr>
          <w:szCs w:val="20"/>
        </w:rPr>
      </w:pPr>
      <w:r w:rsidRPr="0055077C">
        <w:rPr>
          <w:szCs w:val="20"/>
        </w:rPr>
        <w:t>(c)</w:t>
      </w:r>
      <w:r w:rsidRPr="0055077C">
        <w:rPr>
          <w:szCs w:val="20"/>
        </w:rPr>
        <w:tab/>
        <w:t>Generator volts per hertz conditions are less than 116% of generator rated design voltage and frequency and last for less than 1.5 seconds;</w:t>
      </w:r>
    </w:p>
    <w:p w14:paraId="37407403" w14:textId="4463AF4A" w:rsidR="00F03872" w:rsidRPr="0073314B" w:rsidRDefault="00F03872" w:rsidP="0073314B">
      <w:pPr>
        <w:spacing w:after="240"/>
        <w:ind w:left="1440" w:hanging="720"/>
        <w:rPr>
          <w:szCs w:val="20"/>
        </w:rPr>
      </w:pPr>
      <w:r w:rsidRPr="0073314B">
        <w:rPr>
          <w:szCs w:val="20"/>
        </w:rPr>
        <w:t>(d)</w:t>
      </w:r>
      <w:r w:rsidRPr="0073314B">
        <w:rPr>
          <w:szCs w:val="20"/>
        </w:rPr>
        <w:tab/>
        <w:t xml:space="preserve">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w:t>
      </w:r>
      <w:r w:rsidRPr="0073314B">
        <w:rPr>
          <w:szCs w:val="20"/>
        </w:rPr>
        <w:lastRenderedPageBreak/>
        <w:t>are not connected to induction generators described in paragraph (</w:t>
      </w:r>
      <w:r w:rsidR="001C1E0E">
        <w:rPr>
          <w:szCs w:val="20"/>
        </w:rPr>
        <w:t>12</w:t>
      </w:r>
      <w:r w:rsidRPr="0073314B">
        <w:rPr>
          <w:szCs w:val="20"/>
        </w:rPr>
        <w:t>) of Protocol Section 3.15, Voltage Support; and</w:t>
      </w:r>
    </w:p>
    <w:p w14:paraId="3EAF6145" w14:textId="77777777" w:rsidR="00F03872" w:rsidRPr="0073314B" w:rsidRDefault="00F03872" w:rsidP="0073314B">
      <w:pPr>
        <w:spacing w:after="240"/>
        <w:ind w:left="1440" w:hanging="720"/>
        <w:rPr>
          <w:szCs w:val="20"/>
        </w:rPr>
      </w:pPr>
      <w:r w:rsidRPr="0073314B">
        <w:rPr>
          <w:szCs w:val="20"/>
        </w:rPr>
        <w:t>(e)</w:t>
      </w:r>
      <w:r w:rsidRPr="0073314B">
        <w:rPr>
          <w:szCs w:val="20"/>
        </w:rPr>
        <w:tab/>
        <w:t>In the case of a generator bus fault or a primary transmission system relay failure, the generator protective relaying may clear the generator independent of the operation of any transmission protective relaying.</w:t>
      </w:r>
    </w:p>
    <w:p w14:paraId="69336729" w14:textId="77777777" w:rsidR="00F03872" w:rsidRDefault="00F03872" w:rsidP="00F03872">
      <w:pPr>
        <w:spacing w:after="240"/>
        <w:ind w:left="720" w:hanging="720"/>
        <w:rPr>
          <w:iCs/>
          <w:szCs w:val="20"/>
        </w:rPr>
      </w:pPr>
      <w:r w:rsidRPr="00BD1843">
        <w:rPr>
          <w:iCs/>
          <w:szCs w:val="20"/>
        </w:rPr>
        <w:t>(</w:t>
      </w:r>
      <w:r>
        <w:rPr>
          <w:iCs/>
          <w:szCs w:val="20"/>
        </w:rPr>
        <w:t>2</w:t>
      </w:r>
      <w:r w:rsidRPr="00BD1843">
        <w:rPr>
          <w:iCs/>
          <w:szCs w:val="20"/>
        </w:rPr>
        <w:t>)</w:t>
      </w:r>
      <w:r w:rsidRPr="00BD1843">
        <w:rPr>
          <w:iCs/>
          <w:szCs w:val="20"/>
        </w:rPr>
        <w:tab/>
      </w:r>
      <w:r>
        <w:rPr>
          <w:iCs/>
          <w:szCs w:val="20"/>
        </w:rPr>
        <w:t>During operating conditions listed in paragraph (1) above, each Generation Resource shall not, during and following a transient voltage disturbance, cease providing real or reactive power except to the extent needed to provide frequency support or aid in voltage recovery.</w:t>
      </w:r>
    </w:p>
    <w:p w14:paraId="74097A97" w14:textId="77777777" w:rsidR="00F03872" w:rsidRPr="00E14A4A" w:rsidRDefault="00F03872" w:rsidP="00F03872">
      <w:pPr>
        <w:pStyle w:val="BodyTextNumbered"/>
      </w:pPr>
      <w:r w:rsidRPr="00E14A4A">
        <w:t>(3)</w:t>
      </w:r>
      <w:r w:rsidRPr="00E14A4A">
        <w:tab/>
        <w:t>Generating Resources required to provide Voltage Support Service (VSS) shall have and maintain the following capability:</w:t>
      </w:r>
    </w:p>
    <w:p w14:paraId="2AB0E5DF" w14:textId="77777777" w:rsidR="00F03872" w:rsidRPr="00E14A4A" w:rsidRDefault="00F03872" w:rsidP="0073314B">
      <w:pPr>
        <w:pStyle w:val="List"/>
        <w:ind w:left="1440"/>
      </w:pPr>
      <w:r w:rsidRPr="00E14A4A">
        <w:t>(a)</w:t>
      </w:r>
      <w:r w:rsidRPr="00E14A4A">
        <w:tab/>
      </w:r>
      <w:r w:rsidRPr="0073314B">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5F6F6EF5" w14:textId="77777777" w:rsidR="00F03872" w:rsidRPr="0073314B" w:rsidRDefault="00F03872" w:rsidP="0073314B">
      <w:pPr>
        <w:pStyle w:val="List"/>
        <w:ind w:left="1440" w:firstLine="0"/>
      </w:pPr>
      <w:r w:rsidRPr="0073314B">
        <w:t>Time (seconds)</w:t>
      </w:r>
      <w:r w:rsidRPr="0073314B">
        <w:tab/>
      </w:r>
      <w:r w:rsidRPr="0073314B">
        <w:tab/>
        <w:t>10</w:t>
      </w:r>
      <w:r w:rsidRPr="0073314B">
        <w:tab/>
        <w:t>30</w:t>
      </w:r>
      <w:r w:rsidRPr="0073314B">
        <w:tab/>
        <w:t>60</w:t>
      </w:r>
      <w:r w:rsidRPr="0073314B">
        <w:tab/>
        <w:t>120</w:t>
      </w:r>
    </w:p>
    <w:p w14:paraId="510089C4" w14:textId="77777777" w:rsidR="00F03872" w:rsidRPr="0073314B" w:rsidRDefault="00F03872" w:rsidP="0073314B">
      <w:pPr>
        <w:pStyle w:val="List"/>
        <w:ind w:left="1440" w:firstLine="0"/>
      </w:pPr>
      <w:r w:rsidRPr="0073314B">
        <w:t>Field Voltage %</w:t>
      </w:r>
      <w:r w:rsidRPr="0073314B">
        <w:tab/>
      </w:r>
      <w:r w:rsidRPr="0073314B">
        <w:tab/>
        <w:t>208</w:t>
      </w:r>
      <w:r w:rsidRPr="0073314B">
        <w:tab/>
        <w:t>146</w:t>
      </w:r>
      <w:r w:rsidRPr="0073314B">
        <w:tab/>
        <w:t>125</w:t>
      </w:r>
      <w:r w:rsidRPr="0073314B">
        <w:tab/>
        <w:t>112</w:t>
      </w:r>
    </w:p>
    <w:p w14:paraId="1CB1F919" w14:textId="77777777" w:rsidR="00F03872" w:rsidRPr="0073314B" w:rsidRDefault="00F03872" w:rsidP="0073314B">
      <w:pPr>
        <w:pStyle w:val="List"/>
        <w:ind w:left="1440" w:firstLine="0"/>
      </w:pPr>
      <w:r w:rsidRPr="0073314B">
        <w:t>After allowing temporary field current overload, the limiter shall operate through the automatic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2AE0633" w14:textId="77777777" w:rsidR="00F03872" w:rsidRPr="0073314B" w:rsidRDefault="00F03872" w:rsidP="0073314B">
      <w:pPr>
        <w:pStyle w:val="List"/>
        <w:ind w:left="1440"/>
      </w:pPr>
      <w:r w:rsidRPr="00E14A4A">
        <w:t>(b)</w:t>
      </w:r>
      <w:r w:rsidRPr="00E14A4A">
        <w:tab/>
      </w:r>
      <w:r w:rsidRPr="0073314B">
        <w:t>Under-excitation limiters shall be provided and coordinated with loss-of-field protection to eliminate unnecessary generating unit disconnection as a result of operator error or equipment malfunction.</w:t>
      </w:r>
    </w:p>
    <w:p w14:paraId="1930D5BB" w14:textId="77777777" w:rsidR="00F03872" w:rsidRPr="00E14A4A" w:rsidRDefault="00F03872" w:rsidP="00F03872">
      <w:pPr>
        <w:pStyle w:val="BodyTextNumbered"/>
      </w:pPr>
      <w:r w:rsidRPr="00E14A4A">
        <w:t>(4)</w:t>
      </w:r>
      <w:r w:rsidRPr="00E14A4A">
        <w:tab/>
        <w:t>Generation Resources shall have protective relaying necessary to protect its equipment from abnormal conditions as well as to be consistent with protective relaying criteria described in Section 6.2.6.3.4, Generator Protection and Relay Requirements.</w:t>
      </w:r>
    </w:p>
    <w:p w14:paraId="01841C83" w14:textId="77777777" w:rsidR="00F03872" w:rsidRDefault="00F03872" w:rsidP="00F03872">
      <w:pPr>
        <w:pStyle w:val="BodyTextNumbered"/>
      </w:pPr>
      <w:r w:rsidRPr="00E14A4A">
        <w:t>(5)</w:t>
      </w:r>
      <w:r w:rsidRPr="00E14A4A">
        <w:tab/>
        <w:t xml:space="preserve">The Voltage Ride-Through (VRT) requirements do not apply to faults that occur between the generator terminals and the transmission voltage side of the </w:t>
      </w:r>
      <w:del w:id="7" w:author="ERCOT" w:date="2019-08-19T12:04:00Z">
        <w:r w:rsidRPr="00E14A4A" w:rsidDel="00CD37AD">
          <w:delText>Generator Step-Up (GSU) transformer</w:delText>
        </w:r>
      </w:del>
      <w:ins w:id="8" w:author="ERCOT" w:date="2019-08-19T12:04:00Z">
        <w:r w:rsidR="00CD37AD">
          <w:t>Main Power Transformer</w:t>
        </w:r>
      </w:ins>
      <w:ins w:id="9" w:author="ERCOT" w:date="2019-09-18T15:00:00Z">
        <w:r w:rsidR="00243857">
          <w:t xml:space="preserve"> (MPT)</w:t>
        </w:r>
      </w:ins>
      <w:r w:rsidRPr="00E14A4A">
        <w:t>, or when clearing the fault effectively disconnects the Generation Resources from the ERCOT System.</w:t>
      </w:r>
    </w:p>
    <w:bookmarkEnd w:id="1"/>
    <w:bookmarkEnd w:id="2"/>
    <w:bookmarkEnd w:id="3"/>
    <w:bookmarkEnd w:id="4"/>
    <w:p w14:paraId="44467C32" w14:textId="77777777" w:rsidR="00EA1AA1" w:rsidRPr="00904C75" w:rsidRDefault="00EA1AA1" w:rsidP="00EA1AA1">
      <w:pPr>
        <w:pStyle w:val="H2"/>
      </w:pPr>
      <w:r w:rsidRPr="00904C75">
        <w:t>3.3</w:t>
      </w:r>
      <w:r w:rsidRPr="00904C75">
        <w:tab/>
        <w:t xml:space="preserve">Resource Entities </w:t>
      </w:r>
    </w:p>
    <w:p w14:paraId="5F176341" w14:textId="77777777" w:rsidR="00EA1AA1" w:rsidRPr="00904C75" w:rsidRDefault="00EA1AA1" w:rsidP="00EA1AA1">
      <w:pPr>
        <w:pStyle w:val="BodyTextNumbered"/>
      </w:pPr>
      <w:r w:rsidRPr="00904C75">
        <w:t>(1)</w:t>
      </w:r>
      <w:r w:rsidRPr="00904C75">
        <w:tab/>
        <w:t xml:space="preserve">The operation of a Generation Resource shall conform to the requirements of the Protocols, North American Electric Reliability Corporation (NERC) Reliability Standards </w:t>
      </w:r>
      <w:r w:rsidRPr="00904C75">
        <w:lastRenderedPageBreak/>
        <w:t xml:space="preserve">and these Operating Guides.  As prescribed in Protocol Sections, 3.7.1.1, Generation Resource Parameters, 3.7.1.2, Load Resource Parameters, and 3.10.7.2, Modeling of Resources and Transmission Loads, the Qualified Scheduling Entities (QSEs) and Resource Entities shall provide ERCOT and the Transmission Service Provider (TSP) with modeling information describing each Generation and Load Resource.   </w:t>
      </w:r>
    </w:p>
    <w:p w14:paraId="1F4798CB" w14:textId="71CDCD9B" w:rsidR="00EA1AA1" w:rsidRPr="00904C75" w:rsidRDefault="00EA1AA1" w:rsidP="00EA1AA1">
      <w:pPr>
        <w:pStyle w:val="BodyTextNumbered"/>
      </w:pPr>
      <w:r w:rsidRPr="00904C75">
        <w:t>(2)</w:t>
      </w:r>
      <w:r w:rsidRPr="00904C75">
        <w:tab/>
        <w:t xml:space="preserve">As prescribed in Protocol Section 3.10.7.1.4, </w:t>
      </w:r>
      <w:del w:id="10" w:author="ERCOT" w:date="2019-08-19T12:14:00Z">
        <w:r w:rsidRPr="00904C75" w:rsidDel="00864577">
          <w:delText xml:space="preserve">Transmission </w:delText>
        </w:r>
      </w:del>
      <w:ins w:id="11" w:author="ROS 010920" w:date="2020-01-09T11:29:00Z">
        <w:r w:rsidR="00764A4F">
          <w:t>Transmission</w:t>
        </w:r>
      </w:ins>
      <w:ins w:id="12" w:author="ROS 010920" w:date="2020-01-09T11:31:00Z">
        <w:r w:rsidR="00764A4F">
          <w:t>,</w:t>
        </w:r>
      </w:ins>
      <w:ins w:id="13" w:author="ROS 010920" w:date="2020-01-09T11:29:00Z">
        <w:r w:rsidR="00764A4F">
          <w:t xml:space="preserve"> </w:t>
        </w:r>
      </w:ins>
      <w:ins w:id="14" w:author="ERCOT" w:date="2019-08-19T12:14:00Z">
        <w:r w:rsidR="00864577">
          <w:t>Main Power Transformer</w:t>
        </w:r>
      </w:ins>
      <w:ins w:id="15" w:author="ERCOT" w:date="2019-08-19T12:21:00Z">
        <w:r w:rsidR="003F0696">
          <w:t>s</w:t>
        </w:r>
      </w:ins>
      <w:ins w:id="16" w:author="ERCOT" w:date="2019-09-18T15:03:00Z">
        <w:r w:rsidR="00243857">
          <w:t xml:space="preserve"> (MPTs)</w:t>
        </w:r>
      </w:ins>
      <w:ins w:id="17" w:author="ERCOT" w:date="2019-08-19T12:14:00Z">
        <w:r w:rsidR="00864577" w:rsidRPr="00904C75">
          <w:t xml:space="preserve"> </w:t>
        </w:r>
      </w:ins>
      <w:r w:rsidRPr="00904C75">
        <w:t xml:space="preserve">and </w:t>
      </w:r>
      <w:del w:id="18" w:author="ERCOT" w:date="2019-08-19T12:14:00Z">
        <w:r w:rsidRPr="00904C75" w:rsidDel="00864577">
          <w:delText xml:space="preserve">Generation </w:delText>
        </w:r>
      </w:del>
      <w:ins w:id="19" w:author="ERCOT" w:date="2019-08-19T12:14:00Z">
        <w:r w:rsidR="00864577" w:rsidRPr="00904C75">
          <w:t>Generat</w:t>
        </w:r>
        <w:r w:rsidR="00864577">
          <w:t>or</w:t>
        </w:r>
        <w:r w:rsidR="00864577" w:rsidRPr="00904C75">
          <w:t xml:space="preserve"> </w:t>
        </w:r>
      </w:ins>
      <w:del w:id="20" w:author="ERCOT" w:date="2019-08-19T12:14:00Z">
        <w:r w:rsidRPr="00904C75" w:rsidDel="00864577">
          <w:delText xml:space="preserve">Resource </w:delText>
        </w:r>
      </w:del>
      <w:r w:rsidRPr="00904C75">
        <w:t xml:space="preserve">Step-Up </w:t>
      </w:r>
      <w:ins w:id="21" w:author="ERCOT" w:date="2019-09-18T15:04:00Z">
        <w:r w:rsidR="00243857">
          <w:t xml:space="preserve">(GSU) </w:t>
        </w:r>
      </w:ins>
      <w:del w:id="22" w:author="ERCOT" w:date="2019-09-24T11:38:00Z">
        <w:r w:rsidRPr="00904C75" w:rsidDel="00653639">
          <w:delText>T</w:delText>
        </w:r>
      </w:del>
      <w:ins w:id="23" w:author="ERCOT" w:date="2019-09-24T11:38:00Z">
        <w:r w:rsidR="00653639">
          <w:t>t</w:t>
        </w:r>
      </w:ins>
      <w:r w:rsidRPr="00904C75">
        <w:t xml:space="preserve">ransformers, Resource Entities will provide information on </w:t>
      </w:r>
      <w:del w:id="24" w:author="ERCOT" w:date="2019-08-19T12:15:00Z">
        <w:r w:rsidRPr="00904C75" w:rsidDel="00D65F8F">
          <w:delText>Generator Step-Up (GSU)</w:delText>
        </w:r>
      </w:del>
      <w:ins w:id="25" w:author="ERCOT" w:date="2019-08-19T12:15:00Z">
        <w:r w:rsidR="00D65F8F">
          <w:t>these</w:t>
        </w:r>
      </w:ins>
      <w:r w:rsidRPr="00904C75">
        <w:t xml:space="preserve"> transformers to TSPs.  </w:t>
      </w:r>
    </w:p>
    <w:p w14:paraId="18BD77F8" w14:textId="77777777" w:rsidR="00EA1AA1" w:rsidRPr="00904C75" w:rsidRDefault="00EA1AA1" w:rsidP="00EA1AA1">
      <w:pPr>
        <w:pStyle w:val="BodyTextNumbered"/>
      </w:pPr>
      <w:r w:rsidRPr="00904C75">
        <w:t>(3)</w:t>
      </w:r>
      <w:r w:rsidRPr="00904C75">
        <w:tab/>
        <w:t xml:space="preserve">As prescribed in Protocol Sections 3.10.7.5, Telemetry Criteria, 6.5.5.2, Operational Data Requirements, and 8, Performance Monitoring, the QSE reporting for a Resource Entity shall provide operational information for generation facilities greater than 10 MW.  </w:t>
      </w:r>
    </w:p>
    <w:p w14:paraId="37B01EDD" w14:textId="77777777" w:rsidR="00EA1AA1" w:rsidRPr="00904C75" w:rsidRDefault="00EA1AA1" w:rsidP="00EA1AA1">
      <w:pPr>
        <w:pStyle w:val="BodyTextNumbered"/>
      </w:pPr>
      <w:r w:rsidRPr="00904C75">
        <w:t>(4)</w:t>
      </w:r>
      <w:r w:rsidRPr="00904C75">
        <w:tab/>
        <w:t>At a minimum, a Resource Entity shall notify ERCOT and the QSE of the following:</w:t>
      </w:r>
    </w:p>
    <w:p w14:paraId="7A9CDFD8" w14:textId="77777777" w:rsidR="00EA1AA1" w:rsidRPr="00904C75" w:rsidRDefault="00EA1AA1" w:rsidP="00EA1AA1">
      <w:pPr>
        <w:pStyle w:val="List"/>
        <w:ind w:left="1440"/>
      </w:pPr>
      <w:r w:rsidRPr="00904C75">
        <w:t>(a)</w:t>
      </w:r>
      <w:r w:rsidRPr="00904C75">
        <w:tab/>
        <w:t>60 days prior to implementation of any planned equipment changes that affect the reactive capability of an operating Generation Resource.</w:t>
      </w:r>
    </w:p>
    <w:p w14:paraId="6F446052" w14:textId="77777777" w:rsidR="00EA1AA1" w:rsidRPr="00904C75" w:rsidRDefault="00EA1AA1" w:rsidP="00EA1AA1">
      <w:pPr>
        <w:pStyle w:val="List"/>
        <w:ind w:left="1440"/>
      </w:pPr>
      <w:r w:rsidRPr="00904C75">
        <w:t>(b)</w:t>
      </w:r>
      <w:r w:rsidRPr="00904C75">
        <w:tab/>
        <w:t xml:space="preserve">Any such changes that decrease the reactive capability of the Generation Resource below the required level and changes that decrease the </w:t>
      </w:r>
      <w:del w:id="26" w:author="ERCOT" w:date="2019-09-24T12:06:00Z">
        <w:r w:rsidRPr="00904C75" w:rsidDel="00E750B6">
          <w:delText xml:space="preserve"> </w:delText>
        </w:r>
      </w:del>
      <w:r w:rsidRPr="00904C75">
        <w:t>Voltage Ride-Through (VRT) capability of the plant must be approved by ERCOT prior to implementation;</w:t>
      </w:r>
    </w:p>
    <w:p w14:paraId="2D30178F" w14:textId="77777777" w:rsidR="00EA1AA1" w:rsidRPr="00904C75" w:rsidRDefault="00EA1AA1" w:rsidP="00EA1AA1">
      <w:pPr>
        <w:pStyle w:val="List"/>
        <w:ind w:left="1440"/>
      </w:pPr>
      <w:r w:rsidRPr="00904C75">
        <w:t>(c)</w:t>
      </w:r>
      <w:r w:rsidRPr="00904C75">
        <w:tab/>
        <w:t>As soon as practicable when high reactive loading or reactive oscillations on Generation Resources are observed; and</w:t>
      </w:r>
    </w:p>
    <w:p w14:paraId="2904A6D6" w14:textId="77777777" w:rsidR="00EA1AA1" w:rsidRPr="00904C75" w:rsidRDefault="00EA1AA1" w:rsidP="00EA1AA1">
      <w:pPr>
        <w:pStyle w:val="List"/>
        <w:ind w:left="1440"/>
      </w:pPr>
      <w:r w:rsidRPr="00904C75">
        <w:t>(d)</w:t>
      </w:r>
      <w:r w:rsidRPr="00904C75">
        <w:tab/>
        <w:t xml:space="preserve">As soon as practicable when a Generation Resource trips Off-Line due to voltage or reactive problems. </w:t>
      </w:r>
    </w:p>
    <w:p w14:paraId="32812A12" w14:textId="77777777" w:rsidR="00EA1AA1" w:rsidRPr="00904C75" w:rsidRDefault="00EA1AA1" w:rsidP="00EA1AA1">
      <w:pPr>
        <w:pStyle w:val="BodyTextNumbered"/>
      </w:pPr>
      <w:r w:rsidRPr="00904C75">
        <w:t>(5)</w:t>
      </w:r>
      <w:r w:rsidRPr="00904C75">
        <w:tab/>
        <w:t>When scheduled to ERCOT, Resource Entities shall be staffed or monitored 24x7, by personnel capable of making operating decisions.  Each Resource Entity shall designate an Authorized Representative as defined in Protocol Section 2.1, Definitions.  This applies to all:</w:t>
      </w:r>
    </w:p>
    <w:p w14:paraId="2037D593" w14:textId="77777777" w:rsidR="00EA1AA1" w:rsidRPr="00904C75" w:rsidRDefault="00EA1AA1" w:rsidP="00EA1AA1">
      <w:pPr>
        <w:pStyle w:val="List"/>
        <w:ind w:left="1440"/>
      </w:pPr>
      <w:r w:rsidRPr="00904C75">
        <w:t>(a)</w:t>
      </w:r>
      <w:r w:rsidRPr="00904C75">
        <w:tab/>
        <w:t xml:space="preserve">Generation Resources greater than 10 MW; and  </w:t>
      </w:r>
    </w:p>
    <w:p w14:paraId="1909247F" w14:textId="77777777" w:rsidR="00EA1AA1" w:rsidRPr="00904C75" w:rsidRDefault="00EA1AA1" w:rsidP="00EA1AA1">
      <w:pPr>
        <w:pStyle w:val="List"/>
        <w:ind w:left="1440"/>
      </w:pPr>
      <w:r w:rsidRPr="00904C75">
        <w:t>(b)</w:t>
      </w:r>
      <w:r w:rsidRPr="00904C75">
        <w:tab/>
        <w:t>Load Resources.</w:t>
      </w:r>
    </w:p>
    <w:p w14:paraId="0EC9E98A" w14:textId="77777777" w:rsidR="00EA1AA1" w:rsidRPr="00904C75" w:rsidRDefault="00EA1AA1" w:rsidP="00EA1AA1">
      <w:pPr>
        <w:pStyle w:val="BodyTextNumbered"/>
      </w:pPr>
      <w:r w:rsidRPr="00904C75">
        <w:t>(6)</w:t>
      </w:r>
      <w:r w:rsidRPr="00904C75">
        <w:tab/>
        <w:t>The Resource Entity shall implement the following in a reliable and safe manner and in accordance with the switching procedure of the directly connected TSP:</w:t>
      </w:r>
    </w:p>
    <w:p w14:paraId="73111EF5" w14:textId="77777777" w:rsidR="00EA1AA1" w:rsidRPr="00904C75" w:rsidRDefault="00EA1AA1" w:rsidP="00EA1AA1">
      <w:pPr>
        <w:pStyle w:val="List"/>
        <w:ind w:left="1440"/>
      </w:pPr>
      <w:r w:rsidRPr="00904C75">
        <w:t>(a)</w:t>
      </w:r>
      <w:r w:rsidRPr="00904C75">
        <w:tab/>
        <w:t>Synchronizing of the generation to the ERCOT System; and</w:t>
      </w:r>
    </w:p>
    <w:p w14:paraId="72DD964F" w14:textId="77777777" w:rsidR="00EA1AA1" w:rsidRPr="00904C75" w:rsidRDefault="00EA1AA1" w:rsidP="00EA1AA1">
      <w:pPr>
        <w:pStyle w:val="List"/>
        <w:ind w:left="1440"/>
      </w:pPr>
      <w:r w:rsidRPr="00904C75">
        <w:t>(b)</w:t>
      </w:r>
      <w:r w:rsidRPr="00904C75">
        <w:tab/>
        <w:t>Transmission switchyard switching or clearances.</w:t>
      </w:r>
    </w:p>
    <w:p w14:paraId="39DC57E6" w14:textId="77777777" w:rsidR="00EA1AA1" w:rsidRPr="00904C75" w:rsidRDefault="00EA1AA1" w:rsidP="00EA1AA1">
      <w:pPr>
        <w:pStyle w:val="BodyTextNumbered"/>
      </w:pPr>
      <w:r w:rsidRPr="00904C75">
        <w:lastRenderedPageBreak/>
        <w:t>(7)</w:t>
      </w:r>
      <w:r w:rsidRPr="00904C75">
        <w:tab/>
        <w:t>Any Resource or Customer-owned switching device that can interrupt flow through network transmission equipment, 60 kV or greater in nominal voltage, must have an agreement with the Transmission Operator (TO) to schedule Outages on, and perform emergency switching of, the device.</w:t>
      </w:r>
    </w:p>
    <w:p w14:paraId="5524EE7E" w14:textId="77777777" w:rsidR="00EA1AA1" w:rsidRPr="00904C75" w:rsidRDefault="00EA1AA1" w:rsidP="00EA1AA1">
      <w:pPr>
        <w:pStyle w:val="BodyTextNumbered"/>
        <w:rPr>
          <w:rFonts w:ascii="Helv" w:hAnsi="Helv"/>
          <w:snapToGrid w:val="0"/>
        </w:rPr>
      </w:pPr>
      <w:r w:rsidRPr="00904C75">
        <w:t>(8)</w:t>
      </w:r>
      <w:r w:rsidRPr="00904C75">
        <w:tab/>
        <w:t xml:space="preserve">The Generation Resource specifically licensed by a federal regulatory agency shall, through its QSE representative, provide any applicable grid interconnection and performance licensing requirements to ERCOT and the TSP to which the licensee is connected.  </w:t>
      </w:r>
    </w:p>
    <w:p w14:paraId="04DE2CBF" w14:textId="77777777" w:rsidR="00EA1AA1" w:rsidRPr="00904C75" w:rsidRDefault="00EA1AA1" w:rsidP="00EA1AA1">
      <w:pPr>
        <w:pStyle w:val="BodyTextNumbered"/>
        <w:rPr>
          <w:rFonts w:ascii="Helv" w:hAnsi="Helv"/>
          <w:snapToGrid w:val="0"/>
        </w:rPr>
      </w:pPr>
      <w:r w:rsidRPr="00904C75">
        <w:t>(9)</w:t>
      </w:r>
      <w:r w:rsidRPr="00904C75">
        <w:tab/>
        <w:t>The TSP is obligated to incorporate any such licensing requirements into its planning and operations, and ERCOT shall support such requirements.  Both ERCOT and the TSP will create necessary procedures for satisfying these requirements.  Such procedures will include provisions to notify the facility licensee through its QSE of any requirements that cannot be satisfied.</w:t>
      </w:r>
    </w:p>
    <w:p w14:paraId="5A674E1D" w14:textId="77777777" w:rsidR="00EA1AA1" w:rsidRPr="00904C75" w:rsidRDefault="00EA1AA1" w:rsidP="00EA1AA1">
      <w:pPr>
        <w:pStyle w:val="BodyTextNumbered"/>
      </w:pPr>
      <w:r w:rsidRPr="00904C75">
        <w:t>(10)</w:t>
      </w:r>
      <w:r w:rsidRPr="00904C75">
        <w:tab/>
        <w:t xml:space="preserve">Any proposal for revision of this Operating Guide and the procedures incorporating the licensee requirements that would diminish the obligation or ability of ERCOT or the TSP to support these requirements shall be provided to the licensee through its QSE to afford it an opportunity for review and response.  Any such proposal that is approved, as a result of which the licensee is required to implement changes to meet its license requirements or to seek amendment to its license, shall become effective no sooner than six months following the approval.  </w:t>
      </w:r>
    </w:p>
    <w:p w14:paraId="482C8740" w14:textId="77777777" w:rsidR="00EA1AA1" w:rsidRPr="00904C75" w:rsidRDefault="00EA1AA1" w:rsidP="00EA1AA1">
      <w:pPr>
        <w:pStyle w:val="BodyTextNumbered"/>
      </w:pPr>
      <w:r w:rsidRPr="00904C75">
        <w:t xml:space="preserve">(11)  </w:t>
      </w:r>
      <w:r w:rsidRPr="00904C75">
        <w:tab/>
        <w:t>Resource Entities must provide Resource-owned Transmission Elements data requirements as prescribed in Protocol Section 3.10.7, ERCOT System Modeling Requirements.  Additional distribution voltage level devices and connectivity may be required as well to adequately represent the modeling of the Resource within ERCOT computer systems.</w:t>
      </w:r>
    </w:p>
    <w:p w14:paraId="6F4D7E7C" w14:textId="77777777" w:rsidR="00321885" w:rsidRPr="003524AB" w:rsidRDefault="00321885" w:rsidP="00321885">
      <w:pPr>
        <w:pStyle w:val="H4"/>
      </w:pPr>
      <w:commentRangeStart w:id="27"/>
      <w:r w:rsidRPr="00904C75">
        <w:t>3.3.2.1</w:t>
      </w:r>
      <w:commentRangeEnd w:id="27"/>
      <w:r w:rsidR="003E0139">
        <w:rPr>
          <w:rStyle w:val="CommentReference"/>
          <w:b w:val="0"/>
          <w:bCs w:val="0"/>
          <w:snapToGrid/>
        </w:rPr>
        <w:commentReference w:id="27"/>
      </w:r>
      <w:r w:rsidRPr="00904C75">
        <w:tab/>
        <w:t>Corrected Unit Reactive Limits (CURL)</w:t>
      </w:r>
    </w:p>
    <w:p w14:paraId="0AFA4BE4" w14:textId="70A7D61B" w:rsidR="009A3772" w:rsidRPr="00BA2009" w:rsidRDefault="00321885" w:rsidP="00321885">
      <w:pPr>
        <w:pStyle w:val="BodyTextNumbered"/>
      </w:pPr>
      <w:r w:rsidRPr="000C4C53">
        <w:t>(1)</w:t>
      </w:r>
      <w:r>
        <w:t xml:space="preserve">       </w:t>
      </w:r>
      <w:r w:rsidRPr="000C4C53">
        <w:t>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the CURL data shall be reported at the low side of the</w:t>
      </w:r>
      <w:ins w:id="28" w:author="ROS 010920" w:date="2020-01-09T11:30:00Z">
        <w:r w:rsidR="00764A4F">
          <w:t xml:space="preserve"> MPT</w:t>
        </w:r>
      </w:ins>
      <w:ins w:id="29" w:author="ERCOT" w:date="2019-09-24T11:39:00Z">
        <w:r w:rsidR="00653639">
          <w:t xml:space="preserve"> </w:t>
        </w:r>
        <w:del w:id="30" w:author="ROS 010920" w:date="2020-01-09T11:30:00Z">
          <w:r w:rsidR="00653639" w:rsidDel="00764A4F">
            <w:delText>GSU</w:delText>
          </w:r>
        </w:del>
      </w:ins>
      <w:del w:id="31" w:author="ROS 010920" w:date="2020-01-09T11:30:00Z">
        <w:r w:rsidRPr="000C4C53" w:rsidDel="00764A4F">
          <w:delText xml:space="preserve"> </w:delText>
        </w:r>
      </w:del>
      <w:del w:id="32" w:author="ERCOT" w:date="2019-09-24T11:39:00Z">
        <w:r w:rsidRPr="000C4C53" w:rsidDel="00653639">
          <w:delText>generator step up transformer to the Point of Interconnection (POI)</w:delText>
        </w:r>
      </w:del>
      <w:r w:rsidRPr="000C4C53">
        <w:t xml:space="preserve">.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t>
      </w:r>
      <w:r w:rsidRPr="000C4C53">
        <w:lastRenderedPageBreak/>
        <w:t>will provide updated data by submitting changes to the appropriate ERCOT Resource Asset Registration Forms</w:t>
      </w:r>
      <w:r w:rsidRPr="00301C5A">
        <w:t xml:space="preserve"> in accordance with Planning Guide</w:t>
      </w:r>
      <w:r>
        <w:t xml:space="preserve"> Section 6.8,</w:t>
      </w:r>
      <w:r w:rsidRPr="00301C5A">
        <w:t xml:space="preserve"> Resource Registration </w:t>
      </w:r>
      <w:r>
        <w:t>P</w:t>
      </w:r>
      <w:r w:rsidRPr="000C4C53">
        <w:t>rocedures</w:t>
      </w:r>
      <w:r w:rsidRPr="00301C5A">
        <w:t>.  Prior to including the submitted 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Entities</w:t>
      </w:r>
      <w:r>
        <w:t>’</w:t>
      </w:r>
      <w:r w:rsidRPr="00301C5A">
        <w:t xml:space="preserve"> control room where the tests are conducted and at the QSE</w:t>
      </w:r>
      <w:r>
        <w:t>’</w:t>
      </w:r>
      <w:r w:rsidRPr="00301C5A">
        <w:t>s</w:t>
      </w:r>
      <w:r w:rsidRPr="00DC0E9D">
        <w:t xml:space="preserve"> Real-Time generation dispatch desk.  During any test, the Generation Resource must maintain its generator cooling system at normal operating conditions, the automatic voltage regulator in service and all auxiliary equipment in service that</w:t>
      </w:r>
      <w:r>
        <w:t xml:space="preserve"> i</w:t>
      </w:r>
      <w:r w:rsidRPr="00DC0E9D">
        <w:t>s needed for expected normal operation.</w:t>
      </w:r>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RCOT Market Rules" w:date="2020-01-09T11:43:00Z" w:initials="BA">
    <w:p w14:paraId="229F1EB0" w14:textId="2DEC1FAE" w:rsidR="00AC0E06" w:rsidRDefault="00AC0E06">
      <w:pPr>
        <w:pStyle w:val="CommentText"/>
      </w:pPr>
      <w:bookmarkStart w:id="6" w:name="_GoBack"/>
      <w:bookmarkEnd w:id="6"/>
      <w:r>
        <w:rPr>
          <w:rStyle w:val="CommentReference"/>
        </w:rPr>
        <w:annotationRef/>
      </w:r>
      <w:r>
        <w:t>Please note that NOGRR204 also proposes revisions to this section.</w:t>
      </w:r>
    </w:p>
  </w:comment>
  <w:comment w:id="27" w:author="ERCOT Market Rules" w:date="2020-01-09T13:40:00Z" w:initials="JT">
    <w:p w14:paraId="1DCEDA06" w14:textId="67698E40" w:rsidR="003E0139" w:rsidRDefault="003E0139">
      <w:pPr>
        <w:pStyle w:val="CommentText"/>
      </w:pPr>
      <w:r>
        <w:rPr>
          <w:rStyle w:val="CommentReference"/>
        </w:rPr>
        <w:annotationRef/>
      </w:r>
      <w:r>
        <w:t>Please note that NOGRR204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9F1EB0" w15:done="0"/>
  <w15:commentEx w15:paraId="1DCEDA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E86F3" w14:textId="77777777" w:rsidR="0051611D" w:rsidRDefault="0051611D">
      <w:r>
        <w:separator/>
      </w:r>
    </w:p>
  </w:endnote>
  <w:endnote w:type="continuationSeparator" w:id="0">
    <w:p w14:paraId="785D9D06" w14:textId="77777777" w:rsidR="0051611D" w:rsidRDefault="0051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2FF56" w14:textId="77777777" w:rsidR="00F10185" w:rsidRPr="00412DCA" w:rsidRDefault="00F10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04F0" w14:textId="3FEB11B2" w:rsidR="00F10185" w:rsidRDefault="006E4B3D" w:rsidP="0081357F">
    <w:pPr>
      <w:pStyle w:val="Footer"/>
      <w:tabs>
        <w:tab w:val="clear" w:pos="4320"/>
        <w:tab w:val="clear" w:pos="8640"/>
        <w:tab w:val="right" w:pos="9360"/>
      </w:tabs>
      <w:rPr>
        <w:rFonts w:ascii="Arial" w:hAnsi="Arial" w:cs="Arial"/>
        <w:sz w:val="18"/>
      </w:rPr>
    </w:pPr>
    <w:r>
      <w:rPr>
        <w:rFonts w:ascii="Arial" w:hAnsi="Arial" w:cs="Arial"/>
        <w:sz w:val="18"/>
        <w:szCs w:val="18"/>
      </w:rPr>
      <w:t>196</w:t>
    </w:r>
    <w:r w:rsidR="0081357F">
      <w:rPr>
        <w:rFonts w:ascii="Arial" w:hAnsi="Arial" w:cs="Arial"/>
        <w:sz w:val="18"/>
        <w:szCs w:val="18"/>
      </w:rPr>
      <w:t>NOG</w:t>
    </w:r>
    <w:r w:rsidR="0081357F" w:rsidRPr="009A4B84">
      <w:rPr>
        <w:rFonts w:ascii="Arial" w:hAnsi="Arial" w:cs="Arial"/>
        <w:sz w:val="18"/>
        <w:szCs w:val="18"/>
      </w:rPr>
      <w:t>RR-</w:t>
    </w:r>
    <w:r w:rsidR="00C31208" w:rsidRPr="009A4B84">
      <w:rPr>
        <w:rFonts w:ascii="Arial" w:hAnsi="Arial" w:cs="Arial"/>
        <w:sz w:val="18"/>
        <w:szCs w:val="18"/>
      </w:rPr>
      <w:t>0</w:t>
    </w:r>
    <w:r w:rsidR="00243C42">
      <w:rPr>
        <w:rFonts w:ascii="Arial" w:hAnsi="Arial" w:cs="Arial"/>
        <w:sz w:val="18"/>
        <w:szCs w:val="18"/>
      </w:rPr>
      <w:t>7</w:t>
    </w:r>
    <w:r w:rsidR="00C31208">
      <w:rPr>
        <w:rFonts w:ascii="Arial" w:hAnsi="Arial" w:cs="Arial"/>
        <w:sz w:val="18"/>
        <w:szCs w:val="18"/>
      </w:rPr>
      <w:t xml:space="preserve"> </w:t>
    </w:r>
    <w:r w:rsidR="00243C42">
      <w:rPr>
        <w:rFonts w:ascii="Arial" w:hAnsi="Arial" w:cs="Arial"/>
        <w:sz w:val="18"/>
        <w:szCs w:val="18"/>
      </w:rPr>
      <w:t>TAC</w:t>
    </w:r>
    <w:r w:rsidR="00C31208">
      <w:rPr>
        <w:rFonts w:ascii="Arial" w:hAnsi="Arial" w:cs="Arial"/>
        <w:sz w:val="18"/>
        <w:szCs w:val="18"/>
      </w:rPr>
      <w:t xml:space="preserve"> Report </w:t>
    </w:r>
    <w:r w:rsidR="00243C42">
      <w:rPr>
        <w:rFonts w:ascii="Arial" w:hAnsi="Arial" w:cs="Arial"/>
        <w:sz w:val="18"/>
        <w:szCs w:val="18"/>
      </w:rPr>
      <w:t>0624</w:t>
    </w:r>
    <w:r w:rsidR="009D07BD">
      <w:rPr>
        <w:rFonts w:ascii="Arial" w:hAnsi="Arial" w:cs="Arial"/>
        <w:sz w:val="18"/>
        <w:szCs w:val="18"/>
      </w:rPr>
      <w:t>20</w:t>
    </w:r>
    <w:r w:rsidR="00653639">
      <w:rPr>
        <w:rFonts w:ascii="Arial" w:hAnsi="Arial" w:cs="Arial"/>
        <w:sz w:val="18"/>
        <w:szCs w:val="18"/>
      </w:rPr>
      <w:t xml:space="preserve">   </w:t>
    </w:r>
    <w:r w:rsidR="00F10185">
      <w:rPr>
        <w:rFonts w:ascii="Arial" w:hAnsi="Arial" w:cs="Arial"/>
        <w:sz w:val="18"/>
      </w:rPr>
      <w:tab/>
      <w:t>Pa</w:t>
    </w:r>
    <w:r w:rsidR="00F10185" w:rsidRPr="00412DCA">
      <w:rPr>
        <w:rFonts w:ascii="Arial" w:hAnsi="Arial" w:cs="Arial"/>
        <w:sz w:val="18"/>
      </w:rPr>
      <w:t xml:space="preserve">ge </w:t>
    </w:r>
    <w:r w:rsidR="00F10185" w:rsidRPr="00412DCA">
      <w:rPr>
        <w:rFonts w:ascii="Arial" w:hAnsi="Arial" w:cs="Arial"/>
        <w:sz w:val="18"/>
      </w:rPr>
      <w:fldChar w:fldCharType="begin"/>
    </w:r>
    <w:r w:rsidR="00F10185" w:rsidRPr="00412DCA">
      <w:rPr>
        <w:rFonts w:ascii="Arial" w:hAnsi="Arial" w:cs="Arial"/>
        <w:sz w:val="18"/>
      </w:rPr>
      <w:instrText xml:space="preserve"> PAGE </w:instrText>
    </w:r>
    <w:r w:rsidR="00F10185" w:rsidRPr="00412DCA">
      <w:rPr>
        <w:rFonts w:ascii="Arial" w:hAnsi="Arial" w:cs="Arial"/>
        <w:sz w:val="18"/>
      </w:rPr>
      <w:fldChar w:fldCharType="separate"/>
    </w:r>
    <w:r w:rsidR="009D7D39">
      <w:rPr>
        <w:rFonts w:ascii="Arial" w:hAnsi="Arial" w:cs="Arial"/>
        <w:noProof/>
        <w:sz w:val="18"/>
      </w:rPr>
      <w:t>3</w:t>
    </w:r>
    <w:r w:rsidR="00F10185" w:rsidRPr="00412DCA">
      <w:rPr>
        <w:rFonts w:ascii="Arial" w:hAnsi="Arial" w:cs="Arial"/>
        <w:sz w:val="18"/>
      </w:rPr>
      <w:fldChar w:fldCharType="end"/>
    </w:r>
    <w:r w:rsidR="00F10185" w:rsidRPr="00412DCA">
      <w:rPr>
        <w:rFonts w:ascii="Arial" w:hAnsi="Arial" w:cs="Arial"/>
        <w:sz w:val="18"/>
      </w:rPr>
      <w:t xml:space="preserve"> of </w:t>
    </w:r>
    <w:r w:rsidR="00F10185" w:rsidRPr="00412DCA">
      <w:rPr>
        <w:rFonts w:ascii="Arial" w:hAnsi="Arial" w:cs="Arial"/>
        <w:sz w:val="18"/>
      </w:rPr>
      <w:fldChar w:fldCharType="begin"/>
    </w:r>
    <w:r w:rsidR="00F10185" w:rsidRPr="00412DCA">
      <w:rPr>
        <w:rFonts w:ascii="Arial" w:hAnsi="Arial" w:cs="Arial"/>
        <w:sz w:val="18"/>
      </w:rPr>
      <w:instrText xml:space="preserve"> NUMPAGES </w:instrText>
    </w:r>
    <w:r w:rsidR="00F10185" w:rsidRPr="00412DCA">
      <w:rPr>
        <w:rFonts w:ascii="Arial" w:hAnsi="Arial" w:cs="Arial"/>
        <w:sz w:val="18"/>
      </w:rPr>
      <w:fldChar w:fldCharType="separate"/>
    </w:r>
    <w:r w:rsidR="009D7D39">
      <w:rPr>
        <w:rFonts w:ascii="Arial" w:hAnsi="Arial" w:cs="Arial"/>
        <w:noProof/>
        <w:sz w:val="18"/>
      </w:rPr>
      <w:t>7</w:t>
    </w:r>
    <w:r w:rsidR="00F10185" w:rsidRPr="00412DCA">
      <w:rPr>
        <w:rFonts w:ascii="Arial" w:hAnsi="Arial" w:cs="Arial"/>
        <w:sz w:val="18"/>
      </w:rPr>
      <w:fldChar w:fldCharType="end"/>
    </w:r>
  </w:p>
  <w:p w14:paraId="5CB33AD6" w14:textId="77777777" w:rsidR="00F10185" w:rsidRPr="00412DCA" w:rsidRDefault="00F1018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A93E" w14:textId="77777777" w:rsidR="00F10185" w:rsidRPr="00412DCA" w:rsidRDefault="00F10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51792" w14:textId="77777777" w:rsidR="0051611D" w:rsidRDefault="0051611D">
      <w:r>
        <w:separator/>
      </w:r>
    </w:p>
  </w:footnote>
  <w:footnote w:type="continuationSeparator" w:id="0">
    <w:p w14:paraId="4EF1DDCB" w14:textId="77777777" w:rsidR="0051611D" w:rsidRDefault="0051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0727C" w14:textId="4AE21F0B" w:rsidR="00F10185" w:rsidRDefault="00243C42" w:rsidP="00816950">
    <w:pPr>
      <w:pStyle w:val="Header"/>
      <w:jc w:val="center"/>
      <w:rPr>
        <w:sz w:val="32"/>
      </w:rPr>
    </w:pPr>
    <w:r>
      <w:rPr>
        <w:sz w:val="32"/>
      </w:rPr>
      <w:t xml:space="preserve">TAC </w:t>
    </w:r>
    <w:r w:rsidR="00C31208">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ROS 010920">
    <w15:presenceInfo w15:providerId="None" w15:userId="ROS 010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38D"/>
    <w:rsid w:val="00033D59"/>
    <w:rsid w:val="00044830"/>
    <w:rsid w:val="00060A5A"/>
    <w:rsid w:val="00062B65"/>
    <w:rsid w:val="00064951"/>
    <w:rsid w:val="00064B44"/>
    <w:rsid w:val="00067FE2"/>
    <w:rsid w:val="00073D9C"/>
    <w:rsid w:val="0007682E"/>
    <w:rsid w:val="000B07F0"/>
    <w:rsid w:val="000B5F65"/>
    <w:rsid w:val="000D1AEB"/>
    <w:rsid w:val="000D3E64"/>
    <w:rsid w:val="000D762D"/>
    <w:rsid w:val="000E1485"/>
    <w:rsid w:val="000F0F12"/>
    <w:rsid w:val="000F13C5"/>
    <w:rsid w:val="00105A36"/>
    <w:rsid w:val="00110342"/>
    <w:rsid w:val="00111E02"/>
    <w:rsid w:val="00117430"/>
    <w:rsid w:val="001313B4"/>
    <w:rsid w:val="00135496"/>
    <w:rsid w:val="0014546D"/>
    <w:rsid w:val="001500D9"/>
    <w:rsid w:val="00156DB7"/>
    <w:rsid w:val="00157228"/>
    <w:rsid w:val="00160C3C"/>
    <w:rsid w:val="001756AC"/>
    <w:rsid w:val="0017783C"/>
    <w:rsid w:val="00184E98"/>
    <w:rsid w:val="0019314C"/>
    <w:rsid w:val="001B7CB1"/>
    <w:rsid w:val="001C1E0E"/>
    <w:rsid w:val="001F1802"/>
    <w:rsid w:val="001F38F0"/>
    <w:rsid w:val="00214079"/>
    <w:rsid w:val="00237430"/>
    <w:rsid w:val="00243857"/>
    <w:rsid w:val="00243C42"/>
    <w:rsid w:val="00276A99"/>
    <w:rsid w:val="00286AD9"/>
    <w:rsid w:val="002909DD"/>
    <w:rsid w:val="002966F3"/>
    <w:rsid w:val="002B08C3"/>
    <w:rsid w:val="002B2431"/>
    <w:rsid w:val="002B69F3"/>
    <w:rsid w:val="002B763A"/>
    <w:rsid w:val="002C17DF"/>
    <w:rsid w:val="002C7DC1"/>
    <w:rsid w:val="002D382A"/>
    <w:rsid w:val="002F1EDD"/>
    <w:rsid w:val="003013F2"/>
    <w:rsid w:val="0030232A"/>
    <w:rsid w:val="0030694A"/>
    <w:rsid w:val="003069F4"/>
    <w:rsid w:val="00307E22"/>
    <w:rsid w:val="00321885"/>
    <w:rsid w:val="00360920"/>
    <w:rsid w:val="003618DF"/>
    <w:rsid w:val="00362D69"/>
    <w:rsid w:val="00376562"/>
    <w:rsid w:val="003767B1"/>
    <w:rsid w:val="00384709"/>
    <w:rsid w:val="00386C35"/>
    <w:rsid w:val="003925F6"/>
    <w:rsid w:val="003A3D77"/>
    <w:rsid w:val="003B5AED"/>
    <w:rsid w:val="003B75A3"/>
    <w:rsid w:val="003C53AA"/>
    <w:rsid w:val="003C6B7B"/>
    <w:rsid w:val="003D37AA"/>
    <w:rsid w:val="003D7B8B"/>
    <w:rsid w:val="003E0139"/>
    <w:rsid w:val="003F0696"/>
    <w:rsid w:val="004135BD"/>
    <w:rsid w:val="004302A4"/>
    <w:rsid w:val="00432EB2"/>
    <w:rsid w:val="004463BA"/>
    <w:rsid w:val="00446B8D"/>
    <w:rsid w:val="0045422D"/>
    <w:rsid w:val="004627F7"/>
    <w:rsid w:val="00481F79"/>
    <w:rsid w:val="004822D4"/>
    <w:rsid w:val="0049290B"/>
    <w:rsid w:val="0049341C"/>
    <w:rsid w:val="004A4451"/>
    <w:rsid w:val="004A4AAE"/>
    <w:rsid w:val="004B79B1"/>
    <w:rsid w:val="004D2AC8"/>
    <w:rsid w:val="004D37B3"/>
    <w:rsid w:val="004D3958"/>
    <w:rsid w:val="004E2D09"/>
    <w:rsid w:val="005008DF"/>
    <w:rsid w:val="005045D0"/>
    <w:rsid w:val="0051611D"/>
    <w:rsid w:val="00534C6C"/>
    <w:rsid w:val="0055077C"/>
    <w:rsid w:val="00551E1D"/>
    <w:rsid w:val="005738DB"/>
    <w:rsid w:val="005841C0"/>
    <w:rsid w:val="00586339"/>
    <w:rsid w:val="0059260F"/>
    <w:rsid w:val="005A425D"/>
    <w:rsid w:val="005D0468"/>
    <w:rsid w:val="005D5F56"/>
    <w:rsid w:val="005E5074"/>
    <w:rsid w:val="005E5D56"/>
    <w:rsid w:val="00612E4F"/>
    <w:rsid w:val="00615D5E"/>
    <w:rsid w:val="00616478"/>
    <w:rsid w:val="00622E99"/>
    <w:rsid w:val="00625E5D"/>
    <w:rsid w:val="006468D0"/>
    <w:rsid w:val="0065124C"/>
    <w:rsid w:val="00653639"/>
    <w:rsid w:val="0066370F"/>
    <w:rsid w:val="00663A6B"/>
    <w:rsid w:val="006A0784"/>
    <w:rsid w:val="006A109D"/>
    <w:rsid w:val="006A697B"/>
    <w:rsid w:val="006B3690"/>
    <w:rsid w:val="006B4DDE"/>
    <w:rsid w:val="006C2C82"/>
    <w:rsid w:val="006E4B3D"/>
    <w:rsid w:val="007053BB"/>
    <w:rsid w:val="00715E3A"/>
    <w:rsid w:val="0073314B"/>
    <w:rsid w:val="00743968"/>
    <w:rsid w:val="00764A4F"/>
    <w:rsid w:val="007771A3"/>
    <w:rsid w:val="00785415"/>
    <w:rsid w:val="00791CB9"/>
    <w:rsid w:val="00793130"/>
    <w:rsid w:val="007B3233"/>
    <w:rsid w:val="007B5A42"/>
    <w:rsid w:val="007C199B"/>
    <w:rsid w:val="007C2819"/>
    <w:rsid w:val="007D3073"/>
    <w:rsid w:val="007D64B9"/>
    <w:rsid w:val="007D72D4"/>
    <w:rsid w:val="007E0452"/>
    <w:rsid w:val="008070C0"/>
    <w:rsid w:val="0081053D"/>
    <w:rsid w:val="00811C12"/>
    <w:rsid w:val="0081357F"/>
    <w:rsid w:val="00816950"/>
    <w:rsid w:val="00821F3E"/>
    <w:rsid w:val="00836B75"/>
    <w:rsid w:val="00842A23"/>
    <w:rsid w:val="00845778"/>
    <w:rsid w:val="00854BF9"/>
    <w:rsid w:val="00861B95"/>
    <w:rsid w:val="00864577"/>
    <w:rsid w:val="00865491"/>
    <w:rsid w:val="00887E28"/>
    <w:rsid w:val="00896E81"/>
    <w:rsid w:val="008B7F9C"/>
    <w:rsid w:val="008D5C3A"/>
    <w:rsid w:val="008E6DA2"/>
    <w:rsid w:val="0090515A"/>
    <w:rsid w:val="00907B1E"/>
    <w:rsid w:val="00943AFD"/>
    <w:rsid w:val="009449AA"/>
    <w:rsid w:val="00955743"/>
    <w:rsid w:val="00963A51"/>
    <w:rsid w:val="009649ED"/>
    <w:rsid w:val="00976E51"/>
    <w:rsid w:val="009809CB"/>
    <w:rsid w:val="00983B6E"/>
    <w:rsid w:val="00985334"/>
    <w:rsid w:val="009936F8"/>
    <w:rsid w:val="00996D96"/>
    <w:rsid w:val="009A3772"/>
    <w:rsid w:val="009A56B7"/>
    <w:rsid w:val="009C60CF"/>
    <w:rsid w:val="009D07BD"/>
    <w:rsid w:val="009D17F0"/>
    <w:rsid w:val="009D7D39"/>
    <w:rsid w:val="009F3307"/>
    <w:rsid w:val="00A14F65"/>
    <w:rsid w:val="00A23656"/>
    <w:rsid w:val="00A421A5"/>
    <w:rsid w:val="00A42796"/>
    <w:rsid w:val="00A5311D"/>
    <w:rsid w:val="00AA4EDB"/>
    <w:rsid w:val="00AC0E06"/>
    <w:rsid w:val="00AD3B58"/>
    <w:rsid w:val="00AF56C6"/>
    <w:rsid w:val="00B032E8"/>
    <w:rsid w:val="00B30F04"/>
    <w:rsid w:val="00B47B45"/>
    <w:rsid w:val="00B57F96"/>
    <w:rsid w:val="00B67892"/>
    <w:rsid w:val="00B87515"/>
    <w:rsid w:val="00B979FE"/>
    <w:rsid w:val="00BA4D33"/>
    <w:rsid w:val="00BB5A76"/>
    <w:rsid w:val="00BC2D06"/>
    <w:rsid w:val="00BE564A"/>
    <w:rsid w:val="00C07E0B"/>
    <w:rsid w:val="00C31208"/>
    <w:rsid w:val="00C5317D"/>
    <w:rsid w:val="00C60B3A"/>
    <w:rsid w:val="00C744EB"/>
    <w:rsid w:val="00C76A2C"/>
    <w:rsid w:val="00C90702"/>
    <w:rsid w:val="00C917FF"/>
    <w:rsid w:val="00C9766A"/>
    <w:rsid w:val="00CA699C"/>
    <w:rsid w:val="00CC4F39"/>
    <w:rsid w:val="00CD37AD"/>
    <w:rsid w:val="00CD544C"/>
    <w:rsid w:val="00CF4256"/>
    <w:rsid w:val="00D04FE8"/>
    <w:rsid w:val="00D176CF"/>
    <w:rsid w:val="00D271E3"/>
    <w:rsid w:val="00D35C88"/>
    <w:rsid w:val="00D41258"/>
    <w:rsid w:val="00D45691"/>
    <w:rsid w:val="00D47A80"/>
    <w:rsid w:val="00D51B40"/>
    <w:rsid w:val="00D5277D"/>
    <w:rsid w:val="00D65F8F"/>
    <w:rsid w:val="00D75F13"/>
    <w:rsid w:val="00D82A44"/>
    <w:rsid w:val="00D85807"/>
    <w:rsid w:val="00D872A3"/>
    <w:rsid w:val="00D87349"/>
    <w:rsid w:val="00D91EE9"/>
    <w:rsid w:val="00D97220"/>
    <w:rsid w:val="00DA5995"/>
    <w:rsid w:val="00E14D47"/>
    <w:rsid w:val="00E1641C"/>
    <w:rsid w:val="00E23575"/>
    <w:rsid w:val="00E247D5"/>
    <w:rsid w:val="00E26708"/>
    <w:rsid w:val="00E34958"/>
    <w:rsid w:val="00E37AB0"/>
    <w:rsid w:val="00E71C39"/>
    <w:rsid w:val="00E750B6"/>
    <w:rsid w:val="00E82311"/>
    <w:rsid w:val="00E92709"/>
    <w:rsid w:val="00EA1AA1"/>
    <w:rsid w:val="00EA29EA"/>
    <w:rsid w:val="00EA56E6"/>
    <w:rsid w:val="00EB717C"/>
    <w:rsid w:val="00EC223A"/>
    <w:rsid w:val="00EC335F"/>
    <w:rsid w:val="00EC48FB"/>
    <w:rsid w:val="00EC5012"/>
    <w:rsid w:val="00ED37A4"/>
    <w:rsid w:val="00EF232A"/>
    <w:rsid w:val="00EF598A"/>
    <w:rsid w:val="00F03872"/>
    <w:rsid w:val="00F05A69"/>
    <w:rsid w:val="00F10185"/>
    <w:rsid w:val="00F134E7"/>
    <w:rsid w:val="00F42D7C"/>
    <w:rsid w:val="00F43FFD"/>
    <w:rsid w:val="00F44236"/>
    <w:rsid w:val="00F45FD4"/>
    <w:rsid w:val="00F47BB6"/>
    <w:rsid w:val="00F51617"/>
    <w:rsid w:val="00F52517"/>
    <w:rsid w:val="00F53804"/>
    <w:rsid w:val="00F62A1B"/>
    <w:rsid w:val="00F72AAB"/>
    <w:rsid w:val="00F9247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F0760EC"/>
  <w15:chartTrackingRefBased/>
  <w15:docId w15:val="{2DDBE1D5-F717-4A20-A2C4-55A4106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81357F"/>
    <w:rPr>
      <w:rFonts w:ascii="Arial" w:hAnsi="Arial"/>
      <w:b/>
      <w:bCs/>
      <w:sz w:val="24"/>
      <w:szCs w:val="24"/>
    </w:rPr>
  </w:style>
  <w:style w:type="character" w:customStyle="1" w:styleId="FooterChar">
    <w:name w:val="Footer Char"/>
    <w:link w:val="Footer"/>
    <w:rsid w:val="0081357F"/>
    <w:rPr>
      <w:sz w:val="24"/>
      <w:szCs w:val="24"/>
    </w:rPr>
  </w:style>
  <w:style w:type="paragraph" w:customStyle="1" w:styleId="BodyTextNumbered">
    <w:name w:val="Body Text Numbered"/>
    <w:basedOn w:val="BodyText"/>
    <w:link w:val="BodyTextNumberedChar1"/>
    <w:rsid w:val="00F03872"/>
    <w:pPr>
      <w:ind w:left="720" w:hanging="720"/>
    </w:pPr>
    <w:rPr>
      <w:iCs/>
      <w:szCs w:val="20"/>
    </w:rPr>
  </w:style>
  <w:style w:type="character" w:customStyle="1" w:styleId="BodyTextNumberedChar1">
    <w:name w:val="Body Text Numbered Char1"/>
    <w:link w:val="BodyTextNumbered"/>
    <w:rsid w:val="00F03872"/>
    <w:rPr>
      <w:iCs/>
      <w:sz w:val="24"/>
    </w:rPr>
  </w:style>
  <w:style w:type="character" w:customStyle="1" w:styleId="H4Char">
    <w:name w:val="H4 Char"/>
    <w:link w:val="H4"/>
    <w:rsid w:val="00321885"/>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19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9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6851-68A2-4F6D-B5F3-1B265D1A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7</Pages>
  <Words>1934</Words>
  <Characters>12022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13929</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4587609</vt:i4>
      </vt:variant>
      <vt:variant>
        <vt:i4>0</vt:i4>
      </vt:variant>
      <vt:variant>
        <vt:i4>0</vt:i4>
      </vt:variant>
      <vt:variant>
        <vt:i4>5</vt:i4>
      </vt:variant>
      <vt:variant>
        <vt:lpwstr>http://www.ercot.com/mktrules/issues/NOGRR196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6</cp:revision>
  <cp:lastPrinted>2013-11-15T22:11:00Z</cp:lastPrinted>
  <dcterms:created xsi:type="dcterms:W3CDTF">2020-06-24T01:23:00Z</dcterms:created>
  <dcterms:modified xsi:type="dcterms:W3CDTF">2020-06-30T02:25:00Z</dcterms:modified>
</cp:coreProperties>
</file>