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494F5F" w14:paraId="1EE0C06D" w14:textId="77777777" w:rsidTr="00412445">
        <w:tc>
          <w:tcPr>
            <w:tcW w:w="1620" w:type="dxa"/>
            <w:tcBorders>
              <w:bottom w:val="single" w:sz="4" w:space="0" w:color="auto"/>
            </w:tcBorders>
            <w:shd w:val="clear" w:color="auto" w:fill="FFFFFF"/>
            <w:vAlign w:val="center"/>
          </w:tcPr>
          <w:p w14:paraId="13EFD90A" w14:textId="77777777" w:rsidR="00494F5F" w:rsidRDefault="00494F5F" w:rsidP="00F00CB1">
            <w:pPr>
              <w:pStyle w:val="Header"/>
              <w:spacing w:before="120" w:after="120"/>
            </w:pPr>
            <w:r>
              <w:t>RRGRR Number</w:t>
            </w:r>
          </w:p>
        </w:tc>
        <w:tc>
          <w:tcPr>
            <w:tcW w:w="1260" w:type="dxa"/>
            <w:tcBorders>
              <w:bottom w:val="single" w:sz="4" w:space="0" w:color="auto"/>
            </w:tcBorders>
            <w:vAlign w:val="center"/>
          </w:tcPr>
          <w:p w14:paraId="73661884" w14:textId="77777777" w:rsidR="00494F5F" w:rsidRDefault="00520649" w:rsidP="00CA3F0D">
            <w:pPr>
              <w:pStyle w:val="Header"/>
              <w:spacing w:before="120" w:after="120"/>
              <w:jc w:val="center"/>
            </w:pPr>
            <w:hyperlink r:id="rId8" w:history="1">
              <w:r w:rsidR="00CA3F0D" w:rsidRPr="00CA3F0D">
                <w:rPr>
                  <w:rStyle w:val="Hyperlink"/>
                </w:rPr>
                <w:t>022</w:t>
              </w:r>
            </w:hyperlink>
          </w:p>
        </w:tc>
        <w:tc>
          <w:tcPr>
            <w:tcW w:w="1170" w:type="dxa"/>
            <w:tcBorders>
              <w:bottom w:val="single" w:sz="4" w:space="0" w:color="auto"/>
            </w:tcBorders>
            <w:shd w:val="clear" w:color="auto" w:fill="FFFFFF"/>
            <w:vAlign w:val="center"/>
          </w:tcPr>
          <w:p w14:paraId="2EC76F86" w14:textId="77777777" w:rsidR="00494F5F" w:rsidRDefault="00494F5F" w:rsidP="00F00CB1">
            <w:pPr>
              <w:pStyle w:val="Header"/>
              <w:spacing w:before="120" w:after="120"/>
            </w:pPr>
            <w:r>
              <w:t>RRGRR Title</w:t>
            </w:r>
          </w:p>
        </w:tc>
        <w:tc>
          <w:tcPr>
            <w:tcW w:w="6390" w:type="dxa"/>
            <w:tcBorders>
              <w:bottom w:val="single" w:sz="4" w:space="0" w:color="auto"/>
            </w:tcBorders>
            <w:vAlign w:val="center"/>
          </w:tcPr>
          <w:p w14:paraId="340E2CFD" w14:textId="77777777" w:rsidR="00494F5F" w:rsidRPr="00494F5F" w:rsidRDefault="00494F5F" w:rsidP="00CA3F0D">
            <w:pPr>
              <w:pStyle w:val="Header"/>
              <w:spacing w:before="120" w:after="120"/>
            </w:pPr>
            <w:r w:rsidRPr="00494F5F">
              <w:rPr>
                <w:rFonts w:cs="Arial"/>
              </w:rPr>
              <w:t>Related to NPRR</w:t>
            </w:r>
            <w:r w:rsidR="00CA3F0D">
              <w:rPr>
                <w:rFonts w:cs="Arial"/>
              </w:rPr>
              <w:t>973</w:t>
            </w:r>
            <w:r w:rsidRPr="00494F5F">
              <w:rPr>
                <w:rFonts w:cs="Arial"/>
              </w:rPr>
              <w:t>, Add Definitions for Generator Step-Up and Main Power Transformer</w:t>
            </w:r>
          </w:p>
        </w:tc>
      </w:tr>
      <w:tr w:rsidR="00494F5F" w:rsidRPr="00E01925" w14:paraId="2F4DCC2D" w14:textId="77777777" w:rsidTr="00412445">
        <w:trPr>
          <w:trHeight w:val="518"/>
        </w:trPr>
        <w:tc>
          <w:tcPr>
            <w:tcW w:w="2880" w:type="dxa"/>
            <w:gridSpan w:val="2"/>
            <w:shd w:val="clear" w:color="auto" w:fill="FFFFFF"/>
            <w:vAlign w:val="center"/>
          </w:tcPr>
          <w:p w14:paraId="2F42D942" w14:textId="77777777" w:rsidR="00494F5F" w:rsidRPr="00E01925" w:rsidRDefault="00494F5F" w:rsidP="00D705BC">
            <w:pPr>
              <w:pStyle w:val="Header"/>
              <w:spacing w:before="120" w:after="120"/>
              <w:rPr>
                <w:bCs w:val="0"/>
              </w:rPr>
            </w:pPr>
            <w:r w:rsidRPr="00E01925">
              <w:rPr>
                <w:bCs w:val="0"/>
              </w:rPr>
              <w:t xml:space="preserve">Date </w:t>
            </w:r>
            <w:r w:rsidR="00D705BC">
              <w:rPr>
                <w:bCs w:val="0"/>
              </w:rPr>
              <w:t>of Decision</w:t>
            </w:r>
          </w:p>
        </w:tc>
        <w:tc>
          <w:tcPr>
            <w:tcW w:w="7560" w:type="dxa"/>
            <w:gridSpan w:val="2"/>
            <w:vAlign w:val="center"/>
          </w:tcPr>
          <w:p w14:paraId="329593A4" w14:textId="15744F4D" w:rsidR="00494F5F" w:rsidRPr="00E01925" w:rsidRDefault="003352C4" w:rsidP="00F00CB1">
            <w:pPr>
              <w:pStyle w:val="NormalArial"/>
              <w:spacing w:before="120" w:after="120"/>
            </w:pPr>
            <w:r>
              <w:t>June 24</w:t>
            </w:r>
            <w:r w:rsidR="00E74B8C">
              <w:t>, 2020</w:t>
            </w:r>
          </w:p>
        </w:tc>
      </w:tr>
      <w:tr w:rsidR="00D705BC" w:rsidRPr="00E01925" w14:paraId="3E0C8363" w14:textId="77777777" w:rsidTr="00412445">
        <w:trPr>
          <w:trHeight w:val="518"/>
        </w:trPr>
        <w:tc>
          <w:tcPr>
            <w:tcW w:w="2880" w:type="dxa"/>
            <w:gridSpan w:val="2"/>
            <w:shd w:val="clear" w:color="auto" w:fill="FFFFFF"/>
            <w:vAlign w:val="center"/>
          </w:tcPr>
          <w:p w14:paraId="569EACC5" w14:textId="77777777" w:rsidR="00D705BC" w:rsidRPr="00E01925" w:rsidRDefault="00D705BC" w:rsidP="00F00CB1">
            <w:pPr>
              <w:pStyle w:val="Header"/>
              <w:spacing w:before="120" w:after="120"/>
              <w:rPr>
                <w:bCs w:val="0"/>
              </w:rPr>
            </w:pPr>
            <w:r>
              <w:rPr>
                <w:bCs w:val="0"/>
              </w:rPr>
              <w:t>Action</w:t>
            </w:r>
          </w:p>
        </w:tc>
        <w:tc>
          <w:tcPr>
            <w:tcW w:w="7560" w:type="dxa"/>
            <w:gridSpan w:val="2"/>
            <w:vAlign w:val="center"/>
          </w:tcPr>
          <w:p w14:paraId="2056D3EA" w14:textId="20FED8DE" w:rsidR="00D705BC" w:rsidRDefault="00E74B8C" w:rsidP="00F00CB1">
            <w:pPr>
              <w:pStyle w:val="NormalArial"/>
              <w:spacing w:before="120" w:after="120"/>
            </w:pPr>
            <w:r>
              <w:t>Recommended Approval</w:t>
            </w:r>
          </w:p>
        </w:tc>
      </w:tr>
      <w:tr w:rsidR="00D705BC" w:rsidRPr="00E01925" w14:paraId="43B025B5" w14:textId="77777777" w:rsidTr="00412445">
        <w:trPr>
          <w:trHeight w:val="518"/>
        </w:trPr>
        <w:tc>
          <w:tcPr>
            <w:tcW w:w="2880" w:type="dxa"/>
            <w:gridSpan w:val="2"/>
            <w:shd w:val="clear" w:color="auto" w:fill="FFFFFF"/>
            <w:vAlign w:val="center"/>
          </w:tcPr>
          <w:p w14:paraId="01193C78" w14:textId="77777777" w:rsidR="00D705BC" w:rsidRPr="00E01925" w:rsidRDefault="00D705BC" w:rsidP="00F00CB1">
            <w:pPr>
              <w:pStyle w:val="Header"/>
              <w:spacing w:before="120" w:after="120"/>
              <w:rPr>
                <w:bCs w:val="0"/>
              </w:rPr>
            </w:pPr>
            <w:r>
              <w:rPr>
                <w:bCs w:val="0"/>
              </w:rPr>
              <w:t>Timeline</w:t>
            </w:r>
          </w:p>
        </w:tc>
        <w:tc>
          <w:tcPr>
            <w:tcW w:w="7560" w:type="dxa"/>
            <w:gridSpan w:val="2"/>
            <w:vAlign w:val="center"/>
          </w:tcPr>
          <w:p w14:paraId="4031705B" w14:textId="77777777" w:rsidR="00D705BC" w:rsidRDefault="00D705BC" w:rsidP="00F00CB1">
            <w:pPr>
              <w:pStyle w:val="NormalArial"/>
              <w:spacing w:before="120" w:after="120"/>
            </w:pPr>
            <w:r>
              <w:t>Normal</w:t>
            </w:r>
          </w:p>
        </w:tc>
      </w:tr>
      <w:tr w:rsidR="00D705BC" w:rsidRPr="00E01925" w14:paraId="40BB01E6" w14:textId="77777777" w:rsidTr="00412445">
        <w:trPr>
          <w:trHeight w:val="518"/>
        </w:trPr>
        <w:tc>
          <w:tcPr>
            <w:tcW w:w="2880" w:type="dxa"/>
            <w:gridSpan w:val="2"/>
            <w:shd w:val="clear" w:color="auto" w:fill="FFFFFF"/>
            <w:vAlign w:val="center"/>
          </w:tcPr>
          <w:p w14:paraId="57A35D1B" w14:textId="77777777" w:rsidR="00D705BC" w:rsidRPr="00E01925" w:rsidRDefault="00D705BC" w:rsidP="00F00CB1">
            <w:pPr>
              <w:pStyle w:val="Header"/>
              <w:spacing w:before="120" w:after="120"/>
              <w:rPr>
                <w:bCs w:val="0"/>
              </w:rPr>
            </w:pPr>
            <w:r>
              <w:rPr>
                <w:bCs w:val="0"/>
              </w:rPr>
              <w:t>Proposed Effective Date</w:t>
            </w:r>
          </w:p>
        </w:tc>
        <w:tc>
          <w:tcPr>
            <w:tcW w:w="7560" w:type="dxa"/>
            <w:gridSpan w:val="2"/>
            <w:vAlign w:val="center"/>
          </w:tcPr>
          <w:p w14:paraId="3137B22C" w14:textId="1B1362CF" w:rsidR="00D705BC" w:rsidRDefault="00315C13" w:rsidP="00D66B80">
            <w:pPr>
              <w:pStyle w:val="NormalArial"/>
              <w:spacing w:before="120" w:after="120"/>
            </w:pPr>
            <w:r>
              <w:t>Up</w:t>
            </w:r>
            <w:r w:rsidR="00D443FC">
              <w:t>on system implementation of Noda</w:t>
            </w:r>
            <w:r>
              <w:t xml:space="preserve">l </w:t>
            </w:r>
            <w:r w:rsidR="00D66B80">
              <w:t xml:space="preserve">Protocol </w:t>
            </w:r>
            <w:r w:rsidR="00D443FC">
              <w:t>Revision Request</w:t>
            </w:r>
            <w:r>
              <w:t xml:space="preserve"> (N</w:t>
            </w:r>
            <w:r w:rsidR="009A4269">
              <w:t>P</w:t>
            </w:r>
            <w:r>
              <w:t>RR) 973, Add Definitions for Generator Step-Up and Main Power Transformer</w:t>
            </w:r>
          </w:p>
        </w:tc>
      </w:tr>
      <w:tr w:rsidR="00D705BC" w:rsidRPr="00E01925" w14:paraId="25563891" w14:textId="77777777" w:rsidTr="00412445">
        <w:trPr>
          <w:trHeight w:val="518"/>
        </w:trPr>
        <w:tc>
          <w:tcPr>
            <w:tcW w:w="2880" w:type="dxa"/>
            <w:gridSpan w:val="2"/>
            <w:shd w:val="clear" w:color="auto" w:fill="FFFFFF"/>
            <w:vAlign w:val="center"/>
          </w:tcPr>
          <w:p w14:paraId="6144AC12" w14:textId="77777777" w:rsidR="00D705BC" w:rsidRPr="00E01925" w:rsidRDefault="00D705BC" w:rsidP="00F00CB1">
            <w:pPr>
              <w:pStyle w:val="Header"/>
              <w:spacing w:before="120" w:after="120"/>
              <w:rPr>
                <w:bCs w:val="0"/>
              </w:rPr>
            </w:pPr>
            <w:r>
              <w:rPr>
                <w:bCs w:val="0"/>
              </w:rPr>
              <w:t>Priority and Rank Assigned</w:t>
            </w:r>
          </w:p>
        </w:tc>
        <w:tc>
          <w:tcPr>
            <w:tcW w:w="7560" w:type="dxa"/>
            <w:gridSpan w:val="2"/>
            <w:vAlign w:val="center"/>
          </w:tcPr>
          <w:p w14:paraId="228A0E60" w14:textId="51C254B2" w:rsidR="00D705BC" w:rsidRDefault="00315C13" w:rsidP="00F00CB1">
            <w:pPr>
              <w:pStyle w:val="NormalArial"/>
              <w:spacing w:before="120" w:after="120"/>
            </w:pPr>
            <w:r>
              <w:t>Not Applicable</w:t>
            </w:r>
          </w:p>
        </w:tc>
      </w:tr>
      <w:tr w:rsidR="00494F5F" w14:paraId="282FDB53" w14:textId="77777777" w:rsidTr="00412445">
        <w:trPr>
          <w:trHeight w:val="773"/>
        </w:trPr>
        <w:tc>
          <w:tcPr>
            <w:tcW w:w="2880" w:type="dxa"/>
            <w:gridSpan w:val="2"/>
            <w:tcBorders>
              <w:top w:val="single" w:sz="4" w:space="0" w:color="auto"/>
              <w:bottom w:val="single" w:sz="4" w:space="0" w:color="auto"/>
            </w:tcBorders>
            <w:shd w:val="clear" w:color="auto" w:fill="FFFFFF"/>
            <w:vAlign w:val="center"/>
          </w:tcPr>
          <w:p w14:paraId="77C4D549" w14:textId="77777777" w:rsidR="00494F5F" w:rsidRDefault="00494F5F" w:rsidP="00F00CB1">
            <w:pPr>
              <w:pStyle w:val="Header"/>
              <w:spacing w:before="120" w:after="120"/>
            </w:pPr>
            <w:r>
              <w:t xml:space="preserve">Resource Registration Glossary Sections Requiring Revision </w:t>
            </w:r>
          </w:p>
        </w:tc>
        <w:tc>
          <w:tcPr>
            <w:tcW w:w="7560" w:type="dxa"/>
            <w:gridSpan w:val="2"/>
            <w:tcBorders>
              <w:top w:val="single" w:sz="4" w:space="0" w:color="auto"/>
            </w:tcBorders>
            <w:vAlign w:val="center"/>
          </w:tcPr>
          <w:p w14:paraId="55373DB7" w14:textId="77777777" w:rsidR="00494F5F" w:rsidRDefault="00D419CD" w:rsidP="00F00CB1">
            <w:pPr>
              <w:pStyle w:val="NormalArial"/>
              <w:spacing w:before="120"/>
            </w:pPr>
            <w:r>
              <w:t>Section 2, Resource Registration Glossary – Protection</w:t>
            </w:r>
          </w:p>
          <w:p w14:paraId="43477A69" w14:textId="77777777" w:rsidR="00D419CD" w:rsidRPr="00FB509B" w:rsidRDefault="00D419CD" w:rsidP="00F00CB1">
            <w:pPr>
              <w:pStyle w:val="NormalArial"/>
              <w:spacing w:after="120"/>
            </w:pPr>
            <w:r>
              <w:t>Section 2, Resource Registration Glossary – Transformer Data (as applicable)</w:t>
            </w:r>
          </w:p>
        </w:tc>
      </w:tr>
      <w:tr w:rsidR="00494F5F" w14:paraId="1DDB7DFC" w14:textId="77777777" w:rsidTr="00412445">
        <w:trPr>
          <w:trHeight w:val="518"/>
        </w:trPr>
        <w:tc>
          <w:tcPr>
            <w:tcW w:w="2880" w:type="dxa"/>
            <w:gridSpan w:val="2"/>
            <w:tcBorders>
              <w:bottom w:val="single" w:sz="4" w:space="0" w:color="auto"/>
            </w:tcBorders>
            <w:shd w:val="clear" w:color="auto" w:fill="FFFFFF"/>
            <w:vAlign w:val="center"/>
          </w:tcPr>
          <w:p w14:paraId="4EFDB613" w14:textId="77777777" w:rsidR="00494F5F" w:rsidRDefault="00494F5F" w:rsidP="00F00CB1">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763ED635" w14:textId="27382508" w:rsidR="00494F5F" w:rsidRDefault="00494F5F" w:rsidP="00F00CB1">
            <w:pPr>
              <w:pStyle w:val="NormalArial"/>
              <w:spacing w:before="120" w:after="120"/>
            </w:pPr>
            <w:r>
              <w:t>NPRR</w:t>
            </w:r>
            <w:r w:rsidR="00CA3F0D">
              <w:t>973</w:t>
            </w:r>
            <w:r>
              <w:t xml:space="preserve"> </w:t>
            </w:r>
          </w:p>
          <w:p w14:paraId="63ACB141" w14:textId="358CF232" w:rsidR="00494F5F" w:rsidRDefault="00E64C99" w:rsidP="00F00CB1">
            <w:pPr>
              <w:pStyle w:val="NormalArial"/>
              <w:spacing w:before="120" w:after="120"/>
            </w:pPr>
            <w:r>
              <w:t>Nodal Operating Guide Revision Request (</w:t>
            </w:r>
            <w:r w:rsidR="00494F5F">
              <w:t>NOGRR</w:t>
            </w:r>
            <w:r>
              <w:t xml:space="preserve">) </w:t>
            </w:r>
            <w:r w:rsidR="00CA3F0D">
              <w:t>196</w:t>
            </w:r>
            <w:r w:rsidR="00494F5F">
              <w:t>, Related to NPRR</w:t>
            </w:r>
            <w:r w:rsidR="00CA3F0D">
              <w:t>973</w:t>
            </w:r>
            <w:r w:rsidR="00494F5F">
              <w:t xml:space="preserve">, Add Definitions for Generator Step-Up and Main Power Transformer </w:t>
            </w:r>
          </w:p>
          <w:p w14:paraId="7318EA25" w14:textId="1C0C121C" w:rsidR="00494F5F" w:rsidRPr="00FB509B" w:rsidRDefault="00E64C99" w:rsidP="00CA3F0D">
            <w:pPr>
              <w:pStyle w:val="NormalArial"/>
              <w:spacing w:before="120" w:after="120"/>
            </w:pPr>
            <w:r>
              <w:t>Planning Guide Revision Request (</w:t>
            </w:r>
            <w:r w:rsidR="00494F5F">
              <w:t>PGRR</w:t>
            </w:r>
            <w:r>
              <w:t xml:space="preserve">) </w:t>
            </w:r>
            <w:r w:rsidR="00CA3F0D">
              <w:t>074</w:t>
            </w:r>
            <w:r w:rsidR="00494F5F">
              <w:t>, Related to NPRR</w:t>
            </w:r>
            <w:r w:rsidR="00CA3F0D">
              <w:t>973</w:t>
            </w:r>
            <w:r w:rsidR="00494F5F">
              <w:t>, Add Definitions for Generator Step-Up and Main Power Transformer</w:t>
            </w:r>
          </w:p>
        </w:tc>
      </w:tr>
      <w:tr w:rsidR="00494F5F" w14:paraId="185E413B" w14:textId="77777777" w:rsidTr="00412445">
        <w:trPr>
          <w:trHeight w:val="518"/>
        </w:trPr>
        <w:tc>
          <w:tcPr>
            <w:tcW w:w="2880" w:type="dxa"/>
            <w:gridSpan w:val="2"/>
            <w:tcBorders>
              <w:bottom w:val="single" w:sz="4" w:space="0" w:color="auto"/>
            </w:tcBorders>
            <w:shd w:val="clear" w:color="auto" w:fill="FFFFFF"/>
            <w:vAlign w:val="center"/>
          </w:tcPr>
          <w:p w14:paraId="087CFFCC" w14:textId="77777777" w:rsidR="00494F5F" w:rsidRDefault="00494F5F" w:rsidP="00F00CB1">
            <w:pPr>
              <w:pStyle w:val="Header"/>
              <w:spacing w:before="120" w:after="120"/>
            </w:pPr>
            <w:r>
              <w:t>Revision Description</w:t>
            </w:r>
          </w:p>
        </w:tc>
        <w:tc>
          <w:tcPr>
            <w:tcW w:w="7560" w:type="dxa"/>
            <w:gridSpan w:val="2"/>
            <w:tcBorders>
              <w:bottom w:val="single" w:sz="4" w:space="0" w:color="auto"/>
            </w:tcBorders>
            <w:vAlign w:val="center"/>
          </w:tcPr>
          <w:p w14:paraId="3E6DE105" w14:textId="2FF15AC1" w:rsidR="00494F5F" w:rsidRPr="003E29D9" w:rsidRDefault="00494F5F" w:rsidP="00F00CB1">
            <w:pPr>
              <w:pStyle w:val="NormalArial"/>
              <w:spacing w:before="120" w:after="120"/>
            </w:pPr>
            <w:r w:rsidRPr="003E29D9">
              <w:rPr>
                <w:rFonts w:cs="Arial"/>
              </w:rPr>
              <w:t xml:space="preserve">This </w:t>
            </w:r>
            <w:r>
              <w:rPr>
                <w:rFonts w:cs="Arial"/>
              </w:rPr>
              <w:t xml:space="preserve">Resource Registration Glossary </w:t>
            </w:r>
            <w:r w:rsidRPr="003E29D9">
              <w:rPr>
                <w:rFonts w:cs="Arial"/>
              </w:rPr>
              <w:t>Revision Request (</w:t>
            </w:r>
            <w:r>
              <w:rPr>
                <w:rFonts w:cs="Arial"/>
              </w:rPr>
              <w:t>RR</w:t>
            </w:r>
            <w:r w:rsidRPr="003E29D9">
              <w:rPr>
                <w:rFonts w:cs="Arial"/>
              </w:rPr>
              <w:t xml:space="preserve">GRR) clarifies language by use of </w:t>
            </w:r>
            <w:r w:rsidR="00E64C99">
              <w:rPr>
                <w:rFonts w:cs="Arial"/>
              </w:rPr>
              <w:t xml:space="preserve">NPRR973-proposed </w:t>
            </w:r>
            <w:r w:rsidRPr="003E29D9">
              <w:rPr>
                <w:rFonts w:cs="Arial"/>
              </w:rPr>
              <w:t>defined terms Generation Step-Up (GSU) and Main Power Transformer (MPT).</w:t>
            </w:r>
          </w:p>
        </w:tc>
      </w:tr>
      <w:tr w:rsidR="00494F5F" w14:paraId="25AD0519" w14:textId="77777777" w:rsidTr="00412445">
        <w:trPr>
          <w:trHeight w:val="518"/>
        </w:trPr>
        <w:tc>
          <w:tcPr>
            <w:tcW w:w="2880" w:type="dxa"/>
            <w:gridSpan w:val="2"/>
            <w:shd w:val="clear" w:color="auto" w:fill="FFFFFF"/>
            <w:vAlign w:val="center"/>
          </w:tcPr>
          <w:p w14:paraId="72F921B0" w14:textId="77777777" w:rsidR="00494F5F" w:rsidRDefault="00494F5F" w:rsidP="00F00CB1">
            <w:pPr>
              <w:pStyle w:val="Header"/>
              <w:spacing w:before="120" w:after="120"/>
            </w:pPr>
            <w:r>
              <w:t>Reason for Revision</w:t>
            </w:r>
          </w:p>
        </w:tc>
        <w:tc>
          <w:tcPr>
            <w:tcW w:w="7560" w:type="dxa"/>
            <w:gridSpan w:val="2"/>
            <w:vAlign w:val="center"/>
          </w:tcPr>
          <w:p w14:paraId="5A8E520D" w14:textId="77777777" w:rsidR="00494F5F" w:rsidRDefault="00CA1C33" w:rsidP="00412445">
            <w:pPr>
              <w:pStyle w:val="NormalArial"/>
              <w:spacing w:before="120"/>
              <w:rPr>
                <w:rFonts w:cs="Arial"/>
                <w:color w:val="000000"/>
              </w:rPr>
            </w:pPr>
            <w:r w:rsidRPr="00CD242D">
              <w:object w:dxaOrig="225" w:dyaOrig="225" w14:anchorId="1D596A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4.95pt" o:ole="">
                  <v:imagedata r:id="rId9" o:title=""/>
                </v:shape>
                <w:control r:id="rId10" w:name="TextBox11" w:shapeid="_x0000_i1037"/>
              </w:object>
            </w:r>
            <w:r w:rsidRPr="00CD242D">
              <w:t xml:space="preserve"> </w:t>
            </w:r>
            <w:r w:rsidR="00494F5F" w:rsidRPr="006629C8">
              <w:t xml:space="preserve">  </w:t>
            </w:r>
            <w:r w:rsidR="00494F5F">
              <w:rPr>
                <w:rFonts w:cs="Arial"/>
                <w:color w:val="000000"/>
              </w:rPr>
              <w:t>Addresses current operational issues.</w:t>
            </w:r>
          </w:p>
          <w:p w14:paraId="20EE92F8" w14:textId="77777777" w:rsidR="00494F5F" w:rsidRDefault="00494F5F" w:rsidP="00412445">
            <w:pPr>
              <w:pStyle w:val="NormalArial"/>
              <w:tabs>
                <w:tab w:val="left" w:pos="432"/>
              </w:tabs>
              <w:spacing w:before="120"/>
              <w:ind w:left="432" w:hanging="432"/>
              <w:rPr>
                <w:iCs/>
                <w:kern w:val="24"/>
              </w:rPr>
            </w:pPr>
            <w:r w:rsidRPr="00CD242D">
              <w:object w:dxaOrig="225" w:dyaOrig="225" w14:anchorId="0A5916B7">
                <v:shape id="_x0000_i1039" type="#_x0000_t75" style="width:15.6pt;height:14.9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7B88EA30" w14:textId="77777777" w:rsidR="00494F5F" w:rsidRDefault="00494F5F" w:rsidP="00412445">
            <w:pPr>
              <w:pStyle w:val="NormalArial"/>
              <w:spacing w:before="120"/>
              <w:rPr>
                <w:iCs/>
                <w:kern w:val="24"/>
              </w:rPr>
            </w:pPr>
            <w:r w:rsidRPr="006629C8">
              <w:object w:dxaOrig="225" w:dyaOrig="225" w14:anchorId="16C91125">
                <v:shape id="_x0000_i1041" type="#_x0000_t75" style="width:15.6pt;height:14.95pt" o:ole="">
                  <v:imagedata r:id="rId11" o:title=""/>
                </v:shape>
                <w:control r:id="rId14" w:name="TextBox12" w:shapeid="_x0000_i1041"/>
              </w:object>
            </w:r>
            <w:r w:rsidRPr="006629C8">
              <w:t xml:space="preserve">  </w:t>
            </w:r>
            <w:r>
              <w:rPr>
                <w:iCs/>
                <w:kern w:val="24"/>
              </w:rPr>
              <w:t>Market efficiencies or enhancements</w:t>
            </w:r>
          </w:p>
          <w:p w14:paraId="4E8D392F" w14:textId="77777777" w:rsidR="00494F5F" w:rsidRDefault="00494F5F" w:rsidP="00412445">
            <w:pPr>
              <w:pStyle w:val="NormalArial"/>
              <w:spacing w:before="120"/>
              <w:rPr>
                <w:iCs/>
                <w:kern w:val="24"/>
              </w:rPr>
            </w:pPr>
            <w:r w:rsidRPr="006629C8">
              <w:object w:dxaOrig="225" w:dyaOrig="225" w14:anchorId="3AA387CB">
                <v:shape id="_x0000_i1043" type="#_x0000_t75" style="width:15.6pt;height:14.95pt" o:ole="">
                  <v:imagedata r:id="rId11" o:title=""/>
                </v:shape>
                <w:control r:id="rId15" w:name="TextBox13" w:shapeid="_x0000_i1043"/>
              </w:object>
            </w:r>
            <w:r w:rsidRPr="006629C8">
              <w:t xml:space="preserve">  </w:t>
            </w:r>
            <w:r>
              <w:rPr>
                <w:iCs/>
                <w:kern w:val="24"/>
              </w:rPr>
              <w:t>Administrative</w:t>
            </w:r>
          </w:p>
          <w:p w14:paraId="1AD7A2C2" w14:textId="77777777" w:rsidR="00494F5F" w:rsidRDefault="00494F5F" w:rsidP="00412445">
            <w:pPr>
              <w:pStyle w:val="NormalArial"/>
              <w:spacing w:before="120"/>
              <w:rPr>
                <w:iCs/>
                <w:kern w:val="24"/>
              </w:rPr>
            </w:pPr>
            <w:r w:rsidRPr="006629C8">
              <w:object w:dxaOrig="225" w:dyaOrig="225" w14:anchorId="2E9D37EF">
                <v:shape id="_x0000_i1045" type="#_x0000_t75" style="width:15.6pt;height:14.95pt" o:ole="">
                  <v:imagedata r:id="rId11" o:title=""/>
                </v:shape>
                <w:control r:id="rId16" w:name="TextBox14" w:shapeid="_x0000_i1045"/>
              </w:object>
            </w:r>
            <w:r w:rsidRPr="006629C8">
              <w:t xml:space="preserve">  </w:t>
            </w:r>
            <w:r>
              <w:rPr>
                <w:iCs/>
                <w:kern w:val="24"/>
              </w:rPr>
              <w:t>Regulatory requirements</w:t>
            </w:r>
          </w:p>
          <w:p w14:paraId="5D8BA86B" w14:textId="77777777" w:rsidR="00494F5F" w:rsidRPr="00CD242D" w:rsidRDefault="00494F5F" w:rsidP="00412445">
            <w:pPr>
              <w:pStyle w:val="NormalArial"/>
              <w:spacing w:before="120"/>
              <w:rPr>
                <w:rFonts w:cs="Arial"/>
                <w:color w:val="000000"/>
              </w:rPr>
            </w:pPr>
            <w:r w:rsidRPr="006629C8">
              <w:object w:dxaOrig="225" w:dyaOrig="225" w14:anchorId="6077A6B6">
                <v:shape id="_x0000_i1047" type="#_x0000_t75" style="width:15.6pt;height:14.95pt" o:ole="">
                  <v:imagedata r:id="rId11" o:title=""/>
                </v:shape>
                <w:control r:id="rId17" w:name="TextBox15" w:shapeid="_x0000_i1047"/>
              </w:object>
            </w:r>
            <w:r w:rsidRPr="006629C8">
              <w:t xml:space="preserve">  </w:t>
            </w:r>
            <w:r w:rsidRPr="00CD242D">
              <w:rPr>
                <w:rFonts w:cs="Arial"/>
                <w:color w:val="000000"/>
              </w:rPr>
              <w:t>Other:  (explain)</w:t>
            </w:r>
          </w:p>
          <w:p w14:paraId="51C8F6B3" w14:textId="77777777" w:rsidR="00494F5F" w:rsidRPr="001313B4" w:rsidRDefault="00494F5F" w:rsidP="00F00CB1">
            <w:pPr>
              <w:pStyle w:val="NormalArial"/>
              <w:spacing w:after="120"/>
              <w:rPr>
                <w:iCs/>
                <w:kern w:val="24"/>
              </w:rPr>
            </w:pPr>
            <w:r w:rsidRPr="00CD242D">
              <w:rPr>
                <w:i/>
                <w:sz w:val="20"/>
                <w:szCs w:val="20"/>
              </w:rPr>
              <w:t>(please select all that apply)</w:t>
            </w:r>
          </w:p>
        </w:tc>
      </w:tr>
      <w:tr w:rsidR="00494F5F" w14:paraId="2211C253" w14:textId="77777777" w:rsidTr="006F3195">
        <w:trPr>
          <w:trHeight w:val="518"/>
        </w:trPr>
        <w:tc>
          <w:tcPr>
            <w:tcW w:w="2880" w:type="dxa"/>
            <w:gridSpan w:val="2"/>
            <w:shd w:val="clear" w:color="auto" w:fill="FFFFFF"/>
            <w:vAlign w:val="center"/>
          </w:tcPr>
          <w:p w14:paraId="79A96246" w14:textId="77777777" w:rsidR="00494F5F" w:rsidRDefault="00494F5F" w:rsidP="00F00CB1">
            <w:pPr>
              <w:pStyle w:val="Header"/>
              <w:spacing w:before="120" w:after="120"/>
            </w:pPr>
            <w:r>
              <w:lastRenderedPageBreak/>
              <w:t>Business Case</w:t>
            </w:r>
          </w:p>
        </w:tc>
        <w:tc>
          <w:tcPr>
            <w:tcW w:w="7560" w:type="dxa"/>
            <w:gridSpan w:val="2"/>
            <w:vAlign w:val="center"/>
          </w:tcPr>
          <w:p w14:paraId="722C2198" w14:textId="379DE09A" w:rsidR="00494F5F" w:rsidRPr="00625E5D" w:rsidRDefault="00494F5F" w:rsidP="008C3329">
            <w:pPr>
              <w:pStyle w:val="NormalArial"/>
              <w:spacing w:before="120" w:after="120"/>
              <w:rPr>
                <w:iCs/>
                <w:kern w:val="24"/>
              </w:rPr>
            </w:pPr>
            <w:r>
              <w:t xml:space="preserve">For </w:t>
            </w:r>
            <w:r w:rsidR="00670F14">
              <w:t>W</w:t>
            </w:r>
            <w:r w:rsidR="008C3329">
              <w:t>ind</w:t>
            </w:r>
            <w:r w:rsidR="00670F14">
              <w:t>-powered Generation R</w:t>
            </w:r>
            <w:r w:rsidR="008C3329">
              <w:t>esources</w:t>
            </w:r>
            <w:r w:rsidR="00670F14">
              <w:t xml:space="preserve"> (WGRs)</w:t>
            </w:r>
            <w:r>
              <w:t xml:space="preserve">, the transformer that steps up to transmission level voltage </w:t>
            </w:r>
            <w:r w:rsidRPr="009E5389">
              <w:t>(with a high-side voltage greater than 60 kV)</w:t>
            </w:r>
            <w:r>
              <w:t xml:space="preserve"> is referred to as the Main Power Transformer</w:t>
            </w:r>
            <w:r w:rsidR="00375EB8">
              <w:t xml:space="preserve"> (MPT)</w:t>
            </w:r>
            <w:r>
              <w:t xml:space="preserve">.  The transformer that steps up from turbine level voltage (typically 600 – 700 V) to mid-voltage level (typically 34.5 kV) is referred to as the Generator Step-Up (GSU) transformer.  </w:t>
            </w:r>
            <w:r w:rsidR="008C4FDA">
              <w:t>NPRR973 proposes adding as defined terms Generator Step-Up and Main Power Transformer; these two terms are used in the Resource Registration Glossary.</w:t>
            </w:r>
          </w:p>
        </w:tc>
      </w:tr>
      <w:tr w:rsidR="00D705BC" w14:paraId="68EC15EC" w14:textId="77777777" w:rsidTr="006F3195">
        <w:trPr>
          <w:trHeight w:val="518"/>
        </w:trPr>
        <w:tc>
          <w:tcPr>
            <w:tcW w:w="2880" w:type="dxa"/>
            <w:gridSpan w:val="2"/>
            <w:shd w:val="clear" w:color="auto" w:fill="FFFFFF"/>
            <w:vAlign w:val="center"/>
          </w:tcPr>
          <w:p w14:paraId="1E58B89B" w14:textId="77777777" w:rsidR="00D705BC" w:rsidRDefault="00D705BC" w:rsidP="00F00CB1">
            <w:pPr>
              <w:pStyle w:val="Header"/>
              <w:spacing w:before="120" w:after="120"/>
            </w:pPr>
            <w:r>
              <w:t>ROS Decision</w:t>
            </w:r>
          </w:p>
        </w:tc>
        <w:tc>
          <w:tcPr>
            <w:tcW w:w="7560" w:type="dxa"/>
            <w:gridSpan w:val="2"/>
            <w:vAlign w:val="center"/>
          </w:tcPr>
          <w:p w14:paraId="25E691FD" w14:textId="77777777" w:rsidR="00D705BC" w:rsidRDefault="00D705BC" w:rsidP="00A67514">
            <w:pPr>
              <w:pStyle w:val="NormalArial"/>
              <w:spacing w:before="120" w:after="120"/>
            </w:pPr>
            <w:r>
              <w:t>On 11/7/19, ROS voted unanimously to table RRGRR022</w:t>
            </w:r>
            <w:r w:rsidR="00D65D5C">
              <w:t xml:space="preserve"> and refer the issue to the Planning Working Group (PLWG)</w:t>
            </w:r>
            <w:r>
              <w:t>.  All Market Segments were present for the vote.</w:t>
            </w:r>
          </w:p>
          <w:p w14:paraId="01517C4B" w14:textId="77777777" w:rsidR="00E74B8C" w:rsidRDefault="00E74B8C" w:rsidP="00A67514">
            <w:pPr>
              <w:pStyle w:val="NormalArial"/>
              <w:spacing w:before="120" w:after="120"/>
            </w:pPr>
            <w:r>
              <w:t>On 1/9/20, ROS voted unanimously to recommend approval of RRGRR022 as submitted.  All Market Segments were present for the vote.</w:t>
            </w:r>
          </w:p>
          <w:p w14:paraId="4CAECC9A" w14:textId="2E1A074A" w:rsidR="00315C13" w:rsidRDefault="00315C13" w:rsidP="00A67514">
            <w:pPr>
              <w:pStyle w:val="NormalArial"/>
              <w:spacing w:before="120" w:after="120"/>
            </w:pPr>
            <w:r>
              <w:t>On 2/6/20, ROS voted unanimously to endorse and forward to TAC the 1/9/20 ROS Report and Impact Analysis for RRGRR022.  All Market Segments were present for the vote.</w:t>
            </w:r>
          </w:p>
        </w:tc>
      </w:tr>
      <w:tr w:rsidR="00D705BC" w14:paraId="5D64355F" w14:textId="77777777" w:rsidTr="003352C4">
        <w:trPr>
          <w:trHeight w:val="518"/>
        </w:trPr>
        <w:tc>
          <w:tcPr>
            <w:tcW w:w="2880" w:type="dxa"/>
            <w:gridSpan w:val="2"/>
            <w:shd w:val="clear" w:color="auto" w:fill="FFFFFF"/>
            <w:vAlign w:val="center"/>
          </w:tcPr>
          <w:p w14:paraId="4411E0BE" w14:textId="77777777" w:rsidR="00D705BC" w:rsidRDefault="00D705BC" w:rsidP="00F00CB1">
            <w:pPr>
              <w:pStyle w:val="Header"/>
              <w:spacing w:before="120" w:after="120"/>
            </w:pPr>
            <w:r>
              <w:t>Summary of ROS Discussion</w:t>
            </w:r>
          </w:p>
        </w:tc>
        <w:tc>
          <w:tcPr>
            <w:tcW w:w="7560" w:type="dxa"/>
            <w:gridSpan w:val="2"/>
            <w:vAlign w:val="center"/>
          </w:tcPr>
          <w:p w14:paraId="702E2ABF" w14:textId="77777777" w:rsidR="00D705BC" w:rsidRDefault="00D705BC" w:rsidP="00A67514">
            <w:pPr>
              <w:pStyle w:val="NormalArial"/>
              <w:spacing w:before="120" w:after="120"/>
            </w:pPr>
            <w:r>
              <w:t>On 11/7/19, there was no discussion.</w:t>
            </w:r>
          </w:p>
          <w:p w14:paraId="24A271D0" w14:textId="77777777" w:rsidR="00315C13" w:rsidRDefault="00E74B8C" w:rsidP="00A67514">
            <w:pPr>
              <w:pStyle w:val="NormalArial"/>
              <w:spacing w:before="120" w:after="120"/>
            </w:pPr>
            <w:r>
              <w:t>On 1/9/20, there was no discussion.</w:t>
            </w:r>
          </w:p>
          <w:p w14:paraId="7CE7A2F9" w14:textId="06F50871" w:rsidR="00315C13" w:rsidRDefault="00315C13" w:rsidP="00A67514">
            <w:pPr>
              <w:pStyle w:val="NormalArial"/>
              <w:spacing w:before="120" w:after="120"/>
            </w:pPr>
            <w:r>
              <w:t>On 2/6/20, there was no discussion.</w:t>
            </w:r>
          </w:p>
        </w:tc>
      </w:tr>
      <w:tr w:rsidR="003352C4" w14:paraId="4E286690" w14:textId="77777777" w:rsidTr="003352C4">
        <w:trPr>
          <w:trHeight w:val="518"/>
        </w:trPr>
        <w:tc>
          <w:tcPr>
            <w:tcW w:w="2880" w:type="dxa"/>
            <w:gridSpan w:val="2"/>
            <w:shd w:val="clear" w:color="auto" w:fill="FFFFFF"/>
            <w:vAlign w:val="center"/>
          </w:tcPr>
          <w:p w14:paraId="734CED0E" w14:textId="22DEA779" w:rsidR="003352C4" w:rsidRDefault="000E752D" w:rsidP="00F00CB1">
            <w:pPr>
              <w:pStyle w:val="Header"/>
              <w:spacing w:before="120" w:after="120"/>
            </w:pPr>
            <w:r>
              <w:t>TAC Decision</w:t>
            </w:r>
          </w:p>
        </w:tc>
        <w:tc>
          <w:tcPr>
            <w:tcW w:w="7560" w:type="dxa"/>
            <w:gridSpan w:val="2"/>
            <w:vAlign w:val="center"/>
          </w:tcPr>
          <w:p w14:paraId="692F143D" w14:textId="3B065130" w:rsidR="003352C4" w:rsidRDefault="000E752D" w:rsidP="00A67514">
            <w:pPr>
              <w:pStyle w:val="NormalArial"/>
              <w:spacing w:before="120" w:after="120"/>
            </w:pPr>
            <w:r>
              <w:t>On 6/24/20, TAC voted unanimously via roll call to recommend approval of RRGRR022 as recommended by ROS in the 2/6/20 ROS Report.  All Market Segments were present for the vote.</w:t>
            </w:r>
          </w:p>
        </w:tc>
      </w:tr>
      <w:tr w:rsidR="003352C4" w14:paraId="164F033E" w14:textId="77777777" w:rsidTr="003352C4">
        <w:trPr>
          <w:trHeight w:val="518"/>
        </w:trPr>
        <w:tc>
          <w:tcPr>
            <w:tcW w:w="2880" w:type="dxa"/>
            <w:gridSpan w:val="2"/>
            <w:shd w:val="clear" w:color="auto" w:fill="FFFFFF"/>
            <w:vAlign w:val="center"/>
          </w:tcPr>
          <w:p w14:paraId="7FFF689F" w14:textId="52CB91AA" w:rsidR="003352C4" w:rsidRDefault="000E752D" w:rsidP="00F00CB1">
            <w:pPr>
              <w:pStyle w:val="Header"/>
              <w:spacing w:before="120" w:after="120"/>
            </w:pPr>
            <w:r>
              <w:t>Summary of TAC Discussion</w:t>
            </w:r>
          </w:p>
        </w:tc>
        <w:tc>
          <w:tcPr>
            <w:tcW w:w="7560" w:type="dxa"/>
            <w:gridSpan w:val="2"/>
            <w:vAlign w:val="center"/>
          </w:tcPr>
          <w:p w14:paraId="045D9CA4" w14:textId="7C657C52" w:rsidR="003352C4" w:rsidRDefault="000E752D" w:rsidP="00A67514">
            <w:pPr>
              <w:pStyle w:val="NormalArial"/>
              <w:spacing w:before="120" w:after="120"/>
            </w:pPr>
            <w:r>
              <w:t>On 6/24/20, there was no discussion.</w:t>
            </w:r>
          </w:p>
        </w:tc>
      </w:tr>
      <w:tr w:rsidR="003352C4" w14:paraId="45041EA6" w14:textId="77777777" w:rsidTr="00412445">
        <w:trPr>
          <w:trHeight w:val="518"/>
        </w:trPr>
        <w:tc>
          <w:tcPr>
            <w:tcW w:w="2880" w:type="dxa"/>
            <w:gridSpan w:val="2"/>
            <w:tcBorders>
              <w:bottom w:val="single" w:sz="4" w:space="0" w:color="auto"/>
            </w:tcBorders>
            <w:shd w:val="clear" w:color="auto" w:fill="FFFFFF"/>
            <w:vAlign w:val="center"/>
          </w:tcPr>
          <w:p w14:paraId="388896BF" w14:textId="4A189641" w:rsidR="003352C4" w:rsidRDefault="003352C4" w:rsidP="00F00CB1">
            <w:pPr>
              <w:pStyle w:val="Header"/>
              <w:spacing w:before="120" w:after="120"/>
            </w:pPr>
            <w:r>
              <w:t>ERCOT Opinion</w:t>
            </w:r>
          </w:p>
        </w:tc>
        <w:tc>
          <w:tcPr>
            <w:tcW w:w="7560" w:type="dxa"/>
            <w:gridSpan w:val="2"/>
            <w:tcBorders>
              <w:bottom w:val="single" w:sz="4" w:space="0" w:color="auto"/>
            </w:tcBorders>
            <w:vAlign w:val="center"/>
          </w:tcPr>
          <w:p w14:paraId="6B0BF6B3" w14:textId="2C490E30" w:rsidR="003352C4" w:rsidRDefault="003352C4" w:rsidP="00A67514">
            <w:pPr>
              <w:pStyle w:val="NormalArial"/>
              <w:spacing w:before="120" w:after="120"/>
            </w:pPr>
            <w:r>
              <w:t>ERCOT supports approval of RRGRR022.</w:t>
            </w:r>
          </w:p>
        </w:tc>
      </w:tr>
    </w:tbl>
    <w:p w14:paraId="686074B8" w14:textId="77777777" w:rsidR="00494F5F" w:rsidRPr="00D85807" w:rsidRDefault="00494F5F" w:rsidP="00494F5F">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94F5F" w14:paraId="33EEB9AE" w14:textId="77777777" w:rsidTr="00412445">
        <w:trPr>
          <w:cantSplit/>
          <w:trHeight w:val="432"/>
        </w:trPr>
        <w:tc>
          <w:tcPr>
            <w:tcW w:w="10440" w:type="dxa"/>
            <w:gridSpan w:val="2"/>
            <w:tcBorders>
              <w:top w:val="single" w:sz="4" w:space="0" w:color="auto"/>
            </w:tcBorders>
            <w:shd w:val="clear" w:color="auto" w:fill="FFFFFF"/>
            <w:vAlign w:val="center"/>
          </w:tcPr>
          <w:p w14:paraId="576AB6AC" w14:textId="77777777" w:rsidR="00494F5F" w:rsidRDefault="00494F5F" w:rsidP="00412445">
            <w:pPr>
              <w:pStyle w:val="Header"/>
              <w:jc w:val="center"/>
            </w:pPr>
            <w:r>
              <w:t>Sponsor</w:t>
            </w:r>
          </w:p>
        </w:tc>
      </w:tr>
      <w:tr w:rsidR="00494F5F" w14:paraId="54755EA6" w14:textId="77777777" w:rsidTr="00412445">
        <w:trPr>
          <w:cantSplit/>
          <w:trHeight w:val="432"/>
        </w:trPr>
        <w:tc>
          <w:tcPr>
            <w:tcW w:w="2880" w:type="dxa"/>
            <w:shd w:val="clear" w:color="auto" w:fill="FFFFFF"/>
            <w:vAlign w:val="center"/>
          </w:tcPr>
          <w:p w14:paraId="68560FD7" w14:textId="77777777" w:rsidR="00494F5F" w:rsidRPr="00B93CA0" w:rsidRDefault="00494F5F" w:rsidP="00412445">
            <w:pPr>
              <w:pStyle w:val="Header"/>
              <w:rPr>
                <w:bCs w:val="0"/>
              </w:rPr>
            </w:pPr>
            <w:r w:rsidRPr="00B93CA0">
              <w:rPr>
                <w:bCs w:val="0"/>
              </w:rPr>
              <w:t>Name</w:t>
            </w:r>
          </w:p>
        </w:tc>
        <w:tc>
          <w:tcPr>
            <w:tcW w:w="7560" w:type="dxa"/>
            <w:vAlign w:val="center"/>
          </w:tcPr>
          <w:p w14:paraId="48AA9DD2" w14:textId="77777777" w:rsidR="00494F5F" w:rsidRDefault="00494F5F" w:rsidP="00412445">
            <w:pPr>
              <w:pStyle w:val="NormalArial"/>
            </w:pPr>
            <w:r>
              <w:t>James Teixeira</w:t>
            </w:r>
          </w:p>
        </w:tc>
      </w:tr>
      <w:tr w:rsidR="00494F5F" w14:paraId="6EDF84C6" w14:textId="77777777" w:rsidTr="00412445">
        <w:trPr>
          <w:cantSplit/>
          <w:trHeight w:val="432"/>
        </w:trPr>
        <w:tc>
          <w:tcPr>
            <w:tcW w:w="2880" w:type="dxa"/>
            <w:shd w:val="clear" w:color="auto" w:fill="FFFFFF"/>
            <w:vAlign w:val="center"/>
          </w:tcPr>
          <w:p w14:paraId="35BCEC95" w14:textId="77777777" w:rsidR="00494F5F" w:rsidRPr="00B93CA0" w:rsidRDefault="00494F5F" w:rsidP="00412445">
            <w:pPr>
              <w:pStyle w:val="Header"/>
              <w:rPr>
                <w:bCs w:val="0"/>
              </w:rPr>
            </w:pPr>
            <w:r w:rsidRPr="00B93CA0">
              <w:rPr>
                <w:bCs w:val="0"/>
              </w:rPr>
              <w:t>E-mail Address</w:t>
            </w:r>
          </w:p>
        </w:tc>
        <w:tc>
          <w:tcPr>
            <w:tcW w:w="7560" w:type="dxa"/>
            <w:vAlign w:val="center"/>
          </w:tcPr>
          <w:p w14:paraId="2BCCE7A6" w14:textId="77777777" w:rsidR="00494F5F" w:rsidRDefault="00520649" w:rsidP="00412445">
            <w:pPr>
              <w:pStyle w:val="NormalArial"/>
            </w:pPr>
            <w:hyperlink r:id="rId18" w:history="1">
              <w:r w:rsidR="00494F5F" w:rsidRPr="00C67544">
                <w:rPr>
                  <w:rStyle w:val="Hyperlink"/>
                </w:rPr>
                <w:t>Jay.Teixeira@ercot.com</w:t>
              </w:r>
            </w:hyperlink>
          </w:p>
        </w:tc>
      </w:tr>
      <w:tr w:rsidR="00494F5F" w14:paraId="024DC579" w14:textId="77777777" w:rsidTr="00412445">
        <w:trPr>
          <w:cantSplit/>
          <w:trHeight w:val="432"/>
        </w:trPr>
        <w:tc>
          <w:tcPr>
            <w:tcW w:w="2880" w:type="dxa"/>
            <w:shd w:val="clear" w:color="auto" w:fill="FFFFFF"/>
            <w:vAlign w:val="center"/>
          </w:tcPr>
          <w:p w14:paraId="0FF585FC" w14:textId="77777777" w:rsidR="00494F5F" w:rsidRPr="00B93CA0" w:rsidRDefault="00494F5F" w:rsidP="00412445">
            <w:pPr>
              <w:pStyle w:val="Header"/>
              <w:rPr>
                <w:bCs w:val="0"/>
              </w:rPr>
            </w:pPr>
            <w:r w:rsidRPr="00B93CA0">
              <w:rPr>
                <w:bCs w:val="0"/>
              </w:rPr>
              <w:t>Company</w:t>
            </w:r>
          </w:p>
        </w:tc>
        <w:tc>
          <w:tcPr>
            <w:tcW w:w="7560" w:type="dxa"/>
            <w:vAlign w:val="center"/>
          </w:tcPr>
          <w:p w14:paraId="5921D74F" w14:textId="77777777" w:rsidR="00494F5F" w:rsidRDefault="00494F5F" w:rsidP="00412445">
            <w:pPr>
              <w:pStyle w:val="NormalArial"/>
            </w:pPr>
            <w:r>
              <w:t>ERCOT</w:t>
            </w:r>
          </w:p>
        </w:tc>
      </w:tr>
      <w:tr w:rsidR="00494F5F" w14:paraId="584EBBF3" w14:textId="77777777" w:rsidTr="00412445">
        <w:trPr>
          <w:cantSplit/>
          <w:trHeight w:val="432"/>
        </w:trPr>
        <w:tc>
          <w:tcPr>
            <w:tcW w:w="2880" w:type="dxa"/>
            <w:tcBorders>
              <w:bottom w:val="single" w:sz="4" w:space="0" w:color="auto"/>
            </w:tcBorders>
            <w:shd w:val="clear" w:color="auto" w:fill="FFFFFF"/>
            <w:vAlign w:val="center"/>
          </w:tcPr>
          <w:p w14:paraId="7C9D6947" w14:textId="77777777" w:rsidR="00494F5F" w:rsidRPr="00B93CA0" w:rsidRDefault="00494F5F" w:rsidP="00412445">
            <w:pPr>
              <w:pStyle w:val="Header"/>
              <w:rPr>
                <w:bCs w:val="0"/>
              </w:rPr>
            </w:pPr>
            <w:r w:rsidRPr="00B93CA0">
              <w:rPr>
                <w:bCs w:val="0"/>
              </w:rPr>
              <w:t>Phone Number</w:t>
            </w:r>
          </w:p>
        </w:tc>
        <w:tc>
          <w:tcPr>
            <w:tcW w:w="7560" w:type="dxa"/>
            <w:tcBorders>
              <w:bottom w:val="single" w:sz="4" w:space="0" w:color="auto"/>
            </w:tcBorders>
            <w:vAlign w:val="center"/>
          </w:tcPr>
          <w:p w14:paraId="3DDCBD16" w14:textId="77777777" w:rsidR="00494F5F" w:rsidRDefault="00494F5F" w:rsidP="00412445">
            <w:pPr>
              <w:pStyle w:val="NormalArial"/>
            </w:pPr>
            <w:r>
              <w:t>512-248-6582</w:t>
            </w:r>
          </w:p>
        </w:tc>
      </w:tr>
      <w:tr w:rsidR="00494F5F" w14:paraId="57BDBAA9" w14:textId="77777777" w:rsidTr="00412445">
        <w:trPr>
          <w:cantSplit/>
          <w:trHeight w:val="432"/>
        </w:trPr>
        <w:tc>
          <w:tcPr>
            <w:tcW w:w="2880" w:type="dxa"/>
            <w:shd w:val="clear" w:color="auto" w:fill="FFFFFF"/>
            <w:vAlign w:val="center"/>
          </w:tcPr>
          <w:p w14:paraId="5F8D33A4" w14:textId="77777777" w:rsidR="00494F5F" w:rsidRPr="00B93CA0" w:rsidRDefault="00494F5F" w:rsidP="00412445">
            <w:pPr>
              <w:pStyle w:val="Header"/>
              <w:rPr>
                <w:bCs w:val="0"/>
              </w:rPr>
            </w:pPr>
            <w:r>
              <w:rPr>
                <w:bCs w:val="0"/>
              </w:rPr>
              <w:t>Cell</w:t>
            </w:r>
            <w:r w:rsidRPr="00B93CA0">
              <w:rPr>
                <w:bCs w:val="0"/>
              </w:rPr>
              <w:t xml:space="preserve"> Number</w:t>
            </w:r>
          </w:p>
        </w:tc>
        <w:tc>
          <w:tcPr>
            <w:tcW w:w="7560" w:type="dxa"/>
            <w:vAlign w:val="center"/>
          </w:tcPr>
          <w:p w14:paraId="4702F6AA" w14:textId="77777777" w:rsidR="00494F5F" w:rsidRDefault="00494F5F" w:rsidP="00412445">
            <w:pPr>
              <w:pStyle w:val="NormalArial"/>
            </w:pPr>
            <w:r>
              <w:t>512-656-6734</w:t>
            </w:r>
          </w:p>
        </w:tc>
      </w:tr>
      <w:tr w:rsidR="00494F5F" w14:paraId="5BCE241F" w14:textId="77777777" w:rsidTr="00412445">
        <w:trPr>
          <w:cantSplit/>
          <w:trHeight w:val="432"/>
        </w:trPr>
        <w:tc>
          <w:tcPr>
            <w:tcW w:w="2880" w:type="dxa"/>
            <w:tcBorders>
              <w:bottom w:val="single" w:sz="4" w:space="0" w:color="auto"/>
            </w:tcBorders>
            <w:shd w:val="clear" w:color="auto" w:fill="FFFFFF"/>
            <w:vAlign w:val="center"/>
          </w:tcPr>
          <w:p w14:paraId="24AEDC9C" w14:textId="77777777" w:rsidR="00494F5F" w:rsidRPr="00B93CA0" w:rsidRDefault="00494F5F" w:rsidP="00412445">
            <w:pPr>
              <w:pStyle w:val="Header"/>
              <w:rPr>
                <w:bCs w:val="0"/>
              </w:rPr>
            </w:pPr>
            <w:r>
              <w:rPr>
                <w:bCs w:val="0"/>
              </w:rPr>
              <w:t>Market Segment</w:t>
            </w:r>
          </w:p>
        </w:tc>
        <w:tc>
          <w:tcPr>
            <w:tcW w:w="7560" w:type="dxa"/>
            <w:tcBorders>
              <w:bottom w:val="single" w:sz="4" w:space="0" w:color="auto"/>
            </w:tcBorders>
            <w:vAlign w:val="center"/>
          </w:tcPr>
          <w:p w14:paraId="6351FFC5" w14:textId="77777777" w:rsidR="00494F5F" w:rsidRDefault="00494F5F" w:rsidP="00412445">
            <w:pPr>
              <w:pStyle w:val="NormalArial"/>
            </w:pPr>
            <w:r>
              <w:t>Not Applicable</w:t>
            </w:r>
          </w:p>
        </w:tc>
      </w:tr>
    </w:tbl>
    <w:p w14:paraId="0E4CA743" w14:textId="77777777" w:rsidR="00494F5F" w:rsidRPr="00D56D61" w:rsidRDefault="00494F5F" w:rsidP="00494F5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94F5F" w:rsidRPr="00D56D61" w14:paraId="3AF182E0" w14:textId="77777777" w:rsidTr="00412445">
        <w:trPr>
          <w:cantSplit/>
          <w:trHeight w:val="432"/>
        </w:trPr>
        <w:tc>
          <w:tcPr>
            <w:tcW w:w="10440" w:type="dxa"/>
            <w:gridSpan w:val="2"/>
            <w:vAlign w:val="center"/>
          </w:tcPr>
          <w:p w14:paraId="2DB95B54" w14:textId="77777777" w:rsidR="00494F5F" w:rsidRPr="007C199B" w:rsidRDefault="00494F5F" w:rsidP="00412445">
            <w:pPr>
              <w:pStyle w:val="NormalArial"/>
              <w:jc w:val="center"/>
              <w:rPr>
                <w:b/>
              </w:rPr>
            </w:pPr>
            <w:r w:rsidRPr="007C199B">
              <w:rPr>
                <w:b/>
              </w:rPr>
              <w:t>Market Rules Staff Contact</w:t>
            </w:r>
          </w:p>
        </w:tc>
      </w:tr>
      <w:tr w:rsidR="00494F5F" w:rsidRPr="00D56D61" w14:paraId="7F6789E7" w14:textId="77777777" w:rsidTr="00412445">
        <w:trPr>
          <w:cantSplit/>
          <w:trHeight w:val="432"/>
        </w:trPr>
        <w:tc>
          <w:tcPr>
            <w:tcW w:w="2880" w:type="dxa"/>
            <w:vAlign w:val="center"/>
          </w:tcPr>
          <w:p w14:paraId="5E36B1A7" w14:textId="77777777" w:rsidR="00494F5F" w:rsidRPr="007C199B" w:rsidRDefault="00494F5F" w:rsidP="00412445">
            <w:pPr>
              <w:pStyle w:val="NormalArial"/>
              <w:rPr>
                <w:b/>
              </w:rPr>
            </w:pPr>
            <w:r w:rsidRPr="007C199B">
              <w:rPr>
                <w:b/>
              </w:rPr>
              <w:t>Name</w:t>
            </w:r>
          </w:p>
        </w:tc>
        <w:tc>
          <w:tcPr>
            <w:tcW w:w="7560" w:type="dxa"/>
            <w:vAlign w:val="center"/>
          </w:tcPr>
          <w:p w14:paraId="734A2B2E" w14:textId="77777777" w:rsidR="00494F5F" w:rsidRPr="00D56D61" w:rsidRDefault="00494F5F" w:rsidP="00412445">
            <w:pPr>
              <w:pStyle w:val="NormalArial"/>
            </w:pPr>
            <w:r>
              <w:t>Brittney Albracht</w:t>
            </w:r>
          </w:p>
        </w:tc>
      </w:tr>
      <w:tr w:rsidR="00494F5F" w:rsidRPr="00D56D61" w14:paraId="5A41F927" w14:textId="77777777" w:rsidTr="00412445">
        <w:trPr>
          <w:cantSplit/>
          <w:trHeight w:val="432"/>
        </w:trPr>
        <w:tc>
          <w:tcPr>
            <w:tcW w:w="2880" w:type="dxa"/>
            <w:vAlign w:val="center"/>
          </w:tcPr>
          <w:p w14:paraId="42226F69" w14:textId="77777777" w:rsidR="00494F5F" w:rsidRPr="007C199B" w:rsidRDefault="00494F5F" w:rsidP="00412445">
            <w:pPr>
              <w:pStyle w:val="NormalArial"/>
              <w:rPr>
                <w:b/>
              </w:rPr>
            </w:pPr>
            <w:r w:rsidRPr="007C199B">
              <w:rPr>
                <w:b/>
              </w:rPr>
              <w:t>E-Mail Address</w:t>
            </w:r>
          </w:p>
        </w:tc>
        <w:tc>
          <w:tcPr>
            <w:tcW w:w="7560" w:type="dxa"/>
            <w:vAlign w:val="center"/>
          </w:tcPr>
          <w:p w14:paraId="3E18D8CD" w14:textId="77777777" w:rsidR="00494F5F" w:rsidRPr="00D56D61" w:rsidRDefault="00520649" w:rsidP="00412445">
            <w:pPr>
              <w:pStyle w:val="NormalArial"/>
            </w:pPr>
            <w:hyperlink r:id="rId19" w:history="1">
              <w:r w:rsidR="00494F5F" w:rsidRPr="00C67544">
                <w:rPr>
                  <w:rStyle w:val="Hyperlink"/>
                </w:rPr>
                <w:t>Brittney.Albracht@ercot.com</w:t>
              </w:r>
            </w:hyperlink>
            <w:r w:rsidR="00494F5F">
              <w:t xml:space="preserve"> </w:t>
            </w:r>
          </w:p>
        </w:tc>
      </w:tr>
      <w:tr w:rsidR="00494F5F" w:rsidRPr="005370B5" w14:paraId="7E3230BA" w14:textId="77777777" w:rsidTr="00412445">
        <w:trPr>
          <w:cantSplit/>
          <w:trHeight w:val="432"/>
        </w:trPr>
        <w:tc>
          <w:tcPr>
            <w:tcW w:w="2880" w:type="dxa"/>
            <w:vAlign w:val="center"/>
          </w:tcPr>
          <w:p w14:paraId="30002E5A" w14:textId="77777777" w:rsidR="00494F5F" w:rsidRPr="007C199B" w:rsidRDefault="00494F5F" w:rsidP="00412445">
            <w:pPr>
              <w:pStyle w:val="NormalArial"/>
              <w:rPr>
                <w:b/>
              </w:rPr>
            </w:pPr>
            <w:r w:rsidRPr="007C199B">
              <w:rPr>
                <w:b/>
              </w:rPr>
              <w:t>Phone Number</w:t>
            </w:r>
          </w:p>
        </w:tc>
        <w:tc>
          <w:tcPr>
            <w:tcW w:w="7560" w:type="dxa"/>
            <w:vAlign w:val="center"/>
          </w:tcPr>
          <w:p w14:paraId="11FEFCBA" w14:textId="77777777" w:rsidR="00494F5F" w:rsidRDefault="00494F5F" w:rsidP="00412445">
            <w:pPr>
              <w:pStyle w:val="NormalArial"/>
            </w:pPr>
            <w:r>
              <w:t>512-225-7027</w:t>
            </w:r>
          </w:p>
        </w:tc>
      </w:tr>
    </w:tbl>
    <w:p w14:paraId="66844282" w14:textId="77777777" w:rsidR="004F6606" w:rsidRDefault="004F6606" w:rsidP="004F660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91525" w:rsidRPr="00895AB9" w14:paraId="26ACE66E" w14:textId="77777777" w:rsidTr="00CC3A6B">
        <w:trPr>
          <w:trHeight w:val="432"/>
        </w:trPr>
        <w:tc>
          <w:tcPr>
            <w:tcW w:w="10440" w:type="dxa"/>
            <w:gridSpan w:val="2"/>
            <w:shd w:val="clear" w:color="auto" w:fill="FFFFFF"/>
            <w:vAlign w:val="center"/>
          </w:tcPr>
          <w:p w14:paraId="7AF867A4" w14:textId="77777777" w:rsidR="00191525" w:rsidRPr="00895AB9" w:rsidRDefault="00191525" w:rsidP="00CC3A6B">
            <w:pPr>
              <w:pStyle w:val="NormalArial"/>
              <w:jc w:val="center"/>
              <w:rPr>
                <w:b/>
              </w:rPr>
            </w:pPr>
            <w:r w:rsidRPr="00893159">
              <w:rPr>
                <w:b/>
              </w:rPr>
              <w:t>Comments Received</w:t>
            </w:r>
          </w:p>
        </w:tc>
      </w:tr>
      <w:tr w:rsidR="00191525" w:rsidRPr="00895AB9" w14:paraId="4A1D7763" w14:textId="77777777" w:rsidTr="00CC3A6B">
        <w:trPr>
          <w:trHeight w:val="432"/>
        </w:trPr>
        <w:tc>
          <w:tcPr>
            <w:tcW w:w="2880" w:type="dxa"/>
            <w:shd w:val="clear" w:color="auto" w:fill="FFFFFF"/>
            <w:vAlign w:val="center"/>
          </w:tcPr>
          <w:p w14:paraId="5210DA82" w14:textId="77777777" w:rsidR="00191525" w:rsidRPr="00895AB9" w:rsidRDefault="00191525" w:rsidP="00CC3A6B">
            <w:pPr>
              <w:pStyle w:val="Header"/>
              <w:rPr>
                <w:bCs w:val="0"/>
              </w:rPr>
            </w:pPr>
            <w:r w:rsidRPr="00895AB9">
              <w:rPr>
                <w:bCs w:val="0"/>
              </w:rPr>
              <w:t>Comment Author</w:t>
            </w:r>
          </w:p>
        </w:tc>
        <w:tc>
          <w:tcPr>
            <w:tcW w:w="7560" w:type="dxa"/>
            <w:vAlign w:val="center"/>
          </w:tcPr>
          <w:p w14:paraId="6B9B912E" w14:textId="77777777" w:rsidR="00191525" w:rsidRPr="00895AB9" w:rsidRDefault="00191525" w:rsidP="00CC3A6B">
            <w:pPr>
              <w:pStyle w:val="NormalArial"/>
              <w:rPr>
                <w:b/>
              </w:rPr>
            </w:pPr>
            <w:r w:rsidRPr="00895AB9">
              <w:rPr>
                <w:b/>
              </w:rPr>
              <w:t xml:space="preserve">Comment </w:t>
            </w:r>
            <w:r>
              <w:rPr>
                <w:b/>
              </w:rPr>
              <w:t>Summary</w:t>
            </w:r>
          </w:p>
        </w:tc>
      </w:tr>
      <w:tr w:rsidR="00191525" w14:paraId="7D5D6747" w14:textId="77777777" w:rsidTr="00CC3A6B">
        <w:trPr>
          <w:trHeight w:val="432"/>
        </w:trPr>
        <w:tc>
          <w:tcPr>
            <w:tcW w:w="2880" w:type="dxa"/>
            <w:shd w:val="clear" w:color="auto" w:fill="FFFFFF"/>
            <w:vAlign w:val="center"/>
          </w:tcPr>
          <w:p w14:paraId="6779FD89" w14:textId="77777777" w:rsidR="00191525" w:rsidRPr="00502A1F" w:rsidRDefault="00191525" w:rsidP="00CC3A6B">
            <w:pPr>
              <w:pStyle w:val="Header"/>
              <w:rPr>
                <w:b w:val="0"/>
                <w:bCs w:val="0"/>
              </w:rPr>
            </w:pPr>
            <w:r>
              <w:rPr>
                <w:b w:val="0"/>
                <w:bCs w:val="0"/>
              </w:rPr>
              <w:t>None</w:t>
            </w:r>
          </w:p>
        </w:tc>
        <w:tc>
          <w:tcPr>
            <w:tcW w:w="7560" w:type="dxa"/>
            <w:vAlign w:val="center"/>
          </w:tcPr>
          <w:p w14:paraId="4E00522D" w14:textId="77777777" w:rsidR="00191525" w:rsidRDefault="00191525" w:rsidP="00CC3A6B">
            <w:pPr>
              <w:pStyle w:val="NormalArial"/>
            </w:pPr>
          </w:p>
        </w:tc>
      </w:tr>
    </w:tbl>
    <w:p w14:paraId="03501452" w14:textId="77777777" w:rsidR="00191525" w:rsidRDefault="00191525" w:rsidP="004F660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F6606" w14:paraId="4B90B412" w14:textId="77777777" w:rsidTr="0050162D">
        <w:trPr>
          <w:trHeight w:val="350"/>
        </w:trPr>
        <w:tc>
          <w:tcPr>
            <w:tcW w:w="10440" w:type="dxa"/>
            <w:tcBorders>
              <w:bottom w:val="single" w:sz="4" w:space="0" w:color="auto"/>
            </w:tcBorders>
            <w:shd w:val="clear" w:color="auto" w:fill="FFFFFF"/>
            <w:vAlign w:val="center"/>
          </w:tcPr>
          <w:p w14:paraId="32283547" w14:textId="77777777" w:rsidR="004F6606" w:rsidRDefault="004F6606" w:rsidP="0050162D">
            <w:pPr>
              <w:pStyle w:val="Header"/>
              <w:jc w:val="center"/>
            </w:pPr>
            <w:r>
              <w:t>Market Rules Notes</w:t>
            </w:r>
          </w:p>
        </w:tc>
      </w:tr>
    </w:tbl>
    <w:p w14:paraId="5EC06CDD" w14:textId="16A82DB9" w:rsidR="00FF1CA2" w:rsidRPr="0003648D" w:rsidRDefault="00FF1CA2" w:rsidP="00FF1CA2">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 xml:space="preserve">oration of the following </w:t>
      </w:r>
      <w:r w:rsidR="007903CC">
        <w:rPr>
          <w:rFonts w:ascii="Arial" w:hAnsi="Arial" w:cs="Arial"/>
        </w:rPr>
        <w:t>R</w:t>
      </w:r>
      <w:r w:rsidR="006F144E">
        <w:rPr>
          <w:rFonts w:ascii="Arial" w:hAnsi="Arial" w:cs="Arial"/>
        </w:rPr>
        <w:t>RG</w:t>
      </w:r>
      <w:r>
        <w:rPr>
          <w:rFonts w:ascii="Arial" w:hAnsi="Arial" w:cs="Arial"/>
        </w:rPr>
        <w:t>RRs</w:t>
      </w:r>
      <w:r w:rsidRPr="0003648D">
        <w:rPr>
          <w:rFonts w:ascii="Arial" w:hAnsi="Arial" w:cs="Arial"/>
        </w:rPr>
        <w:t xml:space="preserve"> into the </w:t>
      </w:r>
      <w:r w:rsidR="007903CC">
        <w:rPr>
          <w:rFonts w:ascii="Arial" w:hAnsi="Arial" w:cs="Arial"/>
        </w:rPr>
        <w:t>Resource Registration Glossary</w:t>
      </w:r>
      <w:r w:rsidRPr="0003648D">
        <w:rPr>
          <w:rFonts w:ascii="Arial" w:hAnsi="Arial" w:cs="Arial"/>
        </w:rPr>
        <w:t>:</w:t>
      </w:r>
    </w:p>
    <w:p w14:paraId="32BFF9C9" w14:textId="0ADE7257" w:rsidR="00CE4FC0" w:rsidRDefault="00CE4FC0" w:rsidP="00CE4FC0">
      <w:pPr>
        <w:numPr>
          <w:ilvl w:val="0"/>
          <w:numId w:val="29"/>
        </w:numPr>
        <w:rPr>
          <w:rFonts w:ascii="Arial" w:hAnsi="Arial" w:cs="Arial"/>
        </w:rPr>
      </w:pPr>
      <w:r>
        <w:rPr>
          <w:rFonts w:ascii="Arial" w:hAnsi="Arial" w:cs="Arial"/>
        </w:rPr>
        <w:t>RRGRR021, Dynamic Model Requirement for TSAT</w:t>
      </w:r>
      <w:r w:rsidR="000F6EF9">
        <w:rPr>
          <w:rFonts w:ascii="Arial" w:hAnsi="Arial" w:cs="Arial"/>
        </w:rPr>
        <w:t xml:space="preserve"> (incorporated 3/1/20)</w:t>
      </w:r>
    </w:p>
    <w:p w14:paraId="09DE549D" w14:textId="77777777" w:rsidR="00CE4FC0" w:rsidRPr="007903CC" w:rsidRDefault="00CE4FC0" w:rsidP="00CE4FC0">
      <w:pPr>
        <w:numPr>
          <w:ilvl w:val="1"/>
          <w:numId w:val="29"/>
        </w:numPr>
        <w:spacing w:after="120"/>
        <w:rPr>
          <w:rFonts w:ascii="Arial" w:hAnsi="Arial" w:cs="Arial"/>
        </w:rPr>
      </w:pPr>
      <w:r w:rsidRPr="007903CC">
        <w:rPr>
          <w:rFonts w:ascii="Arial" w:hAnsi="Arial" w:cs="Arial"/>
        </w:rPr>
        <w:t xml:space="preserve">Section 2, Resource Registration Glossary – Protection </w:t>
      </w:r>
    </w:p>
    <w:p w14:paraId="79AA7E81" w14:textId="7DDDE1DC" w:rsidR="007903CC" w:rsidRPr="007903CC" w:rsidRDefault="007903CC" w:rsidP="007903CC">
      <w:pPr>
        <w:spacing w:before="120" w:after="120"/>
        <w:rPr>
          <w:rFonts w:ascii="Arial" w:hAnsi="Arial" w:cs="Arial"/>
        </w:rPr>
      </w:pPr>
      <w:r w:rsidRPr="007903CC">
        <w:rPr>
          <w:rFonts w:ascii="Arial" w:hAnsi="Arial" w:cs="Arial"/>
        </w:rPr>
        <w:t>Please note that the following RRGRR</w:t>
      </w:r>
      <w:r w:rsidR="006F144E">
        <w:rPr>
          <w:rFonts w:ascii="Arial" w:hAnsi="Arial" w:cs="Arial"/>
        </w:rPr>
        <w:t>(s)</w:t>
      </w:r>
      <w:r w:rsidRPr="007903CC">
        <w:rPr>
          <w:rFonts w:ascii="Arial" w:hAnsi="Arial" w:cs="Arial"/>
        </w:rPr>
        <w:t xml:space="preserve"> also proposes revisions to the following section</w:t>
      </w:r>
      <w:r w:rsidR="006F144E">
        <w:rPr>
          <w:rFonts w:ascii="Arial" w:hAnsi="Arial" w:cs="Arial"/>
        </w:rPr>
        <w:t>(s)</w:t>
      </w:r>
      <w:r w:rsidRPr="007903CC">
        <w:rPr>
          <w:rFonts w:ascii="Arial" w:hAnsi="Arial" w:cs="Arial"/>
        </w:rPr>
        <w:t>:</w:t>
      </w:r>
    </w:p>
    <w:p w14:paraId="17376895" w14:textId="77777777" w:rsidR="00266D42" w:rsidRPr="007903CC" w:rsidRDefault="00266D42" w:rsidP="00266D42">
      <w:pPr>
        <w:pStyle w:val="ListParagraph"/>
        <w:numPr>
          <w:ilvl w:val="0"/>
          <w:numId w:val="29"/>
        </w:numPr>
        <w:spacing w:before="120"/>
        <w:rPr>
          <w:rFonts w:ascii="Arial" w:hAnsi="Arial" w:cs="Arial"/>
        </w:rPr>
      </w:pPr>
      <w:r w:rsidRPr="007903CC">
        <w:rPr>
          <w:rFonts w:ascii="Arial" w:hAnsi="Arial" w:cs="Arial"/>
        </w:rPr>
        <w:t>RRGRR023, Related to NPRR1002, BESTF-5 Energy Storage Resource Single Model Registration and Charging Restrictions in Emergency Conditions</w:t>
      </w:r>
    </w:p>
    <w:p w14:paraId="43B3E15D" w14:textId="77777777" w:rsidR="00266D42" w:rsidRPr="007903CC" w:rsidRDefault="00266D42" w:rsidP="00266D42">
      <w:pPr>
        <w:numPr>
          <w:ilvl w:val="1"/>
          <w:numId w:val="29"/>
        </w:numPr>
        <w:rPr>
          <w:rFonts w:ascii="Arial" w:hAnsi="Arial" w:cs="Arial"/>
        </w:rPr>
      </w:pPr>
      <w:r w:rsidRPr="007903CC">
        <w:rPr>
          <w:rFonts w:ascii="Arial" w:hAnsi="Arial" w:cs="Arial"/>
        </w:rPr>
        <w:t>Section 2, Resource Registration Glossary – Protection</w:t>
      </w:r>
    </w:p>
    <w:p w14:paraId="66D98054" w14:textId="77777777" w:rsidR="00266D42" w:rsidRDefault="00266D42" w:rsidP="00266D42">
      <w:pPr>
        <w:numPr>
          <w:ilvl w:val="1"/>
          <w:numId w:val="29"/>
        </w:numPr>
        <w:spacing w:after="120"/>
        <w:rPr>
          <w:rFonts w:ascii="Arial" w:hAnsi="Arial" w:cs="Arial"/>
        </w:rPr>
      </w:pPr>
      <w:r w:rsidRPr="007903CC">
        <w:rPr>
          <w:rFonts w:ascii="Arial" w:hAnsi="Arial" w:cs="Arial"/>
        </w:rPr>
        <w:t xml:space="preserve">Section 2, Resource Registration Glossary – </w:t>
      </w:r>
      <w:r>
        <w:rPr>
          <w:rFonts w:ascii="Arial" w:hAnsi="Arial" w:cs="Arial"/>
        </w:rPr>
        <w:t>Transformer Data (as applicable)</w:t>
      </w:r>
      <w:r w:rsidRPr="007903CC">
        <w:rPr>
          <w:rFonts w:ascii="Arial" w:hAnsi="Arial" w:cs="Arial"/>
        </w:rPr>
        <w:t xml:space="preserve"> </w:t>
      </w:r>
    </w:p>
    <w:p w14:paraId="2B050FDF" w14:textId="7A935B7D" w:rsidR="006F144E" w:rsidRPr="007903CC" w:rsidRDefault="006F144E" w:rsidP="006F144E">
      <w:pPr>
        <w:pStyle w:val="ListParagraph"/>
        <w:numPr>
          <w:ilvl w:val="0"/>
          <w:numId w:val="29"/>
        </w:numPr>
        <w:spacing w:before="120"/>
        <w:rPr>
          <w:rFonts w:ascii="Arial" w:hAnsi="Arial" w:cs="Arial"/>
        </w:rPr>
      </w:pPr>
      <w:r>
        <w:rPr>
          <w:rFonts w:ascii="Arial" w:hAnsi="Arial" w:cs="Arial"/>
        </w:rPr>
        <w:t>RRGRR024</w:t>
      </w:r>
      <w:r w:rsidRPr="007903CC">
        <w:rPr>
          <w:rFonts w:ascii="Arial" w:hAnsi="Arial" w:cs="Arial"/>
        </w:rPr>
        <w:t>, Related to NPRR100</w:t>
      </w:r>
      <w:r>
        <w:rPr>
          <w:rFonts w:ascii="Arial" w:hAnsi="Arial" w:cs="Arial"/>
        </w:rPr>
        <w:t>3, Elimination of References to Resource Asset Registration Form</w:t>
      </w:r>
    </w:p>
    <w:p w14:paraId="7C3EA63D" w14:textId="77777777" w:rsidR="006F144E" w:rsidRPr="007903CC" w:rsidRDefault="006F144E" w:rsidP="006F144E">
      <w:pPr>
        <w:numPr>
          <w:ilvl w:val="1"/>
          <w:numId w:val="29"/>
        </w:numPr>
        <w:rPr>
          <w:rFonts w:ascii="Arial" w:hAnsi="Arial" w:cs="Arial"/>
        </w:rPr>
      </w:pPr>
      <w:r w:rsidRPr="007903CC">
        <w:rPr>
          <w:rFonts w:ascii="Arial" w:hAnsi="Arial" w:cs="Arial"/>
        </w:rPr>
        <w:t>Section 2, Resource Registration Glossary – Protection</w:t>
      </w:r>
    </w:p>
    <w:p w14:paraId="55940808" w14:textId="5CC6DC48" w:rsidR="006F144E" w:rsidRPr="006F144E" w:rsidRDefault="006F144E" w:rsidP="006F144E">
      <w:pPr>
        <w:numPr>
          <w:ilvl w:val="1"/>
          <w:numId w:val="29"/>
        </w:numPr>
        <w:spacing w:after="120"/>
        <w:rPr>
          <w:rFonts w:ascii="Arial" w:hAnsi="Arial" w:cs="Arial"/>
        </w:rPr>
      </w:pPr>
      <w:r w:rsidRPr="007903CC">
        <w:rPr>
          <w:rFonts w:ascii="Arial" w:hAnsi="Arial" w:cs="Arial"/>
        </w:rPr>
        <w:t xml:space="preserve">Section 2, Resource Registration Glossary – </w:t>
      </w:r>
      <w:r>
        <w:rPr>
          <w:rFonts w:ascii="Arial" w:hAnsi="Arial" w:cs="Arial"/>
        </w:rPr>
        <w:t xml:space="preserve">Transformer Data (as applicable) </w:t>
      </w:r>
    </w:p>
    <w:p w14:paraId="3297E530" w14:textId="53C066DF" w:rsidR="007903CC" w:rsidRDefault="007903CC" w:rsidP="007903CC">
      <w:pPr>
        <w:spacing w:after="120"/>
        <w:rPr>
          <w:rFonts w:ascii="Arial" w:hAnsi="Arial" w:cs="Arial"/>
        </w:rPr>
      </w:pPr>
    </w:p>
    <w:p w14:paraId="6506D574" w14:textId="77777777" w:rsidR="00CE4FC0" w:rsidRDefault="00CE4FC0" w:rsidP="007903CC">
      <w:pPr>
        <w:spacing w:before="120" w:after="120"/>
        <w:rPr>
          <w:rFonts w:ascii="Arial" w:hAnsi="Arial" w:cs="Arial"/>
        </w:rPr>
        <w:sectPr w:rsidR="00CE4FC0" w:rsidSect="00292F5C">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pPr>
    </w:p>
    <w:p w14:paraId="5237AC90" w14:textId="77777777" w:rsidR="00292F5C" w:rsidRPr="00D56D61" w:rsidRDefault="00292F5C">
      <w:pPr>
        <w:tabs>
          <w:tab w:val="num" w:pos="0"/>
        </w:tabs>
        <w:rPr>
          <w:rFonts w:ascii="Arial" w:hAnsi="Arial" w:cs="Arial"/>
        </w:rPr>
      </w:pPr>
    </w:p>
    <w:tbl>
      <w:tblPr>
        <w:tblW w:w="143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9A3772" w14:paraId="11DF2636" w14:textId="77777777" w:rsidTr="00900252">
        <w:trPr>
          <w:trHeight w:val="350"/>
        </w:trPr>
        <w:tc>
          <w:tcPr>
            <w:tcW w:w="14310" w:type="dxa"/>
            <w:tcBorders>
              <w:bottom w:val="single" w:sz="4" w:space="0" w:color="auto"/>
            </w:tcBorders>
            <w:shd w:val="clear" w:color="auto" w:fill="FFFFFF"/>
            <w:vAlign w:val="center"/>
          </w:tcPr>
          <w:p w14:paraId="3CE3FFF5" w14:textId="77777777" w:rsidR="009A3772" w:rsidRDefault="009A3772" w:rsidP="005E1113">
            <w:pPr>
              <w:pStyle w:val="Header"/>
              <w:jc w:val="center"/>
            </w:pPr>
            <w:r>
              <w:t xml:space="preserve">Proposed </w:t>
            </w:r>
            <w:r w:rsidR="005E1113">
              <w:t>Guide</w:t>
            </w:r>
            <w:r>
              <w:t xml:space="preserve"> Language Revision</w:t>
            </w:r>
          </w:p>
        </w:tc>
      </w:tr>
    </w:tbl>
    <w:p w14:paraId="38C98EAE" w14:textId="77777777" w:rsidR="0066370F" w:rsidRDefault="0066370F" w:rsidP="00BC2D06">
      <w:pPr>
        <w:rPr>
          <w:rFonts w:ascii="Arial" w:hAnsi="Arial" w:cs="Arial"/>
          <w:b/>
          <w:i/>
          <w:color w:val="FF0000"/>
          <w:sz w:val="22"/>
          <w:szCs w:val="22"/>
        </w:rPr>
      </w:pPr>
    </w:p>
    <w:tbl>
      <w:tblPr>
        <w:tblW w:w="5430" w:type="pct"/>
        <w:tblInd w:w="-522" w:type="dxa"/>
        <w:tblLook w:val="04A0" w:firstRow="1" w:lastRow="0" w:firstColumn="1" w:lastColumn="0" w:noHBand="0" w:noVBand="1"/>
      </w:tblPr>
      <w:tblGrid>
        <w:gridCol w:w="1417"/>
        <w:gridCol w:w="452"/>
        <w:gridCol w:w="452"/>
        <w:gridCol w:w="452"/>
        <w:gridCol w:w="452"/>
        <w:gridCol w:w="452"/>
        <w:gridCol w:w="453"/>
        <w:gridCol w:w="1406"/>
        <w:gridCol w:w="2461"/>
        <w:gridCol w:w="2512"/>
        <w:gridCol w:w="682"/>
        <w:gridCol w:w="682"/>
        <w:gridCol w:w="682"/>
        <w:gridCol w:w="682"/>
        <w:gridCol w:w="827"/>
      </w:tblGrid>
      <w:tr w:rsidR="009D2D77" w14:paraId="15A518DD" w14:textId="77777777" w:rsidTr="002F549E">
        <w:trPr>
          <w:trHeight w:val="3293"/>
        </w:trPr>
        <w:tc>
          <w:tcPr>
            <w:tcW w:w="504" w:type="pct"/>
            <w:tcBorders>
              <w:top w:val="single" w:sz="4" w:space="0" w:color="auto"/>
              <w:left w:val="single" w:sz="4" w:space="0" w:color="auto"/>
              <w:bottom w:val="single" w:sz="4" w:space="0" w:color="auto"/>
              <w:right w:val="single" w:sz="4" w:space="0" w:color="auto"/>
            </w:tcBorders>
            <w:shd w:val="clear" w:color="auto" w:fill="FFFF66"/>
            <w:textDirection w:val="btLr"/>
            <w:vAlign w:val="center"/>
          </w:tcPr>
          <w:p w14:paraId="2773715E" w14:textId="77777777" w:rsidR="009D2D77" w:rsidRDefault="009D2D77" w:rsidP="009D2D77">
            <w:pPr>
              <w:jc w:val="center"/>
              <w:rPr>
                <w:rFonts w:ascii="Arial" w:hAnsi="Arial" w:cs="Arial"/>
                <w:b/>
                <w:bCs/>
                <w:sz w:val="20"/>
                <w:szCs w:val="20"/>
              </w:rPr>
            </w:pPr>
            <w:r>
              <w:rPr>
                <w:rFonts w:ascii="Arial" w:hAnsi="Arial" w:cs="Arial"/>
                <w:b/>
                <w:bCs/>
                <w:sz w:val="20"/>
                <w:szCs w:val="20"/>
              </w:rPr>
              <w:t>RARF Tab</w:t>
            </w:r>
          </w:p>
        </w:tc>
        <w:tc>
          <w:tcPr>
            <w:tcW w:w="161" w:type="pct"/>
            <w:tcBorders>
              <w:top w:val="single" w:sz="4" w:space="0" w:color="auto"/>
              <w:left w:val="nil"/>
              <w:bottom w:val="single" w:sz="4" w:space="0" w:color="auto"/>
              <w:right w:val="single" w:sz="4" w:space="0" w:color="auto"/>
            </w:tcBorders>
            <w:shd w:val="clear" w:color="auto" w:fill="FFFF66"/>
            <w:textDirection w:val="btLr"/>
            <w:vAlign w:val="center"/>
          </w:tcPr>
          <w:p w14:paraId="12D0F9EB" w14:textId="77777777" w:rsidR="009D2D77" w:rsidRDefault="009D2D77" w:rsidP="009D2D77">
            <w:pPr>
              <w:jc w:val="center"/>
              <w:rPr>
                <w:rFonts w:ascii="Arial" w:hAnsi="Arial" w:cs="Arial"/>
                <w:b/>
                <w:bCs/>
                <w:sz w:val="20"/>
                <w:szCs w:val="20"/>
              </w:rPr>
            </w:pPr>
            <w:r>
              <w:rPr>
                <w:rFonts w:ascii="Arial" w:hAnsi="Arial" w:cs="Arial"/>
                <w:b/>
                <w:bCs/>
                <w:sz w:val="20"/>
                <w:szCs w:val="20"/>
              </w:rPr>
              <w:t>Wind</w:t>
            </w:r>
          </w:p>
        </w:tc>
        <w:tc>
          <w:tcPr>
            <w:tcW w:w="161" w:type="pct"/>
            <w:tcBorders>
              <w:top w:val="single" w:sz="4" w:space="0" w:color="auto"/>
              <w:left w:val="nil"/>
              <w:bottom w:val="single" w:sz="4" w:space="0" w:color="auto"/>
              <w:right w:val="single" w:sz="4" w:space="0" w:color="auto"/>
            </w:tcBorders>
            <w:shd w:val="clear" w:color="auto" w:fill="FFFF66"/>
            <w:textDirection w:val="btLr"/>
            <w:vAlign w:val="center"/>
          </w:tcPr>
          <w:p w14:paraId="76106CE2" w14:textId="77777777" w:rsidR="009D2D77" w:rsidRDefault="009D2D77" w:rsidP="009D2D77">
            <w:pPr>
              <w:jc w:val="center"/>
              <w:rPr>
                <w:rFonts w:ascii="Arial" w:hAnsi="Arial" w:cs="Arial"/>
                <w:b/>
                <w:bCs/>
                <w:sz w:val="20"/>
                <w:szCs w:val="20"/>
              </w:rPr>
            </w:pPr>
            <w:r>
              <w:rPr>
                <w:rFonts w:ascii="Arial" w:hAnsi="Arial" w:cs="Arial"/>
                <w:b/>
                <w:bCs/>
                <w:sz w:val="20"/>
                <w:szCs w:val="20"/>
              </w:rPr>
              <w:t>Solar Photovoltaic (PV)</w:t>
            </w:r>
          </w:p>
        </w:tc>
        <w:tc>
          <w:tcPr>
            <w:tcW w:w="161" w:type="pct"/>
            <w:tcBorders>
              <w:top w:val="single" w:sz="4" w:space="0" w:color="auto"/>
              <w:left w:val="nil"/>
              <w:bottom w:val="single" w:sz="4" w:space="0" w:color="auto"/>
              <w:right w:val="single" w:sz="4" w:space="0" w:color="auto"/>
            </w:tcBorders>
            <w:shd w:val="clear" w:color="auto" w:fill="FFFF66"/>
            <w:textDirection w:val="btLr"/>
            <w:vAlign w:val="center"/>
          </w:tcPr>
          <w:p w14:paraId="6F2E0300" w14:textId="77777777" w:rsidR="009D2D77" w:rsidRDefault="009D2D77" w:rsidP="009D2D77">
            <w:pPr>
              <w:jc w:val="center"/>
              <w:rPr>
                <w:rFonts w:ascii="Arial" w:hAnsi="Arial" w:cs="Arial"/>
                <w:b/>
                <w:bCs/>
                <w:sz w:val="20"/>
                <w:szCs w:val="20"/>
              </w:rPr>
            </w:pPr>
            <w:r>
              <w:rPr>
                <w:rFonts w:ascii="Arial" w:hAnsi="Arial" w:cs="Arial"/>
                <w:b/>
                <w:bCs/>
                <w:sz w:val="20"/>
                <w:szCs w:val="20"/>
              </w:rPr>
              <w:t>Conventional Generation (Gen)</w:t>
            </w:r>
          </w:p>
        </w:tc>
        <w:tc>
          <w:tcPr>
            <w:tcW w:w="161" w:type="pct"/>
            <w:tcBorders>
              <w:top w:val="single" w:sz="4" w:space="0" w:color="auto"/>
              <w:left w:val="nil"/>
              <w:bottom w:val="single" w:sz="4" w:space="0" w:color="auto"/>
              <w:right w:val="single" w:sz="4" w:space="0" w:color="auto"/>
            </w:tcBorders>
            <w:shd w:val="clear" w:color="auto" w:fill="FFFF66"/>
            <w:textDirection w:val="btLr"/>
            <w:vAlign w:val="center"/>
          </w:tcPr>
          <w:p w14:paraId="5335FC3A" w14:textId="77777777" w:rsidR="009D2D77" w:rsidRDefault="009D2D77" w:rsidP="009D2D77">
            <w:pPr>
              <w:jc w:val="center"/>
              <w:rPr>
                <w:rFonts w:ascii="Arial" w:hAnsi="Arial" w:cs="Arial"/>
                <w:b/>
                <w:bCs/>
                <w:sz w:val="20"/>
                <w:szCs w:val="20"/>
              </w:rPr>
            </w:pPr>
            <w:r>
              <w:rPr>
                <w:rFonts w:ascii="Arial" w:hAnsi="Arial" w:cs="Arial"/>
                <w:b/>
                <w:bCs/>
                <w:sz w:val="20"/>
                <w:szCs w:val="20"/>
              </w:rPr>
              <w:t>Combined Cycle (CC)</w:t>
            </w:r>
          </w:p>
        </w:tc>
        <w:tc>
          <w:tcPr>
            <w:tcW w:w="161" w:type="pct"/>
            <w:tcBorders>
              <w:top w:val="single" w:sz="4" w:space="0" w:color="auto"/>
              <w:left w:val="nil"/>
              <w:bottom w:val="single" w:sz="4" w:space="0" w:color="auto"/>
              <w:right w:val="single" w:sz="4" w:space="0" w:color="auto"/>
            </w:tcBorders>
            <w:shd w:val="clear" w:color="auto" w:fill="FFFF66"/>
            <w:textDirection w:val="btLr"/>
            <w:vAlign w:val="center"/>
          </w:tcPr>
          <w:p w14:paraId="591A2632" w14:textId="77777777" w:rsidR="009D2D77" w:rsidRDefault="009D2D77" w:rsidP="009D2D77">
            <w:pPr>
              <w:jc w:val="center"/>
              <w:rPr>
                <w:rFonts w:ascii="Arial" w:hAnsi="Arial" w:cs="Arial"/>
                <w:b/>
                <w:bCs/>
                <w:sz w:val="20"/>
                <w:szCs w:val="20"/>
              </w:rPr>
            </w:pPr>
            <w:r>
              <w:rPr>
                <w:rFonts w:ascii="Arial" w:hAnsi="Arial" w:cs="Arial"/>
                <w:b/>
                <w:bCs/>
                <w:sz w:val="20"/>
                <w:szCs w:val="20"/>
              </w:rPr>
              <w:t>Load  Resources</w:t>
            </w:r>
          </w:p>
        </w:tc>
        <w:tc>
          <w:tcPr>
            <w:tcW w:w="161" w:type="pct"/>
            <w:tcBorders>
              <w:top w:val="single" w:sz="4" w:space="0" w:color="auto"/>
              <w:left w:val="nil"/>
              <w:bottom w:val="single" w:sz="4" w:space="0" w:color="auto"/>
              <w:right w:val="single" w:sz="4" w:space="0" w:color="auto"/>
            </w:tcBorders>
            <w:shd w:val="clear" w:color="auto" w:fill="FFFF66"/>
            <w:textDirection w:val="btLr"/>
            <w:vAlign w:val="center"/>
          </w:tcPr>
          <w:p w14:paraId="5B381FEF" w14:textId="77777777" w:rsidR="009D2D77" w:rsidRDefault="009D2D77" w:rsidP="009D2D77">
            <w:pPr>
              <w:jc w:val="center"/>
              <w:rPr>
                <w:rFonts w:ascii="Arial" w:hAnsi="Arial" w:cs="Arial"/>
                <w:b/>
                <w:bCs/>
                <w:sz w:val="20"/>
                <w:szCs w:val="20"/>
              </w:rPr>
            </w:pPr>
            <w:r>
              <w:rPr>
                <w:rFonts w:ascii="Arial" w:hAnsi="Arial" w:cs="Arial"/>
                <w:b/>
                <w:bCs/>
                <w:sz w:val="20"/>
                <w:szCs w:val="20"/>
              </w:rPr>
              <w:t>Distributed Generation</w:t>
            </w:r>
          </w:p>
        </w:tc>
        <w:tc>
          <w:tcPr>
            <w:tcW w:w="500" w:type="pct"/>
            <w:tcBorders>
              <w:top w:val="single" w:sz="4" w:space="0" w:color="auto"/>
              <w:left w:val="nil"/>
              <w:bottom w:val="single" w:sz="4" w:space="0" w:color="auto"/>
              <w:right w:val="single" w:sz="4" w:space="0" w:color="auto"/>
            </w:tcBorders>
            <w:shd w:val="clear" w:color="auto" w:fill="FFFF66"/>
            <w:noWrap/>
            <w:textDirection w:val="btLr"/>
            <w:vAlign w:val="center"/>
          </w:tcPr>
          <w:p w14:paraId="132DF083" w14:textId="77777777" w:rsidR="009D2D77" w:rsidRDefault="009D2D77" w:rsidP="009D2D77">
            <w:pPr>
              <w:jc w:val="center"/>
              <w:rPr>
                <w:rFonts w:ascii="Arial" w:hAnsi="Arial" w:cs="Arial"/>
                <w:b/>
                <w:bCs/>
                <w:sz w:val="20"/>
                <w:szCs w:val="20"/>
              </w:rPr>
            </w:pPr>
            <w:r>
              <w:rPr>
                <w:rFonts w:ascii="Arial" w:hAnsi="Arial" w:cs="Arial"/>
                <w:b/>
                <w:bCs/>
                <w:sz w:val="20"/>
                <w:szCs w:val="20"/>
              </w:rPr>
              <w:t>Notes</w:t>
            </w:r>
          </w:p>
        </w:tc>
        <w:tc>
          <w:tcPr>
            <w:tcW w:w="875" w:type="pct"/>
            <w:tcBorders>
              <w:top w:val="single" w:sz="4" w:space="0" w:color="auto"/>
              <w:left w:val="nil"/>
              <w:bottom w:val="single" w:sz="4" w:space="0" w:color="auto"/>
              <w:right w:val="single" w:sz="4" w:space="0" w:color="auto"/>
            </w:tcBorders>
            <w:shd w:val="clear" w:color="auto" w:fill="FFFF66"/>
            <w:textDirection w:val="btLr"/>
            <w:vAlign w:val="center"/>
          </w:tcPr>
          <w:p w14:paraId="64709F83" w14:textId="77777777" w:rsidR="009D2D77" w:rsidRDefault="009D2D77" w:rsidP="009D2D77">
            <w:pPr>
              <w:jc w:val="center"/>
              <w:rPr>
                <w:rFonts w:ascii="Arial" w:hAnsi="Arial" w:cs="Arial"/>
                <w:b/>
                <w:bCs/>
                <w:sz w:val="20"/>
                <w:szCs w:val="20"/>
              </w:rPr>
            </w:pPr>
            <w:r>
              <w:rPr>
                <w:rFonts w:ascii="Arial" w:hAnsi="Arial" w:cs="Arial"/>
                <w:b/>
                <w:bCs/>
                <w:sz w:val="20"/>
                <w:szCs w:val="20"/>
              </w:rPr>
              <w:t>Field Name</w:t>
            </w:r>
          </w:p>
        </w:tc>
        <w:tc>
          <w:tcPr>
            <w:tcW w:w="893" w:type="pct"/>
            <w:tcBorders>
              <w:top w:val="single" w:sz="4" w:space="0" w:color="auto"/>
              <w:left w:val="nil"/>
              <w:bottom w:val="single" w:sz="4" w:space="0" w:color="auto"/>
              <w:right w:val="single" w:sz="4" w:space="0" w:color="auto"/>
            </w:tcBorders>
            <w:shd w:val="clear" w:color="auto" w:fill="FFFF66"/>
            <w:textDirection w:val="btLr"/>
            <w:vAlign w:val="center"/>
          </w:tcPr>
          <w:p w14:paraId="4FA46132" w14:textId="77777777" w:rsidR="009D2D77" w:rsidRDefault="009D2D77" w:rsidP="009D2D77">
            <w:pPr>
              <w:jc w:val="center"/>
              <w:rPr>
                <w:rFonts w:ascii="Arial" w:hAnsi="Arial" w:cs="Arial"/>
                <w:b/>
                <w:bCs/>
                <w:sz w:val="20"/>
                <w:szCs w:val="20"/>
              </w:rPr>
            </w:pPr>
            <w:r>
              <w:rPr>
                <w:rFonts w:ascii="Arial" w:hAnsi="Arial" w:cs="Arial"/>
                <w:b/>
                <w:bCs/>
                <w:sz w:val="20"/>
                <w:szCs w:val="20"/>
              </w:rPr>
              <w:t>Definition / Detailed Description</w:t>
            </w:r>
          </w:p>
        </w:tc>
        <w:tc>
          <w:tcPr>
            <w:tcW w:w="242" w:type="pct"/>
            <w:tcBorders>
              <w:top w:val="single" w:sz="4" w:space="0" w:color="auto"/>
              <w:left w:val="nil"/>
              <w:bottom w:val="single" w:sz="4" w:space="0" w:color="auto"/>
              <w:right w:val="single" w:sz="4" w:space="0" w:color="auto"/>
            </w:tcBorders>
            <w:shd w:val="clear" w:color="auto" w:fill="FFFF66"/>
            <w:textDirection w:val="btLr"/>
            <w:vAlign w:val="center"/>
          </w:tcPr>
          <w:p w14:paraId="7031979F"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Screening Study (SS) </w:t>
            </w:r>
            <w:r>
              <w:rPr>
                <w:rFonts w:ascii="Arial" w:hAnsi="Arial" w:cs="Arial"/>
                <w:b/>
                <w:bCs/>
                <w:sz w:val="20"/>
                <w:szCs w:val="20"/>
              </w:rPr>
              <w:br/>
              <w:t>(R, C, O, A)</w:t>
            </w:r>
          </w:p>
        </w:tc>
        <w:tc>
          <w:tcPr>
            <w:tcW w:w="242" w:type="pct"/>
            <w:tcBorders>
              <w:top w:val="single" w:sz="4" w:space="0" w:color="auto"/>
              <w:left w:val="nil"/>
              <w:bottom w:val="single" w:sz="4" w:space="0" w:color="auto"/>
              <w:right w:val="single" w:sz="4" w:space="0" w:color="auto"/>
            </w:tcBorders>
            <w:shd w:val="clear" w:color="auto" w:fill="FFFF66"/>
            <w:textDirection w:val="btLr"/>
            <w:vAlign w:val="center"/>
          </w:tcPr>
          <w:p w14:paraId="3992B482"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Full Interconnect Study (FIS) </w:t>
            </w:r>
            <w:r>
              <w:rPr>
                <w:rFonts w:ascii="Arial" w:hAnsi="Arial" w:cs="Arial"/>
                <w:b/>
                <w:bCs/>
                <w:sz w:val="20"/>
                <w:szCs w:val="20"/>
              </w:rPr>
              <w:br/>
              <w:t>(R, C, O, A)</w:t>
            </w:r>
          </w:p>
        </w:tc>
        <w:tc>
          <w:tcPr>
            <w:tcW w:w="242" w:type="pct"/>
            <w:tcBorders>
              <w:top w:val="single" w:sz="4" w:space="0" w:color="auto"/>
              <w:left w:val="nil"/>
              <w:bottom w:val="single" w:sz="4" w:space="0" w:color="auto"/>
              <w:right w:val="single" w:sz="4" w:space="0" w:color="auto"/>
            </w:tcBorders>
            <w:shd w:val="clear" w:color="auto" w:fill="FFFF66"/>
            <w:textDirection w:val="btLr"/>
            <w:vAlign w:val="center"/>
          </w:tcPr>
          <w:p w14:paraId="4C23C1E8" w14:textId="77777777" w:rsidR="009D2D77" w:rsidRDefault="009D2D77" w:rsidP="009D2D77">
            <w:pPr>
              <w:jc w:val="center"/>
              <w:rPr>
                <w:rFonts w:ascii="Arial" w:hAnsi="Arial" w:cs="Arial"/>
                <w:b/>
                <w:bCs/>
                <w:sz w:val="20"/>
                <w:szCs w:val="20"/>
              </w:rPr>
            </w:pPr>
            <w:r>
              <w:rPr>
                <w:rFonts w:ascii="Arial" w:hAnsi="Arial" w:cs="Arial"/>
                <w:b/>
                <w:bCs/>
                <w:sz w:val="20"/>
                <w:szCs w:val="20"/>
              </w:rPr>
              <w:t>Planning Model</w:t>
            </w:r>
            <w:r>
              <w:rPr>
                <w:rFonts w:ascii="Arial" w:hAnsi="Arial" w:cs="Arial"/>
                <w:b/>
                <w:bCs/>
                <w:sz w:val="20"/>
                <w:szCs w:val="20"/>
              </w:rPr>
              <w:br/>
              <w:t xml:space="preserve">(R, C, O, A) </w:t>
            </w:r>
          </w:p>
        </w:tc>
        <w:tc>
          <w:tcPr>
            <w:tcW w:w="242" w:type="pct"/>
            <w:tcBorders>
              <w:top w:val="single" w:sz="4" w:space="0" w:color="auto"/>
              <w:left w:val="nil"/>
              <w:bottom w:val="single" w:sz="4" w:space="0" w:color="auto"/>
              <w:right w:val="single" w:sz="4" w:space="0" w:color="auto"/>
            </w:tcBorders>
            <w:shd w:val="clear" w:color="auto" w:fill="FFFF66"/>
            <w:textDirection w:val="btLr"/>
            <w:vAlign w:val="center"/>
          </w:tcPr>
          <w:p w14:paraId="12D2C397"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Full Registration </w:t>
            </w:r>
            <w:r>
              <w:rPr>
                <w:rFonts w:ascii="Arial" w:hAnsi="Arial" w:cs="Arial"/>
                <w:b/>
                <w:bCs/>
                <w:sz w:val="20"/>
                <w:szCs w:val="20"/>
              </w:rPr>
              <w:br/>
              <w:t xml:space="preserve">(R, C, O, A) </w:t>
            </w:r>
          </w:p>
        </w:tc>
        <w:tc>
          <w:tcPr>
            <w:tcW w:w="294" w:type="pct"/>
            <w:tcBorders>
              <w:top w:val="single" w:sz="4" w:space="0" w:color="auto"/>
              <w:left w:val="nil"/>
              <w:bottom w:val="single" w:sz="4" w:space="0" w:color="auto"/>
              <w:right w:val="single" w:sz="4" w:space="0" w:color="auto"/>
            </w:tcBorders>
            <w:shd w:val="clear" w:color="auto" w:fill="FFFF66"/>
            <w:textDirection w:val="btLr"/>
            <w:vAlign w:val="center"/>
          </w:tcPr>
          <w:p w14:paraId="3AA63752" w14:textId="77777777" w:rsidR="009D2D77" w:rsidRDefault="009D2D77" w:rsidP="009D2D77">
            <w:pPr>
              <w:jc w:val="center"/>
              <w:rPr>
                <w:rFonts w:ascii="Arial" w:hAnsi="Arial" w:cs="Arial"/>
                <w:b/>
                <w:bCs/>
                <w:sz w:val="20"/>
                <w:szCs w:val="20"/>
              </w:rPr>
            </w:pPr>
            <w:r>
              <w:rPr>
                <w:rFonts w:ascii="Arial" w:hAnsi="Arial" w:cs="Arial"/>
                <w:b/>
                <w:bCs/>
                <w:sz w:val="20"/>
                <w:szCs w:val="20"/>
              </w:rPr>
              <w:t> </w:t>
            </w:r>
          </w:p>
        </w:tc>
      </w:tr>
      <w:tr w:rsidR="00E149A2" w14:paraId="10079CB5" w14:textId="77777777" w:rsidTr="00EC3969">
        <w:trPr>
          <w:trHeight w:val="368"/>
        </w:trPr>
        <w:tc>
          <w:tcPr>
            <w:tcW w:w="5000" w:type="pct"/>
            <w:gridSpan w:val="15"/>
            <w:tcBorders>
              <w:top w:val="single" w:sz="4" w:space="0" w:color="auto"/>
              <w:left w:val="single" w:sz="4" w:space="0" w:color="auto"/>
              <w:bottom w:val="single" w:sz="4" w:space="0" w:color="auto"/>
              <w:right w:val="single" w:sz="4" w:space="0" w:color="auto"/>
            </w:tcBorders>
            <w:shd w:val="clear" w:color="auto" w:fill="2F5496"/>
            <w:vAlign w:val="center"/>
          </w:tcPr>
          <w:p w14:paraId="79B7821D" w14:textId="6C348BCF" w:rsidR="00E149A2" w:rsidRDefault="00520649" w:rsidP="00520649">
            <w:pPr>
              <w:jc w:val="center"/>
              <w:rPr>
                <w:rFonts w:ascii="Arial" w:hAnsi="Arial" w:cs="Arial"/>
                <w:sz w:val="20"/>
                <w:szCs w:val="20"/>
              </w:rPr>
            </w:pPr>
            <w:r w:rsidRPr="00FF0E9F">
              <w:rPr>
                <w:rFonts w:ascii="Arial" w:hAnsi="Arial" w:cs="Arial"/>
                <w:b/>
                <w:sz w:val="28"/>
                <w:szCs w:val="28"/>
              </w:rPr>
              <w:t xml:space="preserve"> </w:t>
            </w:r>
            <w:r>
              <w:rPr>
                <w:rFonts w:ascii="Arial" w:hAnsi="Arial" w:cs="Arial"/>
                <w:b/>
                <w:sz w:val="28"/>
                <w:szCs w:val="28"/>
              </w:rPr>
              <w:t>Protection</w:t>
            </w:r>
          </w:p>
        </w:tc>
      </w:tr>
      <w:tr w:rsidR="002F549E" w14:paraId="7F4C2EB2"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0F137D23" w14:textId="3271D51C"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79B44FB9" w14:textId="54095A34"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15636C43" w14:textId="05D65E3A"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223D0A27" w14:textId="0BE988AD"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1ABB3C68" w14:textId="192D11C4"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1C092B23" w14:textId="63EE2A39"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26C8B0E3" w14:textId="06A786E1"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7C36BFC4" w14:textId="710F5987" w:rsidR="002F549E" w:rsidRDefault="002F549E" w:rsidP="002F549E">
            <w:pPr>
              <w:rPr>
                <w:rFonts w:ascii="Arial" w:hAnsi="Arial" w:cs="Arial"/>
                <w:sz w:val="20"/>
                <w:szCs w:val="20"/>
              </w:rPr>
            </w:pPr>
            <w:r>
              <w:rPr>
                <w:rFonts w:ascii="Arial" w:hAnsi="Arial" w:cs="Arial"/>
                <w:color w:val="000000"/>
                <w:sz w:val="20"/>
                <w:szCs w:val="20"/>
              </w:rPr>
              <w:t>List</w:t>
            </w:r>
          </w:p>
        </w:tc>
        <w:tc>
          <w:tcPr>
            <w:tcW w:w="875" w:type="pct"/>
            <w:tcBorders>
              <w:top w:val="single" w:sz="4" w:space="0" w:color="auto"/>
              <w:left w:val="nil"/>
              <w:bottom w:val="single" w:sz="4" w:space="0" w:color="auto"/>
              <w:right w:val="single" w:sz="4" w:space="0" w:color="auto"/>
            </w:tcBorders>
            <w:shd w:val="clear" w:color="auto" w:fill="auto"/>
          </w:tcPr>
          <w:p w14:paraId="5B67B118" w14:textId="74EA7B43" w:rsidR="002F549E" w:rsidRDefault="002F549E" w:rsidP="002F549E">
            <w:pPr>
              <w:rPr>
                <w:rFonts w:ascii="Arial" w:hAnsi="Arial" w:cs="Arial"/>
                <w:sz w:val="20"/>
                <w:szCs w:val="20"/>
              </w:rPr>
            </w:pPr>
            <w:r>
              <w:rPr>
                <w:rFonts w:ascii="Arial" w:hAnsi="Arial" w:cs="Arial"/>
                <w:color w:val="000000"/>
                <w:sz w:val="20"/>
                <w:szCs w:val="20"/>
              </w:rPr>
              <w:t>Unit Name</w:t>
            </w:r>
          </w:p>
        </w:tc>
        <w:tc>
          <w:tcPr>
            <w:tcW w:w="893" w:type="pct"/>
            <w:tcBorders>
              <w:top w:val="single" w:sz="4" w:space="0" w:color="auto"/>
              <w:left w:val="nil"/>
              <w:bottom w:val="single" w:sz="4" w:space="0" w:color="auto"/>
              <w:right w:val="single" w:sz="4" w:space="0" w:color="auto"/>
            </w:tcBorders>
            <w:shd w:val="clear" w:color="auto" w:fill="auto"/>
          </w:tcPr>
          <w:p w14:paraId="3401DF54" w14:textId="6287B6D8" w:rsidR="002F549E" w:rsidRDefault="002F549E" w:rsidP="002F549E">
            <w:pPr>
              <w:rPr>
                <w:rFonts w:ascii="Arial" w:hAnsi="Arial" w:cs="Arial"/>
                <w:sz w:val="20"/>
                <w:szCs w:val="20"/>
              </w:rPr>
            </w:pPr>
            <w:r>
              <w:rPr>
                <w:rFonts w:ascii="Arial" w:hAnsi="Arial" w:cs="Arial"/>
                <w:color w:val="000000"/>
                <w:sz w:val="20"/>
                <w:szCs w:val="20"/>
              </w:rPr>
              <w:t>Unit Code as provided on the Unit Info tab.</w:t>
            </w:r>
          </w:p>
        </w:tc>
        <w:tc>
          <w:tcPr>
            <w:tcW w:w="242" w:type="pct"/>
            <w:tcBorders>
              <w:top w:val="single" w:sz="4" w:space="0" w:color="auto"/>
              <w:left w:val="nil"/>
              <w:bottom w:val="single" w:sz="4" w:space="0" w:color="auto"/>
              <w:right w:val="single" w:sz="4" w:space="0" w:color="auto"/>
            </w:tcBorders>
            <w:shd w:val="clear" w:color="auto" w:fill="auto"/>
          </w:tcPr>
          <w:p w14:paraId="46E16BC9" w14:textId="5F0BA8F2"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50F0E8CB" w14:textId="0B7E5FE7" w:rsidR="002F549E" w:rsidRDefault="002F549E" w:rsidP="002F549E">
            <w:pPr>
              <w:jc w:val="center"/>
              <w:rPr>
                <w:rFonts w:ascii="Arial" w:hAnsi="Arial" w:cs="Arial"/>
                <w:sz w:val="20"/>
                <w:szCs w:val="20"/>
              </w:rPr>
            </w:pPr>
            <w:r>
              <w:rPr>
                <w:rFonts w:ascii="Arial" w:hAnsi="Arial" w:cs="Arial"/>
                <w:color w:val="000000"/>
                <w:sz w:val="20"/>
                <w:szCs w:val="20"/>
              </w:rPr>
              <w:t>R</w:t>
            </w:r>
          </w:p>
        </w:tc>
        <w:tc>
          <w:tcPr>
            <w:tcW w:w="242" w:type="pct"/>
            <w:tcBorders>
              <w:top w:val="single" w:sz="4" w:space="0" w:color="auto"/>
              <w:left w:val="nil"/>
              <w:bottom w:val="single" w:sz="4" w:space="0" w:color="auto"/>
              <w:right w:val="single" w:sz="4" w:space="0" w:color="auto"/>
            </w:tcBorders>
            <w:shd w:val="clear" w:color="auto" w:fill="auto"/>
          </w:tcPr>
          <w:p w14:paraId="451F875E" w14:textId="0A31D5D2" w:rsidR="002F549E" w:rsidRDefault="002F549E" w:rsidP="002F549E">
            <w:pPr>
              <w:jc w:val="center"/>
              <w:rPr>
                <w:rFonts w:ascii="Arial" w:hAnsi="Arial" w:cs="Arial"/>
                <w:sz w:val="20"/>
                <w:szCs w:val="20"/>
              </w:rPr>
            </w:pPr>
            <w:r>
              <w:rPr>
                <w:rFonts w:ascii="Arial" w:hAnsi="Arial" w:cs="Arial"/>
                <w:color w:val="000000"/>
                <w:sz w:val="20"/>
                <w:szCs w:val="20"/>
              </w:rPr>
              <w:t>R</w:t>
            </w:r>
          </w:p>
        </w:tc>
        <w:tc>
          <w:tcPr>
            <w:tcW w:w="242" w:type="pct"/>
            <w:tcBorders>
              <w:top w:val="single" w:sz="4" w:space="0" w:color="auto"/>
              <w:left w:val="nil"/>
              <w:bottom w:val="single" w:sz="4" w:space="0" w:color="auto"/>
              <w:right w:val="single" w:sz="4" w:space="0" w:color="auto"/>
            </w:tcBorders>
            <w:shd w:val="clear" w:color="auto" w:fill="auto"/>
          </w:tcPr>
          <w:p w14:paraId="6598EFE5" w14:textId="34E495E8" w:rsidR="002F549E" w:rsidRDefault="002F549E" w:rsidP="002F549E">
            <w:pPr>
              <w:jc w:val="center"/>
              <w:rPr>
                <w:rFonts w:ascii="Arial" w:hAnsi="Arial" w:cs="Arial"/>
                <w:sz w:val="20"/>
                <w:szCs w:val="20"/>
              </w:rPr>
            </w:pPr>
            <w:r>
              <w:rPr>
                <w:rFonts w:ascii="Arial" w:hAnsi="Arial" w:cs="Arial"/>
                <w:color w:val="000000"/>
                <w:sz w:val="20"/>
                <w:szCs w:val="20"/>
              </w:rPr>
              <w:t>R</w:t>
            </w:r>
          </w:p>
        </w:tc>
        <w:tc>
          <w:tcPr>
            <w:tcW w:w="294" w:type="pct"/>
            <w:tcBorders>
              <w:top w:val="single" w:sz="4" w:space="0" w:color="auto"/>
              <w:left w:val="nil"/>
              <w:bottom w:val="single" w:sz="4" w:space="0" w:color="auto"/>
              <w:right w:val="single" w:sz="4" w:space="0" w:color="auto"/>
            </w:tcBorders>
            <w:shd w:val="clear" w:color="auto" w:fill="auto"/>
          </w:tcPr>
          <w:p w14:paraId="373820B9" w14:textId="46F91FFF" w:rsidR="002F549E" w:rsidRDefault="002F549E" w:rsidP="002F549E">
            <w:pPr>
              <w:jc w:val="center"/>
              <w:rPr>
                <w:rFonts w:ascii="Arial" w:hAnsi="Arial" w:cs="Arial"/>
                <w:sz w:val="20"/>
                <w:szCs w:val="20"/>
              </w:rPr>
            </w:pPr>
          </w:p>
        </w:tc>
      </w:tr>
      <w:tr w:rsidR="002F549E" w14:paraId="18021613"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28A86C89" w14:textId="4057BD19"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60587FA3" w14:textId="00FE3D6E"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E256F13" w14:textId="14FC2DFC"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3D230418" w14:textId="1303D482"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0360DE8B" w14:textId="3487542B"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6463B76" w14:textId="32821D97"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3F63E3DA" w14:textId="58D65B87"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7628EEB2" w14:textId="46B4B9BB" w:rsidR="002F549E" w:rsidRDefault="002F549E" w:rsidP="002F549E">
            <w:pPr>
              <w:rPr>
                <w:rFonts w:ascii="Arial" w:hAnsi="Arial" w:cs="Arial"/>
                <w:sz w:val="20"/>
                <w:szCs w:val="20"/>
              </w:rPr>
            </w:pPr>
            <w:r>
              <w:rPr>
                <w:rFonts w:ascii="Arial" w:hAnsi="Arial" w:cs="Arial"/>
                <w:color w:val="000000"/>
                <w:sz w:val="20"/>
                <w:szCs w:val="20"/>
              </w:rPr>
              <w:t>Automatic</w:t>
            </w:r>
          </w:p>
        </w:tc>
        <w:tc>
          <w:tcPr>
            <w:tcW w:w="875" w:type="pct"/>
            <w:tcBorders>
              <w:top w:val="single" w:sz="4" w:space="0" w:color="auto"/>
              <w:left w:val="nil"/>
              <w:bottom w:val="single" w:sz="4" w:space="0" w:color="auto"/>
              <w:right w:val="single" w:sz="4" w:space="0" w:color="auto"/>
            </w:tcBorders>
            <w:shd w:val="clear" w:color="auto" w:fill="auto"/>
          </w:tcPr>
          <w:p w14:paraId="1B5A0DF7" w14:textId="1E46248C" w:rsidR="002F549E" w:rsidRDefault="002F549E" w:rsidP="002F549E">
            <w:pPr>
              <w:rPr>
                <w:rFonts w:ascii="Arial" w:hAnsi="Arial" w:cs="Arial"/>
                <w:sz w:val="20"/>
                <w:szCs w:val="20"/>
              </w:rPr>
            </w:pPr>
            <w:r>
              <w:rPr>
                <w:rFonts w:ascii="Arial" w:hAnsi="Arial" w:cs="Arial"/>
                <w:color w:val="000000"/>
                <w:sz w:val="20"/>
                <w:szCs w:val="20"/>
              </w:rPr>
              <w:t>SITE_CODE</w:t>
            </w:r>
          </w:p>
        </w:tc>
        <w:tc>
          <w:tcPr>
            <w:tcW w:w="893" w:type="pct"/>
            <w:tcBorders>
              <w:top w:val="single" w:sz="4" w:space="0" w:color="auto"/>
              <w:left w:val="nil"/>
              <w:bottom w:val="single" w:sz="4" w:space="0" w:color="auto"/>
              <w:right w:val="single" w:sz="4" w:space="0" w:color="auto"/>
            </w:tcBorders>
            <w:shd w:val="clear" w:color="auto" w:fill="auto"/>
          </w:tcPr>
          <w:p w14:paraId="68D67466" w14:textId="03F4D658" w:rsidR="002F549E" w:rsidRDefault="002F549E" w:rsidP="002F549E">
            <w:pPr>
              <w:rPr>
                <w:rFonts w:ascii="Arial" w:hAnsi="Arial" w:cs="Arial"/>
                <w:sz w:val="20"/>
                <w:szCs w:val="20"/>
              </w:rPr>
            </w:pPr>
            <w:r>
              <w:rPr>
                <w:rFonts w:ascii="Arial" w:hAnsi="Arial" w:cs="Arial"/>
                <w:color w:val="000000"/>
                <w:sz w:val="20"/>
                <w:szCs w:val="20"/>
              </w:rPr>
              <w:t>Site Code as provided on the General and Site Information tab.</w:t>
            </w:r>
          </w:p>
        </w:tc>
        <w:tc>
          <w:tcPr>
            <w:tcW w:w="242" w:type="pct"/>
            <w:tcBorders>
              <w:top w:val="single" w:sz="4" w:space="0" w:color="auto"/>
              <w:left w:val="nil"/>
              <w:bottom w:val="single" w:sz="4" w:space="0" w:color="auto"/>
              <w:right w:val="single" w:sz="4" w:space="0" w:color="auto"/>
            </w:tcBorders>
            <w:shd w:val="clear" w:color="auto" w:fill="auto"/>
          </w:tcPr>
          <w:p w14:paraId="063C6BB0" w14:textId="55B40D8D"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56FBF15D" w14:textId="61DF7C65"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1A675FFE" w14:textId="338DCC32"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0ADA59A2" w14:textId="62CFAC62" w:rsidR="002F549E" w:rsidRDefault="002F549E" w:rsidP="002F549E">
            <w:pPr>
              <w:jc w:val="center"/>
              <w:rPr>
                <w:rFonts w:ascii="Arial" w:hAnsi="Arial" w:cs="Arial"/>
                <w:sz w:val="20"/>
                <w:szCs w:val="20"/>
              </w:rPr>
            </w:pPr>
            <w:r>
              <w:rPr>
                <w:rFonts w:ascii="Arial" w:hAnsi="Arial" w:cs="Arial"/>
                <w:color w:val="000000"/>
                <w:sz w:val="20"/>
                <w:szCs w:val="20"/>
              </w:rPr>
              <w:t>A</w:t>
            </w:r>
          </w:p>
        </w:tc>
        <w:tc>
          <w:tcPr>
            <w:tcW w:w="294" w:type="pct"/>
            <w:tcBorders>
              <w:top w:val="single" w:sz="4" w:space="0" w:color="auto"/>
              <w:left w:val="nil"/>
              <w:bottom w:val="single" w:sz="4" w:space="0" w:color="auto"/>
              <w:right w:val="single" w:sz="4" w:space="0" w:color="auto"/>
            </w:tcBorders>
            <w:shd w:val="clear" w:color="auto" w:fill="auto"/>
          </w:tcPr>
          <w:p w14:paraId="75AD64D4" w14:textId="738991AD" w:rsidR="002F549E" w:rsidRDefault="002F549E" w:rsidP="002F549E">
            <w:pPr>
              <w:jc w:val="center"/>
              <w:rPr>
                <w:rFonts w:ascii="Arial" w:hAnsi="Arial" w:cs="Arial"/>
                <w:sz w:val="20"/>
                <w:szCs w:val="20"/>
              </w:rPr>
            </w:pPr>
          </w:p>
        </w:tc>
      </w:tr>
      <w:tr w:rsidR="002F549E" w14:paraId="41ED4531"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23159086" w14:textId="54151134"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0D56324F" w14:textId="4741DD6B"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ED4BB12" w14:textId="44D8306E"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02196820" w14:textId="34C6CEA4"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23BC4B26" w14:textId="49F24BE2"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099BBB24" w14:textId="5574DE22"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3666FF63" w14:textId="1B278062"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2860525B" w14:textId="6F5602ED" w:rsidR="002F549E" w:rsidRDefault="002F549E" w:rsidP="002F549E">
            <w:pPr>
              <w:rPr>
                <w:rFonts w:ascii="Arial" w:hAnsi="Arial" w:cs="Arial"/>
                <w:sz w:val="20"/>
                <w:szCs w:val="20"/>
              </w:rPr>
            </w:pPr>
            <w:r>
              <w:rPr>
                <w:rFonts w:ascii="Arial" w:hAnsi="Arial" w:cs="Arial"/>
                <w:color w:val="000000"/>
                <w:sz w:val="20"/>
                <w:szCs w:val="20"/>
              </w:rPr>
              <w:t>Automatic</w:t>
            </w:r>
          </w:p>
        </w:tc>
        <w:tc>
          <w:tcPr>
            <w:tcW w:w="875" w:type="pct"/>
            <w:tcBorders>
              <w:top w:val="single" w:sz="4" w:space="0" w:color="auto"/>
              <w:left w:val="nil"/>
              <w:bottom w:val="single" w:sz="4" w:space="0" w:color="auto"/>
              <w:right w:val="single" w:sz="4" w:space="0" w:color="auto"/>
            </w:tcBorders>
            <w:shd w:val="clear" w:color="auto" w:fill="auto"/>
          </w:tcPr>
          <w:p w14:paraId="12443B49" w14:textId="51BB3888" w:rsidR="002F549E" w:rsidRDefault="002F549E" w:rsidP="002F549E">
            <w:pPr>
              <w:rPr>
                <w:rFonts w:ascii="Arial" w:hAnsi="Arial" w:cs="Arial"/>
                <w:sz w:val="20"/>
                <w:szCs w:val="20"/>
              </w:rPr>
            </w:pPr>
            <w:r>
              <w:rPr>
                <w:rFonts w:ascii="Arial" w:hAnsi="Arial" w:cs="Arial"/>
                <w:color w:val="000000"/>
                <w:sz w:val="20"/>
                <w:szCs w:val="20"/>
              </w:rPr>
              <w:t>Resource Name (Unit Code/Mnemonic)</w:t>
            </w:r>
          </w:p>
        </w:tc>
        <w:tc>
          <w:tcPr>
            <w:tcW w:w="893" w:type="pct"/>
            <w:tcBorders>
              <w:top w:val="single" w:sz="4" w:space="0" w:color="auto"/>
              <w:left w:val="nil"/>
              <w:bottom w:val="single" w:sz="4" w:space="0" w:color="auto"/>
              <w:right w:val="single" w:sz="4" w:space="0" w:color="auto"/>
            </w:tcBorders>
            <w:shd w:val="clear" w:color="auto" w:fill="auto"/>
          </w:tcPr>
          <w:p w14:paraId="5EA32B45" w14:textId="16748BC1" w:rsidR="002F549E" w:rsidRDefault="002F549E" w:rsidP="002F549E">
            <w:pPr>
              <w:rPr>
                <w:rFonts w:ascii="Arial" w:hAnsi="Arial" w:cs="Arial"/>
                <w:sz w:val="20"/>
                <w:szCs w:val="20"/>
              </w:rPr>
            </w:pPr>
            <w:r>
              <w:rPr>
                <w:rFonts w:ascii="Arial" w:hAnsi="Arial" w:cs="Arial"/>
                <w:color w:val="000000"/>
                <w:sz w:val="20"/>
                <w:szCs w:val="20"/>
              </w:rPr>
              <w:t>Concatenated mnemonic of Resource Site Code and Unit name (e.g. CBY_CBYG1).</w:t>
            </w:r>
          </w:p>
        </w:tc>
        <w:tc>
          <w:tcPr>
            <w:tcW w:w="242" w:type="pct"/>
            <w:tcBorders>
              <w:top w:val="single" w:sz="4" w:space="0" w:color="auto"/>
              <w:left w:val="nil"/>
              <w:bottom w:val="single" w:sz="4" w:space="0" w:color="auto"/>
              <w:right w:val="single" w:sz="4" w:space="0" w:color="auto"/>
            </w:tcBorders>
            <w:shd w:val="clear" w:color="auto" w:fill="auto"/>
          </w:tcPr>
          <w:p w14:paraId="34BFE868" w14:textId="1B6A5405" w:rsidR="002F549E" w:rsidRDefault="002F549E" w:rsidP="002F549E">
            <w:pPr>
              <w:jc w:val="center"/>
              <w:rPr>
                <w:rFonts w:ascii="Arial" w:hAnsi="Arial" w:cs="Arial"/>
                <w:sz w:val="20"/>
                <w:szCs w:val="20"/>
              </w:rPr>
            </w:pPr>
            <w:bookmarkStart w:id="0" w:name="_GoBack"/>
            <w:bookmarkEnd w:id="0"/>
          </w:p>
        </w:tc>
        <w:tc>
          <w:tcPr>
            <w:tcW w:w="242" w:type="pct"/>
            <w:tcBorders>
              <w:top w:val="single" w:sz="4" w:space="0" w:color="auto"/>
              <w:left w:val="nil"/>
              <w:bottom w:val="single" w:sz="4" w:space="0" w:color="auto"/>
              <w:right w:val="single" w:sz="4" w:space="0" w:color="auto"/>
            </w:tcBorders>
            <w:shd w:val="clear" w:color="auto" w:fill="auto"/>
          </w:tcPr>
          <w:p w14:paraId="4143BEAA" w14:textId="1F0EF218"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5EF65446" w14:textId="1022367F" w:rsidR="002F549E" w:rsidRDefault="002F549E" w:rsidP="002F549E">
            <w:pPr>
              <w:jc w:val="center"/>
              <w:rPr>
                <w:rFonts w:ascii="Arial" w:hAnsi="Arial" w:cs="Arial"/>
                <w:sz w:val="20"/>
                <w:szCs w:val="20"/>
              </w:rPr>
            </w:pPr>
            <w:r>
              <w:rPr>
                <w:rFonts w:ascii="Arial" w:hAnsi="Arial" w:cs="Arial"/>
                <w:color w:val="000000"/>
                <w:sz w:val="20"/>
                <w:szCs w:val="20"/>
              </w:rPr>
              <w:t>A</w:t>
            </w:r>
          </w:p>
        </w:tc>
        <w:tc>
          <w:tcPr>
            <w:tcW w:w="242" w:type="pct"/>
            <w:tcBorders>
              <w:top w:val="single" w:sz="4" w:space="0" w:color="auto"/>
              <w:left w:val="nil"/>
              <w:bottom w:val="single" w:sz="4" w:space="0" w:color="auto"/>
              <w:right w:val="single" w:sz="4" w:space="0" w:color="auto"/>
            </w:tcBorders>
            <w:shd w:val="clear" w:color="auto" w:fill="auto"/>
          </w:tcPr>
          <w:p w14:paraId="2B0BFD70" w14:textId="0B914F47" w:rsidR="002F549E" w:rsidRDefault="002F549E" w:rsidP="002F549E">
            <w:pPr>
              <w:jc w:val="center"/>
              <w:rPr>
                <w:rFonts w:ascii="Arial" w:hAnsi="Arial" w:cs="Arial"/>
                <w:sz w:val="20"/>
                <w:szCs w:val="20"/>
              </w:rPr>
            </w:pPr>
            <w:r>
              <w:rPr>
                <w:rFonts w:ascii="Arial" w:hAnsi="Arial" w:cs="Arial"/>
                <w:color w:val="000000"/>
                <w:sz w:val="20"/>
                <w:szCs w:val="20"/>
              </w:rPr>
              <w:t>A</w:t>
            </w:r>
          </w:p>
        </w:tc>
        <w:tc>
          <w:tcPr>
            <w:tcW w:w="294" w:type="pct"/>
            <w:tcBorders>
              <w:top w:val="single" w:sz="4" w:space="0" w:color="auto"/>
              <w:left w:val="nil"/>
              <w:bottom w:val="single" w:sz="4" w:space="0" w:color="auto"/>
              <w:right w:val="single" w:sz="4" w:space="0" w:color="auto"/>
            </w:tcBorders>
            <w:shd w:val="clear" w:color="auto" w:fill="auto"/>
          </w:tcPr>
          <w:p w14:paraId="06067CC5" w14:textId="314B1C58" w:rsidR="002F549E" w:rsidRDefault="002F549E" w:rsidP="002F549E">
            <w:pPr>
              <w:jc w:val="center"/>
              <w:rPr>
                <w:rFonts w:ascii="Arial" w:hAnsi="Arial" w:cs="Arial"/>
                <w:sz w:val="20"/>
                <w:szCs w:val="20"/>
              </w:rPr>
            </w:pPr>
          </w:p>
        </w:tc>
      </w:tr>
      <w:tr w:rsidR="002F549E" w14:paraId="430FE7EC"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46844869" w14:textId="609AFF8D"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5BDAB54A" w14:textId="354ABD3C"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7069CD38" w14:textId="0F4A67B0"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25F2C86B" w14:textId="347889F4"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6DFF7A13" w14:textId="0F512644"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7CFB167F" w14:textId="0CB68C6D"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479B000B" w14:textId="31AB1E4F"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205D9438" w14:textId="3735C343" w:rsidR="002F549E" w:rsidRDefault="002F549E" w:rsidP="002F549E">
            <w:pPr>
              <w:rPr>
                <w:rFonts w:ascii="Arial" w:hAnsi="Arial" w:cs="Arial"/>
                <w:sz w:val="20"/>
                <w:szCs w:val="20"/>
              </w:rPr>
            </w:pPr>
            <w:r>
              <w:rPr>
                <w:rFonts w:ascii="Arial" w:hAnsi="Arial" w:cs="Arial"/>
                <w:color w:val="000000"/>
                <w:sz w:val="20"/>
                <w:szCs w:val="20"/>
              </w:rPr>
              <w:t>cycles</w:t>
            </w:r>
          </w:p>
        </w:tc>
        <w:tc>
          <w:tcPr>
            <w:tcW w:w="875" w:type="pct"/>
            <w:tcBorders>
              <w:top w:val="single" w:sz="4" w:space="0" w:color="auto"/>
              <w:left w:val="nil"/>
              <w:bottom w:val="single" w:sz="4" w:space="0" w:color="auto"/>
              <w:right w:val="single" w:sz="4" w:space="0" w:color="auto"/>
            </w:tcBorders>
            <w:shd w:val="clear" w:color="auto" w:fill="auto"/>
          </w:tcPr>
          <w:p w14:paraId="410BE33D" w14:textId="2490C2E6" w:rsidR="002F549E" w:rsidRDefault="002F549E" w:rsidP="002F549E">
            <w:pPr>
              <w:rPr>
                <w:rFonts w:ascii="Arial" w:hAnsi="Arial" w:cs="Arial"/>
                <w:sz w:val="20"/>
                <w:szCs w:val="20"/>
              </w:rPr>
            </w:pPr>
            <w:r>
              <w:rPr>
                <w:rFonts w:ascii="Arial" w:hAnsi="Arial" w:cs="Arial"/>
                <w:color w:val="000000"/>
                <w:sz w:val="20"/>
                <w:szCs w:val="20"/>
              </w:rPr>
              <w:t>Breaker Interruption Time</w:t>
            </w:r>
          </w:p>
        </w:tc>
        <w:tc>
          <w:tcPr>
            <w:tcW w:w="893" w:type="pct"/>
            <w:tcBorders>
              <w:top w:val="single" w:sz="4" w:space="0" w:color="auto"/>
              <w:left w:val="nil"/>
              <w:bottom w:val="single" w:sz="4" w:space="0" w:color="auto"/>
              <w:right w:val="single" w:sz="4" w:space="0" w:color="auto"/>
            </w:tcBorders>
            <w:shd w:val="clear" w:color="auto" w:fill="auto"/>
          </w:tcPr>
          <w:p w14:paraId="00196C29" w14:textId="6091B810" w:rsidR="002F549E" w:rsidRDefault="002F549E" w:rsidP="002F549E">
            <w:pPr>
              <w:rPr>
                <w:rFonts w:ascii="Arial" w:hAnsi="Arial" w:cs="Arial"/>
                <w:sz w:val="20"/>
                <w:szCs w:val="20"/>
              </w:rPr>
            </w:pPr>
            <w:r>
              <w:rPr>
                <w:rFonts w:ascii="Arial" w:hAnsi="Arial" w:cs="Arial"/>
                <w:color w:val="000000"/>
                <w:sz w:val="20"/>
                <w:szCs w:val="20"/>
              </w:rPr>
              <w:t>Time taken (in cycles) between the breaker receiving the trip signal, and the breaker contacts opening to interrupt the flow of current.</w:t>
            </w:r>
          </w:p>
        </w:tc>
        <w:tc>
          <w:tcPr>
            <w:tcW w:w="242" w:type="pct"/>
            <w:tcBorders>
              <w:top w:val="single" w:sz="4" w:space="0" w:color="auto"/>
              <w:left w:val="nil"/>
              <w:bottom w:val="single" w:sz="4" w:space="0" w:color="auto"/>
              <w:right w:val="single" w:sz="4" w:space="0" w:color="auto"/>
            </w:tcBorders>
            <w:shd w:val="clear" w:color="auto" w:fill="auto"/>
          </w:tcPr>
          <w:p w14:paraId="6A5721EE" w14:textId="053B6BCB"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2BBD9AC7" w14:textId="514F14BB" w:rsidR="002F549E" w:rsidRDefault="002F549E" w:rsidP="002F549E">
            <w:pPr>
              <w:jc w:val="center"/>
              <w:rPr>
                <w:rFonts w:ascii="Arial" w:hAnsi="Arial" w:cs="Arial"/>
                <w:sz w:val="20"/>
                <w:szCs w:val="20"/>
              </w:rPr>
            </w:pPr>
            <w:r>
              <w:rPr>
                <w:rFonts w:ascii="Arial" w:hAnsi="Arial" w:cs="Arial"/>
                <w:color w:val="000000"/>
                <w:sz w:val="20"/>
                <w:szCs w:val="20"/>
              </w:rPr>
              <w:t>R</w:t>
            </w:r>
          </w:p>
        </w:tc>
        <w:tc>
          <w:tcPr>
            <w:tcW w:w="242" w:type="pct"/>
            <w:tcBorders>
              <w:top w:val="single" w:sz="4" w:space="0" w:color="auto"/>
              <w:left w:val="nil"/>
              <w:bottom w:val="single" w:sz="4" w:space="0" w:color="auto"/>
              <w:right w:val="single" w:sz="4" w:space="0" w:color="auto"/>
            </w:tcBorders>
            <w:shd w:val="clear" w:color="auto" w:fill="auto"/>
          </w:tcPr>
          <w:p w14:paraId="23E79A50" w14:textId="61DB1862" w:rsidR="002F549E" w:rsidRDefault="002F549E" w:rsidP="002F549E">
            <w:pPr>
              <w:jc w:val="center"/>
              <w:rPr>
                <w:rFonts w:ascii="Arial" w:hAnsi="Arial" w:cs="Arial"/>
                <w:sz w:val="20"/>
                <w:szCs w:val="20"/>
              </w:rPr>
            </w:pPr>
            <w:r>
              <w:rPr>
                <w:rFonts w:ascii="Arial" w:hAnsi="Arial" w:cs="Arial"/>
                <w:color w:val="000000"/>
                <w:sz w:val="20"/>
                <w:szCs w:val="20"/>
              </w:rPr>
              <w:t>R</w:t>
            </w:r>
          </w:p>
        </w:tc>
        <w:tc>
          <w:tcPr>
            <w:tcW w:w="242" w:type="pct"/>
            <w:tcBorders>
              <w:top w:val="single" w:sz="4" w:space="0" w:color="auto"/>
              <w:left w:val="nil"/>
              <w:bottom w:val="single" w:sz="4" w:space="0" w:color="auto"/>
              <w:right w:val="single" w:sz="4" w:space="0" w:color="auto"/>
            </w:tcBorders>
            <w:shd w:val="clear" w:color="auto" w:fill="auto"/>
          </w:tcPr>
          <w:p w14:paraId="0717B69F" w14:textId="2D434843" w:rsidR="002F549E" w:rsidRDefault="002F549E" w:rsidP="002F549E">
            <w:pPr>
              <w:jc w:val="center"/>
              <w:rPr>
                <w:rFonts w:ascii="Arial" w:hAnsi="Arial" w:cs="Arial"/>
                <w:sz w:val="20"/>
                <w:szCs w:val="20"/>
              </w:rPr>
            </w:pPr>
            <w:r>
              <w:rPr>
                <w:rFonts w:ascii="Arial" w:hAnsi="Arial" w:cs="Arial"/>
                <w:color w:val="000000"/>
                <w:sz w:val="20"/>
                <w:szCs w:val="20"/>
              </w:rPr>
              <w:t>R</w:t>
            </w:r>
          </w:p>
        </w:tc>
        <w:tc>
          <w:tcPr>
            <w:tcW w:w="294" w:type="pct"/>
            <w:tcBorders>
              <w:top w:val="single" w:sz="4" w:space="0" w:color="auto"/>
              <w:left w:val="nil"/>
              <w:bottom w:val="single" w:sz="4" w:space="0" w:color="auto"/>
              <w:right w:val="single" w:sz="4" w:space="0" w:color="auto"/>
            </w:tcBorders>
            <w:shd w:val="clear" w:color="auto" w:fill="auto"/>
          </w:tcPr>
          <w:p w14:paraId="33C5B725" w14:textId="2E143B36" w:rsidR="002F549E" w:rsidRDefault="002F549E" w:rsidP="002F549E">
            <w:pPr>
              <w:jc w:val="center"/>
              <w:rPr>
                <w:rFonts w:ascii="Arial" w:hAnsi="Arial" w:cs="Arial"/>
                <w:sz w:val="20"/>
                <w:szCs w:val="20"/>
              </w:rPr>
            </w:pPr>
          </w:p>
        </w:tc>
      </w:tr>
      <w:tr w:rsidR="002F549E" w14:paraId="6AA35232"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54412EA3" w14:textId="0937F1F5"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63A6FE40" w14:textId="4249FFA6"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1874D1B1" w14:textId="2BE14D43"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549D311E" w14:textId="7D5DC187"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2D72201F" w14:textId="10D64F1B"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0E46FF09" w14:textId="4749FAC6"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54B2B178" w14:textId="50F44D65"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664F2115" w14:textId="08A58A6A" w:rsidR="002F549E" w:rsidRDefault="002F549E" w:rsidP="002F549E">
            <w:pPr>
              <w:rPr>
                <w:rFonts w:ascii="Arial" w:hAnsi="Arial" w:cs="Arial"/>
                <w:sz w:val="20"/>
                <w:szCs w:val="20"/>
              </w:rPr>
            </w:pPr>
            <w:r>
              <w:rPr>
                <w:rFonts w:ascii="Arial" w:hAnsi="Arial" w:cs="Arial"/>
                <w:color w:val="000000"/>
                <w:sz w:val="20"/>
                <w:szCs w:val="20"/>
              </w:rPr>
              <w:t>p.u.</w:t>
            </w:r>
          </w:p>
        </w:tc>
        <w:tc>
          <w:tcPr>
            <w:tcW w:w="875" w:type="pct"/>
            <w:tcBorders>
              <w:top w:val="single" w:sz="4" w:space="0" w:color="auto"/>
              <w:left w:val="nil"/>
              <w:bottom w:val="single" w:sz="4" w:space="0" w:color="auto"/>
              <w:right w:val="single" w:sz="4" w:space="0" w:color="auto"/>
            </w:tcBorders>
            <w:shd w:val="clear" w:color="auto" w:fill="auto"/>
          </w:tcPr>
          <w:p w14:paraId="04B51054" w14:textId="51BBC28C" w:rsidR="002F549E" w:rsidRDefault="002F549E" w:rsidP="002F549E">
            <w:pPr>
              <w:rPr>
                <w:rFonts w:ascii="Arial" w:hAnsi="Arial" w:cs="Arial"/>
                <w:sz w:val="20"/>
                <w:szCs w:val="20"/>
              </w:rPr>
            </w:pPr>
            <w:r>
              <w:rPr>
                <w:rFonts w:ascii="Arial" w:hAnsi="Arial" w:cs="Arial"/>
                <w:color w:val="000000"/>
                <w:sz w:val="20"/>
                <w:szCs w:val="20"/>
              </w:rPr>
              <w:t>Instantaneous Undervoltage Trip</w:t>
            </w:r>
          </w:p>
        </w:tc>
        <w:tc>
          <w:tcPr>
            <w:tcW w:w="893" w:type="pct"/>
            <w:tcBorders>
              <w:top w:val="single" w:sz="4" w:space="0" w:color="auto"/>
              <w:left w:val="nil"/>
              <w:bottom w:val="single" w:sz="4" w:space="0" w:color="auto"/>
              <w:right w:val="single" w:sz="4" w:space="0" w:color="auto"/>
            </w:tcBorders>
            <w:shd w:val="clear" w:color="auto" w:fill="auto"/>
          </w:tcPr>
          <w:p w14:paraId="314016FF" w14:textId="2B235DFC" w:rsidR="002F549E" w:rsidRDefault="002F549E" w:rsidP="002F549E">
            <w:pPr>
              <w:rPr>
                <w:rFonts w:ascii="Arial" w:hAnsi="Arial" w:cs="Arial"/>
                <w:sz w:val="20"/>
                <w:szCs w:val="20"/>
              </w:rPr>
            </w:pPr>
            <w:r>
              <w:rPr>
                <w:rFonts w:ascii="Arial" w:hAnsi="Arial" w:cs="Arial"/>
                <w:color w:val="000000"/>
                <w:sz w:val="20"/>
                <w:szCs w:val="20"/>
              </w:rPr>
              <w:t>The per unit value (below nominal) of the undervoltage relay instantaneous set point.</w:t>
            </w:r>
          </w:p>
        </w:tc>
        <w:tc>
          <w:tcPr>
            <w:tcW w:w="242" w:type="pct"/>
            <w:tcBorders>
              <w:top w:val="single" w:sz="4" w:space="0" w:color="auto"/>
              <w:left w:val="nil"/>
              <w:bottom w:val="single" w:sz="4" w:space="0" w:color="auto"/>
              <w:right w:val="single" w:sz="4" w:space="0" w:color="auto"/>
            </w:tcBorders>
            <w:shd w:val="clear" w:color="auto" w:fill="auto"/>
          </w:tcPr>
          <w:p w14:paraId="02BEFC1F" w14:textId="17E9AB8C"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73DAEFAD" w14:textId="06D96052" w:rsidR="002F549E" w:rsidRDefault="002F549E" w:rsidP="002F549E">
            <w:pPr>
              <w:jc w:val="center"/>
              <w:rPr>
                <w:rFonts w:ascii="Arial" w:hAnsi="Arial" w:cs="Arial"/>
                <w:sz w:val="20"/>
                <w:szCs w:val="20"/>
              </w:rPr>
            </w:pPr>
            <w:r>
              <w:rPr>
                <w:rFonts w:ascii="Arial" w:hAnsi="Arial" w:cs="Arial"/>
                <w:color w:val="000000"/>
                <w:sz w:val="20"/>
                <w:szCs w:val="20"/>
              </w:rPr>
              <w:t>O</w:t>
            </w:r>
          </w:p>
        </w:tc>
        <w:tc>
          <w:tcPr>
            <w:tcW w:w="242" w:type="pct"/>
            <w:tcBorders>
              <w:top w:val="single" w:sz="4" w:space="0" w:color="auto"/>
              <w:left w:val="nil"/>
              <w:bottom w:val="single" w:sz="4" w:space="0" w:color="auto"/>
              <w:right w:val="single" w:sz="4" w:space="0" w:color="auto"/>
            </w:tcBorders>
            <w:shd w:val="clear" w:color="auto" w:fill="auto"/>
          </w:tcPr>
          <w:p w14:paraId="3129A574" w14:textId="5C50E01C" w:rsidR="002F549E" w:rsidRDefault="002F549E" w:rsidP="002F549E">
            <w:pPr>
              <w:jc w:val="center"/>
              <w:rPr>
                <w:rFonts w:ascii="Arial" w:hAnsi="Arial" w:cs="Arial"/>
                <w:sz w:val="20"/>
                <w:szCs w:val="20"/>
              </w:rPr>
            </w:pPr>
            <w:r>
              <w:rPr>
                <w:rFonts w:ascii="Arial" w:hAnsi="Arial" w:cs="Arial"/>
                <w:color w:val="000000"/>
                <w:sz w:val="20"/>
                <w:szCs w:val="20"/>
              </w:rPr>
              <w:t>O</w:t>
            </w:r>
          </w:p>
        </w:tc>
        <w:tc>
          <w:tcPr>
            <w:tcW w:w="242" w:type="pct"/>
            <w:tcBorders>
              <w:top w:val="single" w:sz="4" w:space="0" w:color="auto"/>
              <w:left w:val="nil"/>
              <w:bottom w:val="single" w:sz="4" w:space="0" w:color="auto"/>
              <w:right w:val="single" w:sz="4" w:space="0" w:color="auto"/>
            </w:tcBorders>
            <w:shd w:val="clear" w:color="auto" w:fill="auto"/>
          </w:tcPr>
          <w:p w14:paraId="25BD2963" w14:textId="25B28676" w:rsidR="002F549E" w:rsidRDefault="002F549E" w:rsidP="002F549E">
            <w:pPr>
              <w:jc w:val="center"/>
              <w:rPr>
                <w:rFonts w:ascii="Arial" w:hAnsi="Arial" w:cs="Arial"/>
                <w:sz w:val="20"/>
                <w:szCs w:val="20"/>
              </w:rPr>
            </w:pPr>
            <w:r>
              <w:rPr>
                <w:rFonts w:ascii="Arial" w:hAnsi="Arial" w:cs="Arial"/>
                <w:color w:val="000000"/>
                <w:sz w:val="20"/>
                <w:szCs w:val="20"/>
              </w:rPr>
              <w:t>O</w:t>
            </w:r>
          </w:p>
        </w:tc>
        <w:tc>
          <w:tcPr>
            <w:tcW w:w="294" w:type="pct"/>
            <w:tcBorders>
              <w:top w:val="single" w:sz="4" w:space="0" w:color="auto"/>
              <w:left w:val="nil"/>
              <w:bottom w:val="single" w:sz="4" w:space="0" w:color="auto"/>
              <w:right w:val="single" w:sz="4" w:space="0" w:color="auto"/>
            </w:tcBorders>
            <w:shd w:val="clear" w:color="auto" w:fill="auto"/>
          </w:tcPr>
          <w:p w14:paraId="64E97110" w14:textId="77FEF0C2" w:rsidR="002F549E" w:rsidRDefault="002F549E" w:rsidP="002F549E">
            <w:pPr>
              <w:jc w:val="center"/>
              <w:rPr>
                <w:rFonts w:ascii="Arial" w:hAnsi="Arial" w:cs="Arial"/>
                <w:sz w:val="20"/>
                <w:szCs w:val="20"/>
              </w:rPr>
            </w:pPr>
          </w:p>
        </w:tc>
      </w:tr>
      <w:tr w:rsidR="002F549E" w14:paraId="317ED3F3"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16952AC6" w14:textId="4CDD331C"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7396A2E7" w14:textId="5CFE95A2"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74F461DD" w14:textId="2DBF473D"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5E5B557E" w14:textId="1E1CAB68"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70EBA680" w14:textId="4CE869C1"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1B5F73A3" w14:textId="4C3D799E"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37E406DD" w14:textId="579A0EFA"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41E80D2C" w14:textId="0B2DFB11" w:rsidR="002F549E" w:rsidRDefault="002F549E" w:rsidP="002F549E">
            <w:pPr>
              <w:rPr>
                <w:rFonts w:ascii="Arial" w:hAnsi="Arial" w:cs="Arial"/>
                <w:sz w:val="20"/>
                <w:szCs w:val="20"/>
              </w:rPr>
            </w:pPr>
            <w:r>
              <w:rPr>
                <w:rFonts w:ascii="Arial" w:hAnsi="Arial" w:cs="Arial"/>
                <w:color w:val="000000"/>
                <w:sz w:val="20"/>
                <w:szCs w:val="20"/>
              </w:rPr>
              <w:t>p.u.</w:t>
            </w:r>
          </w:p>
        </w:tc>
        <w:tc>
          <w:tcPr>
            <w:tcW w:w="875" w:type="pct"/>
            <w:tcBorders>
              <w:top w:val="single" w:sz="4" w:space="0" w:color="auto"/>
              <w:left w:val="nil"/>
              <w:bottom w:val="single" w:sz="4" w:space="0" w:color="auto"/>
              <w:right w:val="single" w:sz="4" w:space="0" w:color="auto"/>
            </w:tcBorders>
            <w:shd w:val="clear" w:color="auto" w:fill="auto"/>
          </w:tcPr>
          <w:p w14:paraId="7E4E365C" w14:textId="7E056881" w:rsidR="002F549E" w:rsidRDefault="002F549E" w:rsidP="002F549E">
            <w:pPr>
              <w:rPr>
                <w:rFonts w:ascii="Arial" w:hAnsi="Arial" w:cs="Arial"/>
                <w:sz w:val="20"/>
                <w:szCs w:val="20"/>
              </w:rPr>
            </w:pPr>
            <w:r>
              <w:rPr>
                <w:rFonts w:ascii="Arial" w:hAnsi="Arial" w:cs="Arial"/>
                <w:color w:val="000000"/>
                <w:sz w:val="20"/>
                <w:szCs w:val="20"/>
              </w:rPr>
              <w:t>Undervoltage 1</w:t>
            </w:r>
          </w:p>
        </w:tc>
        <w:tc>
          <w:tcPr>
            <w:tcW w:w="893" w:type="pct"/>
            <w:tcBorders>
              <w:top w:val="single" w:sz="4" w:space="0" w:color="auto"/>
              <w:left w:val="nil"/>
              <w:bottom w:val="single" w:sz="4" w:space="0" w:color="auto"/>
              <w:right w:val="single" w:sz="4" w:space="0" w:color="auto"/>
            </w:tcBorders>
            <w:shd w:val="clear" w:color="auto" w:fill="auto"/>
          </w:tcPr>
          <w:p w14:paraId="19885E69" w14:textId="308718F2" w:rsidR="002F549E" w:rsidRDefault="002F549E" w:rsidP="002F549E">
            <w:pPr>
              <w:rPr>
                <w:rFonts w:ascii="Arial" w:hAnsi="Arial" w:cs="Arial"/>
                <w:sz w:val="20"/>
                <w:szCs w:val="20"/>
              </w:rPr>
            </w:pPr>
            <w:r>
              <w:rPr>
                <w:rFonts w:ascii="Arial" w:hAnsi="Arial" w:cs="Arial"/>
                <w:color w:val="000000"/>
                <w:sz w:val="20"/>
                <w:szCs w:val="20"/>
              </w:rPr>
              <w:t>Enter the first level undervoltage relay set point in per unit.</w:t>
            </w:r>
          </w:p>
        </w:tc>
        <w:tc>
          <w:tcPr>
            <w:tcW w:w="242" w:type="pct"/>
            <w:tcBorders>
              <w:top w:val="single" w:sz="4" w:space="0" w:color="auto"/>
              <w:left w:val="nil"/>
              <w:bottom w:val="single" w:sz="4" w:space="0" w:color="auto"/>
              <w:right w:val="single" w:sz="4" w:space="0" w:color="auto"/>
            </w:tcBorders>
            <w:shd w:val="clear" w:color="auto" w:fill="auto"/>
          </w:tcPr>
          <w:p w14:paraId="1F9AA6B5" w14:textId="51E31B0C"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0AFA28F3" w14:textId="49D4CDF6"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3A01B8C9" w14:textId="03EE2C3D"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6F1ACDEF" w14:textId="6323D9C7"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725B3EA2" w14:textId="542B5D8A" w:rsidR="002F549E" w:rsidRDefault="002F549E" w:rsidP="002F549E">
            <w:pPr>
              <w:jc w:val="center"/>
              <w:rPr>
                <w:rFonts w:ascii="Arial" w:hAnsi="Arial" w:cs="Arial"/>
                <w:sz w:val="20"/>
                <w:szCs w:val="20"/>
              </w:rPr>
            </w:pPr>
          </w:p>
        </w:tc>
      </w:tr>
      <w:tr w:rsidR="002F549E" w14:paraId="7D25AF9E"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6995D7EF" w14:textId="71669B47"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3489D0AE" w14:textId="085FF9E4"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2617696C" w14:textId="6502667C"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6B340F47" w14:textId="282287E7"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73AF5BA" w14:textId="4FC46F20"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BF1BFCE" w14:textId="1849EDFE"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44581681" w14:textId="363131A2"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02643672" w14:textId="3DE80008" w:rsidR="002F549E" w:rsidRDefault="002F549E" w:rsidP="002F549E">
            <w:pPr>
              <w:rPr>
                <w:rFonts w:ascii="Arial" w:hAnsi="Arial" w:cs="Arial"/>
                <w:sz w:val="20"/>
                <w:szCs w:val="20"/>
              </w:rPr>
            </w:pPr>
            <w:r>
              <w:rPr>
                <w:rFonts w:ascii="Arial" w:hAnsi="Arial" w:cs="Arial"/>
                <w:color w:val="000000"/>
                <w:sz w:val="20"/>
                <w:szCs w:val="20"/>
              </w:rPr>
              <w:t>sec</w:t>
            </w:r>
          </w:p>
        </w:tc>
        <w:tc>
          <w:tcPr>
            <w:tcW w:w="875" w:type="pct"/>
            <w:tcBorders>
              <w:top w:val="single" w:sz="4" w:space="0" w:color="auto"/>
              <w:left w:val="nil"/>
              <w:bottom w:val="single" w:sz="4" w:space="0" w:color="auto"/>
              <w:right w:val="single" w:sz="4" w:space="0" w:color="auto"/>
            </w:tcBorders>
            <w:shd w:val="clear" w:color="auto" w:fill="auto"/>
          </w:tcPr>
          <w:p w14:paraId="59897640" w14:textId="085611D8" w:rsidR="002F549E" w:rsidRDefault="002F549E" w:rsidP="002F549E">
            <w:pPr>
              <w:rPr>
                <w:rFonts w:ascii="Arial" w:hAnsi="Arial" w:cs="Arial"/>
                <w:sz w:val="20"/>
                <w:szCs w:val="20"/>
              </w:rPr>
            </w:pPr>
            <w:r>
              <w:rPr>
                <w:rFonts w:ascii="Arial" w:hAnsi="Arial" w:cs="Arial"/>
                <w:color w:val="000000"/>
                <w:sz w:val="20"/>
                <w:szCs w:val="20"/>
              </w:rPr>
              <w:t>Time 1</w:t>
            </w:r>
          </w:p>
        </w:tc>
        <w:tc>
          <w:tcPr>
            <w:tcW w:w="893" w:type="pct"/>
            <w:tcBorders>
              <w:top w:val="single" w:sz="4" w:space="0" w:color="auto"/>
              <w:left w:val="nil"/>
              <w:bottom w:val="single" w:sz="4" w:space="0" w:color="auto"/>
              <w:right w:val="single" w:sz="4" w:space="0" w:color="auto"/>
            </w:tcBorders>
            <w:shd w:val="clear" w:color="auto" w:fill="auto"/>
          </w:tcPr>
          <w:p w14:paraId="098A4FFF" w14:textId="68F74443" w:rsidR="002F549E" w:rsidRDefault="002F549E" w:rsidP="002F549E">
            <w:pPr>
              <w:rPr>
                <w:rFonts w:ascii="Arial" w:hAnsi="Arial" w:cs="Arial"/>
                <w:sz w:val="20"/>
                <w:szCs w:val="20"/>
              </w:rPr>
            </w:pPr>
            <w:r>
              <w:rPr>
                <w:rFonts w:ascii="Arial" w:hAnsi="Arial" w:cs="Arial"/>
                <w:color w:val="000000"/>
                <w:sz w:val="20"/>
                <w:szCs w:val="20"/>
              </w:rPr>
              <w:t xml:space="preserve">Enter the first level undervoltage time delay set point. </w:t>
            </w:r>
          </w:p>
        </w:tc>
        <w:tc>
          <w:tcPr>
            <w:tcW w:w="242" w:type="pct"/>
            <w:tcBorders>
              <w:top w:val="single" w:sz="4" w:space="0" w:color="auto"/>
              <w:left w:val="nil"/>
              <w:bottom w:val="single" w:sz="4" w:space="0" w:color="auto"/>
              <w:right w:val="single" w:sz="4" w:space="0" w:color="auto"/>
            </w:tcBorders>
            <w:shd w:val="clear" w:color="auto" w:fill="auto"/>
          </w:tcPr>
          <w:p w14:paraId="1A2B8C7B" w14:textId="017B21A2"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13B90FEC" w14:textId="7102B267"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3DA47DEB" w14:textId="0F83011F"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6A7F6826" w14:textId="2FCEC4B9"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34CB7A75" w14:textId="2D22E63C" w:rsidR="002F549E" w:rsidRDefault="002F549E" w:rsidP="002F549E">
            <w:pPr>
              <w:jc w:val="center"/>
              <w:rPr>
                <w:rFonts w:ascii="Arial" w:hAnsi="Arial" w:cs="Arial"/>
                <w:sz w:val="20"/>
                <w:szCs w:val="20"/>
              </w:rPr>
            </w:pPr>
          </w:p>
        </w:tc>
      </w:tr>
      <w:tr w:rsidR="002F549E" w14:paraId="5FAD9B2B"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29CF4DCA" w14:textId="2A5DCB78"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10E80EEF" w14:textId="6B538166"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191A46B" w14:textId="7D9818D7"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B5D5C30" w14:textId="4EFDFACC"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07A66393" w14:textId="008B4658"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1546B27B" w14:textId="6EB9CF1D"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5439D560" w14:textId="759EF8C0"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49BBA2A9" w14:textId="7A165676" w:rsidR="002F549E" w:rsidRDefault="002F549E" w:rsidP="002F549E">
            <w:pPr>
              <w:rPr>
                <w:rFonts w:ascii="Arial" w:hAnsi="Arial" w:cs="Arial"/>
                <w:sz w:val="20"/>
                <w:szCs w:val="20"/>
              </w:rPr>
            </w:pPr>
            <w:r>
              <w:rPr>
                <w:rFonts w:ascii="Arial" w:hAnsi="Arial" w:cs="Arial"/>
                <w:color w:val="000000"/>
                <w:sz w:val="20"/>
                <w:szCs w:val="20"/>
              </w:rPr>
              <w:t>p.u.</w:t>
            </w:r>
          </w:p>
        </w:tc>
        <w:tc>
          <w:tcPr>
            <w:tcW w:w="875" w:type="pct"/>
            <w:tcBorders>
              <w:top w:val="single" w:sz="4" w:space="0" w:color="auto"/>
              <w:left w:val="nil"/>
              <w:bottom w:val="single" w:sz="4" w:space="0" w:color="auto"/>
              <w:right w:val="single" w:sz="4" w:space="0" w:color="auto"/>
            </w:tcBorders>
            <w:shd w:val="clear" w:color="auto" w:fill="auto"/>
          </w:tcPr>
          <w:p w14:paraId="3E5BFE9E" w14:textId="45FFEB6C" w:rsidR="002F549E" w:rsidRDefault="002F549E" w:rsidP="002F549E">
            <w:pPr>
              <w:rPr>
                <w:rFonts w:ascii="Arial" w:hAnsi="Arial" w:cs="Arial"/>
                <w:sz w:val="20"/>
                <w:szCs w:val="20"/>
              </w:rPr>
            </w:pPr>
            <w:r>
              <w:rPr>
                <w:rFonts w:ascii="Arial" w:hAnsi="Arial" w:cs="Arial"/>
                <w:color w:val="000000"/>
                <w:sz w:val="20"/>
                <w:szCs w:val="20"/>
              </w:rPr>
              <w:t>Undervoltage 2</w:t>
            </w:r>
          </w:p>
        </w:tc>
        <w:tc>
          <w:tcPr>
            <w:tcW w:w="893" w:type="pct"/>
            <w:tcBorders>
              <w:top w:val="single" w:sz="4" w:space="0" w:color="auto"/>
              <w:left w:val="nil"/>
              <w:bottom w:val="single" w:sz="4" w:space="0" w:color="auto"/>
              <w:right w:val="single" w:sz="4" w:space="0" w:color="auto"/>
            </w:tcBorders>
            <w:shd w:val="clear" w:color="auto" w:fill="auto"/>
          </w:tcPr>
          <w:p w14:paraId="6A43C957" w14:textId="05F76BAC" w:rsidR="002F549E" w:rsidRDefault="002F549E" w:rsidP="002F549E">
            <w:pPr>
              <w:rPr>
                <w:rFonts w:ascii="Arial" w:hAnsi="Arial" w:cs="Arial"/>
                <w:sz w:val="20"/>
                <w:szCs w:val="20"/>
              </w:rPr>
            </w:pPr>
            <w:r>
              <w:rPr>
                <w:rFonts w:ascii="Arial" w:hAnsi="Arial" w:cs="Arial"/>
                <w:color w:val="000000"/>
                <w:sz w:val="20"/>
                <w:szCs w:val="20"/>
              </w:rPr>
              <w:t>Enter the second level undervoltage relay set point in per unit.</w:t>
            </w:r>
          </w:p>
        </w:tc>
        <w:tc>
          <w:tcPr>
            <w:tcW w:w="242" w:type="pct"/>
            <w:tcBorders>
              <w:top w:val="single" w:sz="4" w:space="0" w:color="auto"/>
              <w:left w:val="nil"/>
              <w:bottom w:val="single" w:sz="4" w:space="0" w:color="auto"/>
              <w:right w:val="single" w:sz="4" w:space="0" w:color="auto"/>
            </w:tcBorders>
            <w:shd w:val="clear" w:color="auto" w:fill="auto"/>
          </w:tcPr>
          <w:p w14:paraId="458FF58F" w14:textId="103BE376"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3ECC3874" w14:textId="7FEA6C5D"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3B9E9B40" w14:textId="5F4C258B"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4EB6A94F" w14:textId="074925C8"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508A2B57" w14:textId="132ADB71" w:rsidR="002F549E" w:rsidRDefault="002F549E" w:rsidP="002F549E">
            <w:pPr>
              <w:jc w:val="center"/>
              <w:rPr>
                <w:rFonts w:ascii="Arial" w:hAnsi="Arial" w:cs="Arial"/>
                <w:sz w:val="20"/>
                <w:szCs w:val="20"/>
              </w:rPr>
            </w:pPr>
          </w:p>
        </w:tc>
      </w:tr>
      <w:tr w:rsidR="002F549E" w14:paraId="4F45A397"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2226B669" w14:textId="1C3B2CCB"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4230A24D" w14:textId="253237FF"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5ECF3ABD" w14:textId="129AF9B9"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F0D4B89" w14:textId="5E6AD7A4"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C17AFAB" w14:textId="43DF9993"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3BB1859" w14:textId="0E1CC146"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7BA1F761" w14:textId="7FD79FDC"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0F9C3768" w14:textId="741384ED" w:rsidR="002F549E" w:rsidRDefault="002F549E" w:rsidP="002F549E">
            <w:pPr>
              <w:rPr>
                <w:rFonts w:ascii="Arial" w:hAnsi="Arial" w:cs="Arial"/>
                <w:sz w:val="20"/>
                <w:szCs w:val="20"/>
              </w:rPr>
            </w:pPr>
            <w:r>
              <w:rPr>
                <w:rFonts w:ascii="Arial" w:hAnsi="Arial" w:cs="Arial"/>
                <w:color w:val="000000"/>
                <w:sz w:val="20"/>
                <w:szCs w:val="20"/>
              </w:rPr>
              <w:t>sec</w:t>
            </w:r>
          </w:p>
        </w:tc>
        <w:tc>
          <w:tcPr>
            <w:tcW w:w="875" w:type="pct"/>
            <w:tcBorders>
              <w:top w:val="single" w:sz="4" w:space="0" w:color="auto"/>
              <w:left w:val="nil"/>
              <w:bottom w:val="single" w:sz="4" w:space="0" w:color="auto"/>
              <w:right w:val="single" w:sz="4" w:space="0" w:color="auto"/>
            </w:tcBorders>
            <w:shd w:val="clear" w:color="auto" w:fill="auto"/>
          </w:tcPr>
          <w:p w14:paraId="77064B4C" w14:textId="2BDF60D9" w:rsidR="002F549E" w:rsidRDefault="002F549E" w:rsidP="002F549E">
            <w:pPr>
              <w:rPr>
                <w:rFonts w:ascii="Arial" w:hAnsi="Arial" w:cs="Arial"/>
                <w:sz w:val="20"/>
                <w:szCs w:val="20"/>
              </w:rPr>
            </w:pPr>
            <w:r>
              <w:rPr>
                <w:rFonts w:ascii="Arial" w:hAnsi="Arial" w:cs="Arial"/>
                <w:color w:val="000000"/>
                <w:sz w:val="20"/>
                <w:szCs w:val="20"/>
              </w:rPr>
              <w:t>Time 2</w:t>
            </w:r>
          </w:p>
        </w:tc>
        <w:tc>
          <w:tcPr>
            <w:tcW w:w="893" w:type="pct"/>
            <w:tcBorders>
              <w:top w:val="single" w:sz="4" w:space="0" w:color="auto"/>
              <w:left w:val="nil"/>
              <w:bottom w:val="single" w:sz="4" w:space="0" w:color="auto"/>
              <w:right w:val="single" w:sz="4" w:space="0" w:color="auto"/>
            </w:tcBorders>
            <w:shd w:val="clear" w:color="auto" w:fill="auto"/>
          </w:tcPr>
          <w:p w14:paraId="47839D7E" w14:textId="33933C46" w:rsidR="002F549E" w:rsidRDefault="002F549E" w:rsidP="002F549E">
            <w:pPr>
              <w:rPr>
                <w:rFonts w:ascii="Arial" w:hAnsi="Arial" w:cs="Arial"/>
                <w:sz w:val="20"/>
                <w:szCs w:val="20"/>
              </w:rPr>
            </w:pPr>
            <w:r>
              <w:rPr>
                <w:rFonts w:ascii="Arial" w:hAnsi="Arial" w:cs="Arial"/>
                <w:color w:val="000000"/>
                <w:sz w:val="20"/>
                <w:szCs w:val="20"/>
              </w:rPr>
              <w:t xml:space="preserve">Enter the second level undervoltage time delay set point. </w:t>
            </w:r>
          </w:p>
        </w:tc>
        <w:tc>
          <w:tcPr>
            <w:tcW w:w="242" w:type="pct"/>
            <w:tcBorders>
              <w:top w:val="single" w:sz="4" w:space="0" w:color="auto"/>
              <w:left w:val="nil"/>
              <w:bottom w:val="single" w:sz="4" w:space="0" w:color="auto"/>
              <w:right w:val="single" w:sz="4" w:space="0" w:color="auto"/>
            </w:tcBorders>
            <w:shd w:val="clear" w:color="auto" w:fill="auto"/>
          </w:tcPr>
          <w:p w14:paraId="1F3DC06B" w14:textId="1C560DE1"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1F0B93F4" w14:textId="327C224C"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1A37AB45" w14:textId="5F3C816B"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64B22F4F" w14:textId="2F3DCE79"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22CDE136" w14:textId="5D1150A3" w:rsidR="002F549E" w:rsidRDefault="002F549E" w:rsidP="002F549E">
            <w:pPr>
              <w:jc w:val="center"/>
              <w:rPr>
                <w:rFonts w:ascii="Arial" w:hAnsi="Arial" w:cs="Arial"/>
                <w:sz w:val="20"/>
                <w:szCs w:val="20"/>
              </w:rPr>
            </w:pPr>
          </w:p>
        </w:tc>
      </w:tr>
      <w:tr w:rsidR="002F549E" w14:paraId="5DBE458E"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3DA1C2EE" w14:textId="7126C14F"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01BFED98" w14:textId="76D2ED3B"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B0A9E7C" w14:textId="14E3E241"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216ED2B8" w14:textId="056B87CC"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39694E4" w14:textId="094548B9"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2DAC393" w14:textId="3B9F5FB5"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0D8DA297" w14:textId="17A8A3C4"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0DA33993" w14:textId="420389BE" w:rsidR="002F549E" w:rsidRDefault="002F549E" w:rsidP="002F549E">
            <w:pPr>
              <w:rPr>
                <w:rFonts w:ascii="Arial" w:hAnsi="Arial" w:cs="Arial"/>
                <w:sz w:val="20"/>
                <w:szCs w:val="20"/>
              </w:rPr>
            </w:pPr>
            <w:r>
              <w:rPr>
                <w:rFonts w:ascii="Arial" w:hAnsi="Arial" w:cs="Arial"/>
                <w:color w:val="000000"/>
                <w:sz w:val="20"/>
                <w:szCs w:val="20"/>
              </w:rPr>
              <w:t>p.u.</w:t>
            </w:r>
          </w:p>
        </w:tc>
        <w:tc>
          <w:tcPr>
            <w:tcW w:w="875" w:type="pct"/>
            <w:tcBorders>
              <w:top w:val="single" w:sz="4" w:space="0" w:color="auto"/>
              <w:left w:val="nil"/>
              <w:bottom w:val="single" w:sz="4" w:space="0" w:color="auto"/>
              <w:right w:val="single" w:sz="4" w:space="0" w:color="auto"/>
            </w:tcBorders>
            <w:shd w:val="clear" w:color="auto" w:fill="auto"/>
          </w:tcPr>
          <w:p w14:paraId="49E47127" w14:textId="1CC82221" w:rsidR="002F549E" w:rsidRDefault="002F549E" w:rsidP="002F549E">
            <w:pPr>
              <w:rPr>
                <w:rFonts w:ascii="Arial" w:hAnsi="Arial" w:cs="Arial"/>
                <w:sz w:val="20"/>
                <w:szCs w:val="20"/>
              </w:rPr>
            </w:pPr>
            <w:r>
              <w:rPr>
                <w:rFonts w:ascii="Arial" w:hAnsi="Arial" w:cs="Arial"/>
                <w:color w:val="000000"/>
                <w:sz w:val="20"/>
                <w:szCs w:val="20"/>
              </w:rPr>
              <w:t>Undervoltage 3</w:t>
            </w:r>
          </w:p>
        </w:tc>
        <w:tc>
          <w:tcPr>
            <w:tcW w:w="893" w:type="pct"/>
            <w:tcBorders>
              <w:top w:val="single" w:sz="4" w:space="0" w:color="auto"/>
              <w:left w:val="nil"/>
              <w:bottom w:val="single" w:sz="4" w:space="0" w:color="auto"/>
              <w:right w:val="single" w:sz="4" w:space="0" w:color="auto"/>
            </w:tcBorders>
            <w:shd w:val="clear" w:color="auto" w:fill="auto"/>
          </w:tcPr>
          <w:p w14:paraId="5BD5BA36" w14:textId="44D2193D" w:rsidR="002F549E" w:rsidRDefault="002F549E" w:rsidP="002F549E">
            <w:pPr>
              <w:rPr>
                <w:rFonts w:ascii="Arial" w:hAnsi="Arial" w:cs="Arial"/>
                <w:sz w:val="20"/>
                <w:szCs w:val="20"/>
              </w:rPr>
            </w:pPr>
            <w:r>
              <w:rPr>
                <w:rFonts w:ascii="Arial" w:hAnsi="Arial" w:cs="Arial"/>
                <w:color w:val="000000"/>
                <w:sz w:val="20"/>
                <w:szCs w:val="20"/>
              </w:rPr>
              <w:t>Enter the third level undervoltage relay set point in per unit.</w:t>
            </w:r>
          </w:p>
        </w:tc>
        <w:tc>
          <w:tcPr>
            <w:tcW w:w="242" w:type="pct"/>
            <w:tcBorders>
              <w:top w:val="single" w:sz="4" w:space="0" w:color="auto"/>
              <w:left w:val="nil"/>
              <w:bottom w:val="single" w:sz="4" w:space="0" w:color="auto"/>
              <w:right w:val="single" w:sz="4" w:space="0" w:color="auto"/>
            </w:tcBorders>
            <w:shd w:val="clear" w:color="auto" w:fill="auto"/>
          </w:tcPr>
          <w:p w14:paraId="315589AD" w14:textId="68E9D798"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398F8671" w14:textId="4B1F1D6A"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522579A9" w14:textId="03B846B3"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02B935B8" w14:textId="4F7CF6AD"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164E87D9" w14:textId="062688F4" w:rsidR="002F549E" w:rsidRDefault="002F549E" w:rsidP="002F549E">
            <w:pPr>
              <w:jc w:val="center"/>
              <w:rPr>
                <w:rFonts w:ascii="Arial" w:hAnsi="Arial" w:cs="Arial"/>
                <w:sz w:val="20"/>
                <w:szCs w:val="20"/>
              </w:rPr>
            </w:pPr>
          </w:p>
        </w:tc>
      </w:tr>
      <w:tr w:rsidR="002F549E" w14:paraId="228719AA"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677F527E" w14:textId="081026CA"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1A8C99EC" w14:textId="6EACC1FC"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1EF9A6A9" w14:textId="749ADFFF"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6A7B7683" w14:textId="749038CA"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1D7E669E" w14:textId="5BDF80A9"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15338BE0" w14:textId="358C1414"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7589C6FF" w14:textId="5FC8CDCD"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41A40E70" w14:textId="2857C729" w:rsidR="002F549E" w:rsidRDefault="002F549E" w:rsidP="002F549E">
            <w:pPr>
              <w:rPr>
                <w:rFonts w:ascii="Arial" w:hAnsi="Arial" w:cs="Arial"/>
                <w:sz w:val="20"/>
                <w:szCs w:val="20"/>
              </w:rPr>
            </w:pPr>
            <w:r>
              <w:rPr>
                <w:rFonts w:ascii="Arial" w:hAnsi="Arial" w:cs="Arial"/>
                <w:color w:val="000000"/>
                <w:sz w:val="20"/>
                <w:szCs w:val="20"/>
              </w:rPr>
              <w:t>sec</w:t>
            </w:r>
          </w:p>
        </w:tc>
        <w:tc>
          <w:tcPr>
            <w:tcW w:w="875" w:type="pct"/>
            <w:tcBorders>
              <w:top w:val="single" w:sz="4" w:space="0" w:color="auto"/>
              <w:left w:val="nil"/>
              <w:bottom w:val="single" w:sz="4" w:space="0" w:color="auto"/>
              <w:right w:val="single" w:sz="4" w:space="0" w:color="auto"/>
            </w:tcBorders>
            <w:shd w:val="clear" w:color="auto" w:fill="auto"/>
          </w:tcPr>
          <w:p w14:paraId="4DCAA472" w14:textId="4A803BB9" w:rsidR="002F549E" w:rsidRDefault="002F549E" w:rsidP="002F549E">
            <w:pPr>
              <w:rPr>
                <w:rFonts w:ascii="Arial" w:hAnsi="Arial" w:cs="Arial"/>
                <w:sz w:val="20"/>
                <w:szCs w:val="20"/>
              </w:rPr>
            </w:pPr>
            <w:r>
              <w:rPr>
                <w:rFonts w:ascii="Arial" w:hAnsi="Arial" w:cs="Arial"/>
                <w:color w:val="000000"/>
                <w:sz w:val="20"/>
                <w:szCs w:val="20"/>
              </w:rPr>
              <w:t>Time 3</w:t>
            </w:r>
          </w:p>
        </w:tc>
        <w:tc>
          <w:tcPr>
            <w:tcW w:w="893" w:type="pct"/>
            <w:tcBorders>
              <w:top w:val="single" w:sz="4" w:space="0" w:color="auto"/>
              <w:left w:val="nil"/>
              <w:bottom w:val="single" w:sz="4" w:space="0" w:color="auto"/>
              <w:right w:val="single" w:sz="4" w:space="0" w:color="auto"/>
            </w:tcBorders>
            <w:shd w:val="clear" w:color="auto" w:fill="auto"/>
          </w:tcPr>
          <w:p w14:paraId="7213875F" w14:textId="347FFB27" w:rsidR="002F549E" w:rsidRDefault="002F549E" w:rsidP="002F549E">
            <w:pPr>
              <w:rPr>
                <w:rFonts w:ascii="Arial" w:hAnsi="Arial" w:cs="Arial"/>
                <w:sz w:val="20"/>
                <w:szCs w:val="20"/>
              </w:rPr>
            </w:pPr>
            <w:r>
              <w:rPr>
                <w:rFonts w:ascii="Arial" w:hAnsi="Arial" w:cs="Arial"/>
                <w:color w:val="000000"/>
                <w:sz w:val="20"/>
                <w:szCs w:val="20"/>
              </w:rPr>
              <w:t xml:space="preserve">Enter the third level undervoltage time delay set point. </w:t>
            </w:r>
          </w:p>
        </w:tc>
        <w:tc>
          <w:tcPr>
            <w:tcW w:w="242" w:type="pct"/>
            <w:tcBorders>
              <w:top w:val="single" w:sz="4" w:space="0" w:color="auto"/>
              <w:left w:val="nil"/>
              <w:bottom w:val="single" w:sz="4" w:space="0" w:color="auto"/>
              <w:right w:val="single" w:sz="4" w:space="0" w:color="auto"/>
            </w:tcBorders>
            <w:shd w:val="clear" w:color="auto" w:fill="auto"/>
          </w:tcPr>
          <w:p w14:paraId="723D3F2B" w14:textId="754091EE"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32AD57F9" w14:textId="2CD2E3EE"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3F14AEF8" w14:textId="317EF65B"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17892CD3" w14:textId="6EBDD32D"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04894E22" w14:textId="36C597DA" w:rsidR="002F549E" w:rsidRDefault="002F549E" w:rsidP="002F549E">
            <w:pPr>
              <w:jc w:val="center"/>
              <w:rPr>
                <w:rFonts w:ascii="Arial" w:hAnsi="Arial" w:cs="Arial"/>
                <w:sz w:val="20"/>
                <w:szCs w:val="20"/>
              </w:rPr>
            </w:pPr>
          </w:p>
        </w:tc>
      </w:tr>
      <w:tr w:rsidR="002F549E" w14:paraId="49135890"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33F041C9" w14:textId="035B688D"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23188A3F" w14:textId="64C69ECB"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7F7C5EA3" w14:textId="32C6CD14"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6147858E" w14:textId="0FB6515C"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0FDB799F" w14:textId="605BE8C6"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71D584DA" w14:textId="736AF10B"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275692F6" w14:textId="1BDFCA92"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3F50B345" w14:textId="40FDD02B" w:rsidR="002F549E" w:rsidRDefault="002F549E" w:rsidP="002F549E">
            <w:pPr>
              <w:rPr>
                <w:rFonts w:ascii="Arial" w:hAnsi="Arial" w:cs="Arial"/>
                <w:sz w:val="20"/>
                <w:szCs w:val="20"/>
              </w:rPr>
            </w:pPr>
            <w:r>
              <w:rPr>
                <w:rFonts w:ascii="Arial" w:hAnsi="Arial" w:cs="Arial"/>
                <w:color w:val="000000"/>
                <w:sz w:val="20"/>
                <w:szCs w:val="20"/>
              </w:rPr>
              <w:t>p.u.</w:t>
            </w:r>
          </w:p>
        </w:tc>
        <w:tc>
          <w:tcPr>
            <w:tcW w:w="875" w:type="pct"/>
            <w:tcBorders>
              <w:top w:val="single" w:sz="4" w:space="0" w:color="auto"/>
              <w:left w:val="nil"/>
              <w:bottom w:val="single" w:sz="4" w:space="0" w:color="auto"/>
              <w:right w:val="single" w:sz="4" w:space="0" w:color="auto"/>
            </w:tcBorders>
            <w:shd w:val="clear" w:color="auto" w:fill="auto"/>
          </w:tcPr>
          <w:p w14:paraId="15FA37FC" w14:textId="6427CC19" w:rsidR="002F549E" w:rsidRDefault="002F549E" w:rsidP="002F549E">
            <w:pPr>
              <w:rPr>
                <w:rFonts w:ascii="Arial" w:hAnsi="Arial" w:cs="Arial"/>
                <w:sz w:val="20"/>
                <w:szCs w:val="20"/>
              </w:rPr>
            </w:pPr>
            <w:r>
              <w:rPr>
                <w:rFonts w:ascii="Arial" w:hAnsi="Arial" w:cs="Arial"/>
                <w:color w:val="000000"/>
                <w:sz w:val="20"/>
                <w:szCs w:val="20"/>
              </w:rPr>
              <w:t>Undervoltage 4</w:t>
            </w:r>
          </w:p>
        </w:tc>
        <w:tc>
          <w:tcPr>
            <w:tcW w:w="893" w:type="pct"/>
            <w:tcBorders>
              <w:top w:val="single" w:sz="4" w:space="0" w:color="auto"/>
              <w:left w:val="nil"/>
              <w:bottom w:val="single" w:sz="4" w:space="0" w:color="auto"/>
              <w:right w:val="single" w:sz="4" w:space="0" w:color="auto"/>
            </w:tcBorders>
            <w:shd w:val="clear" w:color="auto" w:fill="auto"/>
          </w:tcPr>
          <w:p w14:paraId="3B4270D3" w14:textId="65CDCA0D" w:rsidR="002F549E" w:rsidRDefault="002F549E" w:rsidP="002F549E">
            <w:pPr>
              <w:rPr>
                <w:rFonts w:ascii="Arial" w:hAnsi="Arial" w:cs="Arial"/>
                <w:sz w:val="20"/>
                <w:szCs w:val="20"/>
              </w:rPr>
            </w:pPr>
            <w:r>
              <w:rPr>
                <w:rFonts w:ascii="Arial" w:hAnsi="Arial" w:cs="Arial"/>
                <w:color w:val="000000"/>
                <w:sz w:val="20"/>
                <w:szCs w:val="20"/>
              </w:rPr>
              <w:t>Enter the fourth level undervoltage relay set point in per unit.</w:t>
            </w:r>
          </w:p>
        </w:tc>
        <w:tc>
          <w:tcPr>
            <w:tcW w:w="242" w:type="pct"/>
            <w:tcBorders>
              <w:top w:val="single" w:sz="4" w:space="0" w:color="auto"/>
              <w:left w:val="nil"/>
              <w:bottom w:val="single" w:sz="4" w:space="0" w:color="auto"/>
              <w:right w:val="single" w:sz="4" w:space="0" w:color="auto"/>
            </w:tcBorders>
            <w:shd w:val="clear" w:color="auto" w:fill="auto"/>
          </w:tcPr>
          <w:p w14:paraId="7EEF23EB" w14:textId="13C88C5F"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3741E356" w14:textId="22CD2EF0"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75BB228C" w14:textId="348E7B57"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27293991" w14:textId="591E7D63"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739227F2" w14:textId="10BCF522" w:rsidR="002F549E" w:rsidRDefault="002F549E" w:rsidP="002F549E">
            <w:pPr>
              <w:jc w:val="center"/>
              <w:rPr>
                <w:rFonts w:ascii="Arial" w:hAnsi="Arial" w:cs="Arial"/>
                <w:sz w:val="20"/>
                <w:szCs w:val="20"/>
              </w:rPr>
            </w:pPr>
          </w:p>
        </w:tc>
      </w:tr>
      <w:tr w:rsidR="002F549E" w14:paraId="3A14307A"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06396AA7" w14:textId="01BD356E"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63BD3014" w14:textId="52B7771B"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6BEA5DEF" w14:textId="63611EDA"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19227E88" w14:textId="1FE96C16"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5B5CDFAD" w14:textId="58E44821"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14FDD980" w14:textId="593FE138"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698DBB52" w14:textId="73E953C7"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7D581EFD" w14:textId="48B00669" w:rsidR="002F549E" w:rsidRDefault="002F549E" w:rsidP="002F549E">
            <w:pPr>
              <w:rPr>
                <w:rFonts w:ascii="Arial" w:hAnsi="Arial" w:cs="Arial"/>
                <w:sz w:val="20"/>
                <w:szCs w:val="20"/>
              </w:rPr>
            </w:pPr>
            <w:r>
              <w:rPr>
                <w:rFonts w:ascii="Arial" w:hAnsi="Arial" w:cs="Arial"/>
                <w:color w:val="000000"/>
                <w:sz w:val="20"/>
                <w:szCs w:val="20"/>
              </w:rPr>
              <w:t>sec</w:t>
            </w:r>
          </w:p>
        </w:tc>
        <w:tc>
          <w:tcPr>
            <w:tcW w:w="875" w:type="pct"/>
            <w:tcBorders>
              <w:top w:val="single" w:sz="4" w:space="0" w:color="auto"/>
              <w:left w:val="nil"/>
              <w:bottom w:val="single" w:sz="4" w:space="0" w:color="auto"/>
              <w:right w:val="single" w:sz="4" w:space="0" w:color="auto"/>
            </w:tcBorders>
            <w:shd w:val="clear" w:color="auto" w:fill="auto"/>
          </w:tcPr>
          <w:p w14:paraId="38A9C6D2" w14:textId="23F2BD9E" w:rsidR="002F549E" w:rsidRDefault="002F549E" w:rsidP="002F549E">
            <w:pPr>
              <w:rPr>
                <w:rFonts w:ascii="Arial" w:hAnsi="Arial" w:cs="Arial"/>
                <w:sz w:val="20"/>
                <w:szCs w:val="20"/>
              </w:rPr>
            </w:pPr>
            <w:r>
              <w:rPr>
                <w:rFonts w:ascii="Arial" w:hAnsi="Arial" w:cs="Arial"/>
                <w:color w:val="000000"/>
                <w:sz w:val="20"/>
                <w:szCs w:val="20"/>
              </w:rPr>
              <w:t>Time 4</w:t>
            </w:r>
          </w:p>
        </w:tc>
        <w:tc>
          <w:tcPr>
            <w:tcW w:w="893" w:type="pct"/>
            <w:tcBorders>
              <w:top w:val="single" w:sz="4" w:space="0" w:color="auto"/>
              <w:left w:val="nil"/>
              <w:bottom w:val="single" w:sz="4" w:space="0" w:color="auto"/>
              <w:right w:val="single" w:sz="4" w:space="0" w:color="auto"/>
            </w:tcBorders>
            <w:shd w:val="clear" w:color="auto" w:fill="auto"/>
          </w:tcPr>
          <w:p w14:paraId="643D4A51" w14:textId="32611736" w:rsidR="002F549E" w:rsidRDefault="002F549E" w:rsidP="002F549E">
            <w:pPr>
              <w:rPr>
                <w:rFonts w:ascii="Arial" w:hAnsi="Arial" w:cs="Arial"/>
                <w:sz w:val="20"/>
                <w:szCs w:val="20"/>
              </w:rPr>
            </w:pPr>
            <w:r>
              <w:rPr>
                <w:rFonts w:ascii="Arial" w:hAnsi="Arial" w:cs="Arial"/>
                <w:color w:val="000000"/>
                <w:sz w:val="20"/>
                <w:szCs w:val="20"/>
              </w:rPr>
              <w:t xml:space="preserve">Enter the fourth level undervoltage time delay set point. </w:t>
            </w:r>
          </w:p>
        </w:tc>
        <w:tc>
          <w:tcPr>
            <w:tcW w:w="242" w:type="pct"/>
            <w:tcBorders>
              <w:top w:val="single" w:sz="4" w:space="0" w:color="auto"/>
              <w:left w:val="nil"/>
              <w:bottom w:val="single" w:sz="4" w:space="0" w:color="auto"/>
              <w:right w:val="single" w:sz="4" w:space="0" w:color="auto"/>
            </w:tcBorders>
            <w:shd w:val="clear" w:color="auto" w:fill="auto"/>
          </w:tcPr>
          <w:p w14:paraId="1E58F213" w14:textId="609A377A"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554B84EA" w14:textId="51C45107"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4D36DFD2" w14:textId="73654E49"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4D355AD2" w14:textId="10793112"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12EA1AD6" w14:textId="09DA673C" w:rsidR="002F549E" w:rsidRDefault="002F549E" w:rsidP="002F549E">
            <w:pPr>
              <w:jc w:val="center"/>
              <w:rPr>
                <w:rFonts w:ascii="Arial" w:hAnsi="Arial" w:cs="Arial"/>
                <w:sz w:val="20"/>
                <w:szCs w:val="20"/>
              </w:rPr>
            </w:pPr>
          </w:p>
        </w:tc>
      </w:tr>
      <w:tr w:rsidR="002F549E" w14:paraId="3FF82B54"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33947CA8" w14:textId="145C3E68"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627F05AE" w14:textId="31D2DE78"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E09DD72" w14:textId="01AD6E66"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1B813436" w14:textId="7570F97F"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6BCAE45" w14:textId="0A20710F"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F765ED0" w14:textId="0AEE0241"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0B2031ED" w14:textId="05899A38"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6D27F4D6" w14:textId="199DF07E" w:rsidR="002F549E" w:rsidRDefault="002F549E" w:rsidP="002F549E">
            <w:pPr>
              <w:rPr>
                <w:rFonts w:ascii="Arial" w:hAnsi="Arial" w:cs="Arial"/>
                <w:sz w:val="20"/>
                <w:szCs w:val="20"/>
              </w:rPr>
            </w:pPr>
            <w:r>
              <w:rPr>
                <w:rFonts w:ascii="Arial" w:hAnsi="Arial" w:cs="Arial"/>
                <w:color w:val="000000"/>
                <w:sz w:val="20"/>
                <w:szCs w:val="20"/>
              </w:rPr>
              <w:t>p.u.</w:t>
            </w:r>
          </w:p>
        </w:tc>
        <w:tc>
          <w:tcPr>
            <w:tcW w:w="875" w:type="pct"/>
            <w:tcBorders>
              <w:top w:val="single" w:sz="4" w:space="0" w:color="auto"/>
              <w:left w:val="nil"/>
              <w:bottom w:val="single" w:sz="4" w:space="0" w:color="auto"/>
              <w:right w:val="single" w:sz="4" w:space="0" w:color="auto"/>
            </w:tcBorders>
            <w:shd w:val="clear" w:color="auto" w:fill="auto"/>
          </w:tcPr>
          <w:p w14:paraId="30E8A83C" w14:textId="5B1FD369" w:rsidR="002F549E" w:rsidRDefault="002F549E" w:rsidP="002F549E">
            <w:pPr>
              <w:rPr>
                <w:rFonts w:ascii="Arial" w:hAnsi="Arial" w:cs="Arial"/>
                <w:sz w:val="20"/>
                <w:szCs w:val="20"/>
              </w:rPr>
            </w:pPr>
            <w:r>
              <w:rPr>
                <w:rFonts w:ascii="Arial" w:hAnsi="Arial" w:cs="Arial"/>
                <w:color w:val="000000"/>
                <w:sz w:val="20"/>
                <w:szCs w:val="20"/>
              </w:rPr>
              <w:t>Instantaneous Overvoltage Trip</w:t>
            </w:r>
          </w:p>
        </w:tc>
        <w:tc>
          <w:tcPr>
            <w:tcW w:w="893" w:type="pct"/>
            <w:tcBorders>
              <w:top w:val="single" w:sz="4" w:space="0" w:color="auto"/>
              <w:left w:val="nil"/>
              <w:bottom w:val="single" w:sz="4" w:space="0" w:color="auto"/>
              <w:right w:val="single" w:sz="4" w:space="0" w:color="auto"/>
            </w:tcBorders>
            <w:shd w:val="clear" w:color="auto" w:fill="auto"/>
          </w:tcPr>
          <w:p w14:paraId="688ACE40" w14:textId="6EFE417A" w:rsidR="002F549E" w:rsidRDefault="002F549E" w:rsidP="002F549E">
            <w:pPr>
              <w:rPr>
                <w:rFonts w:ascii="Arial" w:hAnsi="Arial" w:cs="Arial"/>
                <w:sz w:val="20"/>
                <w:szCs w:val="20"/>
              </w:rPr>
            </w:pPr>
            <w:r>
              <w:rPr>
                <w:rFonts w:ascii="Arial" w:hAnsi="Arial" w:cs="Arial"/>
                <w:color w:val="000000"/>
                <w:sz w:val="20"/>
                <w:szCs w:val="20"/>
              </w:rPr>
              <w:t>The per unit value (above nominal) of the overvoltage relay instantaneous set point.</w:t>
            </w:r>
          </w:p>
        </w:tc>
        <w:tc>
          <w:tcPr>
            <w:tcW w:w="242" w:type="pct"/>
            <w:tcBorders>
              <w:top w:val="single" w:sz="4" w:space="0" w:color="auto"/>
              <w:left w:val="nil"/>
              <w:bottom w:val="single" w:sz="4" w:space="0" w:color="auto"/>
              <w:right w:val="single" w:sz="4" w:space="0" w:color="auto"/>
            </w:tcBorders>
            <w:shd w:val="clear" w:color="auto" w:fill="auto"/>
          </w:tcPr>
          <w:p w14:paraId="30175FE4" w14:textId="3EE0A2B4"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0BC68439" w14:textId="2B22D976" w:rsidR="002F549E" w:rsidRDefault="002F549E" w:rsidP="002F549E">
            <w:pPr>
              <w:jc w:val="center"/>
              <w:rPr>
                <w:rFonts w:ascii="Arial" w:hAnsi="Arial" w:cs="Arial"/>
                <w:sz w:val="20"/>
                <w:szCs w:val="20"/>
              </w:rPr>
            </w:pPr>
            <w:r>
              <w:rPr>
                <w:rFonts w:ascii="Arial" w:hAnsi="Arial" w:cs="Arial"/>
                <w:color w:val="000000"/>
                <w:sz w:val="20"/>
                <w:szCs w:val="20"/>
              </w:rPr>
              <w:t>O</w:t>
            </w:r>
          </w:p>
        </w:tc>
        <w:tc>
          <w:tcPr>
            <w:tcW w:w="242" w:type="pct"/>
            <w:tcBorders>
              <w:top w:val="single" w:sz="4" w:space="0" w:color="auto"/>
              <w:left w:val="nil"/>
              <w:bottom w:val="single" w:sz="4" w:space="0" w:color="auto"/>
              <w:right w:val="single" w:sz="4" w:space="0" w:color="auto"/>
            </w:tcBorders>
            <w:shd w:val="clear" w:color="auto" w:fill="auto"/>
          </w:tcPr>
          <w:p w14:paraId="59CB42BE" w14:textId="72FD4C52" w:rsidR="002F549E" w:rsidRDefault="002F549E" w:rsidP="002F549E">
            <w:pPr>
              <w:jc w:val="center"/>
              <w:rPr>
                <w:rFonts w:ascii="Arial" w:hAnsi="Arial" w:cs="Arial"/>
                <w:sz w:val="20"/>
                <w:szCs w:val="20"/>
              </w:rPr>
            </w:pPr>
            <w:r>
              <w:rPr>
                <w:rFonts w:ascii="Arial" w:hAnsi="Arial" w:cs="Arial"/>
                <w:color w:val="000000"/>
                <w:sz w:val="20"/>
                <w:szCs w:val="20"/>
              </w:rPr>
              <w:t>O</w:t>
            </w:r>
          </w:p>
        </w:tc>
        <w:tc>
          <w:tcPr>
            <w:tcW w:w="242" w:type="pct"/>
            <w:tcBorders>
              <w:top w:val="single" w:sz="4" w:space="0" w:color="auto"/>
              <w:left w:val="nil"/>
              <w:bottom w:val="single" w:sz="4" w:space="0" w:color="auto"/>
              <w:right w:val="single" w:sz="4" w:space="0" w:color="auto"/>
            </w:tcBorders>
            <w:shd w:val="clear" w:color="auto" w:fill="auto"/>
          </w:tcPr>
          <w:p w14:paraId="65CC4A2A" w14:textId="7A65D86D" w:rsidR="002F549E" w:rsidRDefault="002F549E" w:rsidP="002F549E">
            <w:pPr>
              <w:jc w:val="center"/>
              <w:rPr>
                <w:rFonts w:ascii="Arial" w:hAnsi="Arial" w:cs="Arial"/>
                <w:sz w:val="20"/>
                <w:szCs w:val="20"/>
              </w:rPr>
            </w:pPr>
            <w:r>
              <w:rPr>
                <w:rFonts w:ascii="Arial" w:hAnsi="Arial" w:cs="Arial"/>
                <w:color w:val="000000"/>
                <w:sz w:val="20"/>
                <w:szCs w:val="20"/>
              </w:rPr>
              <w:t>O</w:t>
            </w:r>
          </w:p>
        </w:tc>
        <w:tc>
          <w:tcPr>
            <w:tcW w:w="294" w:type="pct"/>
            <w:tcBorders>
              <w:top w:val="single" w:sz="4" w:space="0" w:color="auto"/>
              <w:left w:val="nil"/>
              <w:bottom w:val="single" w:sz="4" w:space="0" w:color="auto"/>
              <w:right w:val="single" w:sz="4" w:space="0" w:color="auto"/>
            </w:tcBorders>
            <w:shd w:val="clear" w:color="auto" w:fill="auto"/>
          </w:tcPr>
          <w:p w14:paraId="6946109C" w14:textId="7158A2F1" w:rsidR="002F549E" w:rsidRDefault="002F549E" w:rsidP="002F549E">
            <w:pPr>
              <w:jc w:val="center"/>
              <w:rPr>
                <w:rFonts w:ascii="Arial" w:hAnsi="Arial" w:cs="Arial"/>
                <w:sz w:val="20"/>
                <w:szCs w:val="20"/>
              </w:rPr>
            </w:pPr>
          </w:p>
        </w:tc>
      </w:tr>
      <w:tr w:rsidR="002F549E" w14:paraId="532850AE"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2EA31C9E" w14:textId="302CCA81"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428DB0D7" w14:textId="416188E9"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50C600F8" w14:textId="55CE2883"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57201444" w14:textId="60F50992"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04B65D4F" w14:textId="337D1A07"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632642B0" w14:textId="4C27870A"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4DD95378" w14:textId="5F4A9AF5"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25641443" w14:textId="615C5F46" w:rsidR="002F549E" w:rsidRDefault="002F549E" w:rsidP="002F549E">
            <w:pPr>
              <w:rPr>
                <w:rFonts w:ascii="Arial" w:hAnsi="Arial" w:cs="Arial"/>
                <w:sz w:val="20"/>
                <w:szCs w:val="20"/>
              </w:rPr>
            </w:pPr>
            <w:r>
              <w:rPr>
                <w:rFonts w:ascii="Arial" w:hAnsi="Arial" w:cs="Arial"/>
                <w:color w:val="000000"/>
                <w:sz w:val="20"/>
                <w:szCs w:val="20"/>
              </w:rPr>
              <w:t>p.u.</w:t>
            </w:r>
          </w:p>
        </w:tc>
        <w:tc>
          <w:tcPr>
            <w:tcW w:w="875" w:type="pct"/>
            <w:tcBorders>
              <w:top w:val="single" w:sz="4" w:space="0" w:color="auto"/>
              <w:left w:val="nil"/>
              <w:bottom w:val="single" w:sz="4" w:space="0" w:color="auto"/>
              <w:right w:val="single" w:sz="4" w:space="0" w:color="auto"/>
            </w:tcBorders>
            <w:shd w:val="clear" w:color="auto" w:fill="auto"/>
          </w:tcPr>
          <w:p w14:paraId="0B6A16E0" w14:textId="2FBFED60" w:rsidR="002F549E" w:rsidRDefault="002F549E" w:rsidP="002F549E">
            <w:pPr>
              <w:rPr>
                <w:rFonts w:ascii="Arial" w:hAnsi="Arial" w:cs="Arial"/>
                <w:sz w:val="20"/>
                <w:szCs w:val="20"/>
              </w:rPr>
            </w:pPr>
            <w:r>
              <w:rPr>
                <w:rFonts w:ascii="Arial" w:hAnsi="Arial" w:cs="Arial"/>
                <w:color w:val="000000"/>
                <w:sz w:val="20"/>
                <w:szCs w:val="20"/>
              </w:rPr>
              <w:t>Overvoltage 1</w:t>
            </w:r>
          </w:p>
        </w:tc>
        <w:tc>
          <w:tcPr>
            <w:tcW w:w="893" w:type="pct"/>
            <w:tcBorders>
              <w:top w:val="single" w:sz="4" w:space="0" w:color="auto"/>
              <w:left w:val="nil"/>
              <w:bottom w:val="single" w:sz="4" w:space="0" w:color="auto"/>
              <w:right w:val="single" w:sz="4" w:space="0" w:color="auto"/>
            </w:tcBorders>
            <w:shd w:val="clear" w:color="auto" w:fill="auto"/>
          </w:tcPr>
          <w:p w14:paraId="7FFC3C41" w14:textId="710259C2" w:rsidR="002F549E" w:rsidRDefault="002F549E" w:rsidP="002F549E">
            <w:pPr>
              <w:rPr>
                <w:rFonts w:ascii="Arial" w:hAnsi="Arial" w:cs="Arial"/>
                <w:sz w:val="20"/>
                <w:szCs w:val="20"/>
              </w:rPr>
            </w:pPr>
            <w:r>
              <w:rPr>
                <w:rFonts w:ascii="Arial" w:hAnsi="Arial" w:cs="Arial"/>
                <w:color w:val="000000"/>
                <w:sz w:val="20"/>
                <w:szCs w:val="20"/>
              </w:rPr>
              <w:t>Enter the first level overvoltage relay set point in per unit.</w:t>
            </w:r>
          </w:p>
        </w:tc>
        <w:tc>
          <w:tcPr>
            <w:tcW w:w="242" w:type="pct"/>
            <w:tcBorders>
              <w:top w:val="single" w:sz="4" w:space="0" w:color="auto"/>
              <w:left w:val="nil"/>
              <w:bottom w:val="single" w:sz="4" w:space="0" w:color="auto"/>
              <w:right w:val="single" w:sz="4" w:space="0" w:color="auto"/>
            </w:tcBorders>
            <w:shd w:val="clear" w:color="auto" w:fill="auto"/>
          </w:tcPr>
          <w:p w14:paraId="0AA08240" w14:textId="47058A59"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4AB195CF" w14:textId="023A582C"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19CD07C2" w14:textId="13554AA8"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69AF63FB" w14:textId="4A1DCB20"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089B9178" w14:textId="07F6CE28" w:rsidR="002F549E" w:rsidRDefault="002F549E" w:rsidP="002F549E">
            <w:pPr>
              <w:jc w:val="center"/>
              <w:rPr>
                <w:rFonts w:ascii="Arial" w:hAnsi="Arial" w:cs="Arial"/>
                <w:sz w:val="20"/>
                <w:szCs w:val="20"/>
              </w:rPr>
            </w:pPr>
          </w:p>
        </w:tc>
      </w:tr>
      <w:tr w:rsidR="002F549E" w14:paraId="333EF325"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4CAC03DE" w14:textId="74066F07"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7E1D419F" w14:textId="35DE48AB"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36B7922" w14:textId="2B969BF8"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0D12D74F" w14:textId="4BEA3662"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26DAAFE4" w14:textId="73353DC4"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2E9A8E87" w14:textId="6177A555"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7A5A9C91" w14:textId="2E7F3742"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01356A7B" w14:textId="5C8F852F" w:rsidR="002F549E" w:rsidRDefault="002F549E" w:rsidP="002F549E">
            <w:pPr>
              <w:rPr>
                <w:rFonts w:ascii="Arial" w:hAnsi="Arial" w:cs="Arial"/>
                <w:sz w:val="20"/>
                <w:szCs w:val="20"/>
              </w:rPr>
            </w:pPr>
            <w:r>
              <w:rPr>
                <w:rFonts w:ascii="Arial" w:hAnsi="Arial" w:cs="Arial"/>
                <w:color w:val="000000"/>
                <w:sz w:val="20"/>
                <w:szCs w:val="20"/>
              </w:rPr>
              <w:t>sec</w:t>
            </w:r>
          </w:p>
        </w:tc>
        <w:tc>
          <w:tcPr>
            <w:tcW w:w="875" w:type="pct"/>
            <w:tcBorders>
              <w:top w:val="single" w:sz="4" w:space="0" w:color="auto"/>
              <w:left w:val="nil"/>
              <w:bottom w:val="single" w:sz="4" w:space="0" w:color="auto"/>
              <w:right w:val="single" w:sz="4" w:space="0" w:color="auto"/>
            </w:tcBorders>
            <w:shd w:val="clear" w:color="auto" w:fill="auto"/>
          </w:tcPr>
          <w:p w14:paraId="79429146" w14:textId="08F53505" w:rsidR="002F549E" w:rsidRDefault="002F549E" w:rsidP="002F549E">
            <w:pPr>
              <w:rPr>
                <w:rFonts w:ascii="Arial" w:hAnsi="Arial" w:cs="Arial"/>
                <w:sz w:val="20"/>
                <w:szCs w:val="20"/>
              </w:rPr>
            </w:pPr>
            <w:r>
              <w:rPr>
                <w:rFonts w:ascii="Arial" w:hAnsi="Arial" w:cs="Arial"/>
                <w:color w:val="000000"/>
                <w:sz w:val="20"/>
                <w:szCs w:val="20"/>
              </w:rPr>
              <w:t>Time 1</w:t>
            </w:r>
          </w:p>
        </w:tc>
        <w:tc>
          <w:tcPr>
            <w:tcW w:w="893" w:type="pct"/>
            <w:tcBorders>
              <w:top w:val="single" w:sz="4" w:space="0" w:color="auto"/>
              <w:left w:val="nil"/>
              <w:bottom w:val="single" w:sz="4" w:space="0" w:color="auto"/>
              <w:right w:val="single" w:sz="4" w:space="0" w:color="auto"/>
            </w:tcBorders>
            <w:shd w:val="clear" w:color="auto" w:fill="auto"/>
          </w:tcPr>
          <w:p w14:paraId="09CC2B29" w14:textId="41FFA53B" w:rsidR="002F549E" w:rsidRDefault="002F549E" w:rsidP="002F549E">
            <w:pPr>
              <w:rPr>
                <w:rFonts w:ascii="Arial" w:hAnsi="Arial" w:cs="Arial"/>
                <w:sz w:val="20"/>
                <w:szCs w:val="20"/>
              </w:rPr>
            </w:pPr>
            <w:r>
              <w:rPr>
                <w:rFonts w:ascii="Arial" w:hAnsi="Arial" w:cs="Arial"/>
                <w:color w:val="000000"/>
                <w:sz w:val="20"/>
                <w:szCs w:val="20"/>
              </w:rPr>
              <w:t xml:space="preserve">Enter the first level overvoltage relay time delay set point. </w:t>
            </w:r>
          </w:p>
        </w:tc>
        <w:tc>
          <w:tcPr>
            <w:tcW w:w="242" w:type="pct"/>
            <w:tcBorders>
              <w:top w:val="single" w:sz="4" w:space="0" w:color="auto"/>
              <w:left w:val="nil"/>
              <w:bottom w:val="single" w:sz="4" w:space="0" w:color="auto"/>
              <w:right w:val="single" w:sz="4" w:space="0" w:color="auto"/>
            </w:tcBorders>
            <w:shd w:val="clear" w:color="auto" w:fill="auto"/>
          </w:tcPr>
          <w:p w14:paraId="78A08527" w14:textId="48D2C5FA"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41213163" w14:textId="0772ACEB"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3170857F" w14:textId="556056BC"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44BE2D82" w14:textId="6BEC604E"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4EE49BEF" w14:textId="3CC057FD" w:rsidR="002F549E" w:rsidRDefault="002F549E" w:rsidP="002F549E">
            <w:pPr>
              <w:jc w:val="center"/>
              <w:rPr>
                <w:rFonts w:ascii="Arial" w:hAnsi="Arial" w:cs="Arial"/>
                <w:sz w:val="20"/>
                <w:szCs w:val="20"/>
              </w:rPr>
            </w:pPr>
          </w:p>
        </w:tc>
      </w:tr>
      <w:tr w:rsidR="002F549E" w14:paraId="59D72254"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1102ABAF" w14:textId="663793C2"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2E8118DD" w14:textId="7D2C6A64"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29A3AA48" w14:textId="2BFA7444"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06C85763" w14:textId="424B2AF2"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ECD3287" w14:textId="58BB6260"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1183C69" w14:textId="42570863"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09D25A0B" w14:textId="5D84950D"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65D51FED" w14:textId="27B9DC43" w:rsidR="002F549E" w:rsidRDefault="002F549E" w:rsidP="002F549E">
            <w:pPr>
              <w:rPr>
                <w:rFonts w:ascii="Arial" w:hAnsi="Arial" w:cs="Arial"/>
                <w:sz w:val="20"/>
                <w:szCs w:val="20"/>
              </w:rPr>
            </w:pPr>
            <w:r>
              <w:rPr>
                <w:rFonts w:ascii="Arial" w:hAnsi="Arial" w:cs="Arial"/>
                <w:color w:val="000000"/>
                <w:sz w:val="20"/>
                <w:szCs w:val="20"/>
              </w:rPr>
              <w:t>p.u.</w:t>
            </w:r>
          </w:p>
        </w:tc>
        <w:tc>
          <w:tcPr>
            <w:tcW w:w="875" w:type="pct"/>
            <w:tcBorders>
              <w:top w:val="single" w:sz="4" w:space="0" w:color="auto"/>
              <w:left w:val="nil"/>
              <w:bottom w:val="single" w:sz="4" w:space="0" w:color="auto"/>
              <w:right w:val="single" w:sz="4" w:space="0" w:color="auto"/>
            </w:tcBorders>
            <w:shd w:val="clear" w:color="auto" w:fill="auto"/>
          </w:tcPr>
          <w:p w14:paraId="3C36AF53" w14:textId="2043B296" w:rsidR="002F549E" w:rsidRDefault="002F549E" w:rsidP="002F549E">
            <w:pPr>
              <w:rPr>
                <w:rFonts w:ascii="Arial" w:hAnsi="Arial" w:cs="Arial"/>
                <w:sz w:val="20"/>
                <w:szCs w:val="20"/>
              </w:rPr>
            </w:pPr>
            <w:r>
              <w:rPr>
                <w:rFonts w:ascii="Arial" w:hAnsi="Arial" w:cs="Arial"/>
                <w:color w:val="000000"/>
                <w:sz w:val="20"/>
                <w:szCs w:val="20"/>
              </w:rPr>
              <w:t>Overvoltage 2</w:t>
            </w:r>
          </w:p>
        </w:tc>
        <w:tc>
          <w:tcPr>
            <w:tcW w:w="893" w:type="pct"/>
            <w:tcBorders>
              <w:top w:val="single" w:sz="4" w:space="0" w:color="auto"/>
              <w:left w:val="nil"/>
              <w:bottom w:val="single" w:sz="4" w:space="0" w:color="auto"/>
              <w:right w:val="single" w:sz="4" w:space="0" w:color="auto"/>
            </w:tcBorders>
            <w:shd w:val="clear" w:color="auto" w:fill="auto"/>
          </w:tcPr>
          <w:p w14:paraId="18F0D008" w14:textId="6026D977" w:rsidR="002F549E" w:rsidRDefault="002F549E" w:rsidP="002F549E">
            <w:pPr>
              <w:rPr>
                <w:rFonts w:ascii="Arial" w:hAnsi="Arial" w:cs="Arial"/>
                <w:sz w:val="20"/>
                <w:szCs w:val="20"/>
              </w:rPr>
            </w:pPr>
            <w:r>
              <w:rPr>
                <w:rFonts w:ascii="Arial" w:hAnsi="Arial" w:cs="Arial"/>
                <w:color w:val="000000"/>
                <w:sz w:val="20"/>
                <w:szCs w:val="20"/>
              </w:rPr>
              <w:t>Enter the second level overvoltage relay set point in per unit.</w:t>
            </w:r>
          </w:p>
        </w:tc>
        <w:tc>
          <w:tcPr>
            <w:tcW w:w="242" w:type="pct"/>
            <w:tcBorders>
              <w:top w:val="single" w:sz="4" w:space="0" w:color="auto"/>
              <w:left w:val="nil"/>
              <w:bottom w:val="single" w:sz="4" w:space="0" w:color="auto"/>
              <w:right w:val="single" w:sz="4" w:space="0" w:color="auto"/>
            </w:tcBorders>
            <w:shd w:val="clear" w:color="auto" w:fill="auto"/>
          </w:tcPr>
          <w:p w14:paraId="69698451" w14:textId="4E20F5D5"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10060739" w14:textId="4D71942E"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524FC97B" w14:textId="194E7C69"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59F1613A" w14:textId="7307777F"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1C2BDD57" w14:textId="062FBC80" w:rsidR="002F549E" w:rsidRDefault="002F549E" w:rsidP="002F549E">
            <w:pPr>
              <w:jc w:val="center"/>
              <w:rPr>
                <w:rFonts w:ascii="Arial" w:hAnsi="Arial" w:cs="Arial"/>
                <w:sz w:val="20"/>
                <w:szCs w:val="20"/>
              </w:rPr>
            </w:pPr>
          </w:p>
        </w:tc>
      </w:tr>
      <w:tr w:rsidR="002F549E" w14:paraId="3627D122"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2D4CD48C" w14:textId="00803B8D"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7782C524" w14:textId="52793FCD"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6ED1DE73" w14:textId="1091826E"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044FE308" w14:textId="39456491"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07C56A20" w14:textId="362FE7C4"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B84F44A" w14:textId="42F7175D"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769C8A3B" w14:textId="0436BCD6"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6E6FE0FB" w14:textId="66DB22EB" w:rsidR="002F549E" w:rsidRDefault="002F549E" w:rsidP="002F549E">
            <w:pPr>
              <w:rPr>
                <w:rFonts w:ascii="Arial" w:hAnsi="Arial" w:cs="Arial"/>
                <w:sz w:val="20"/>
                <w:szCs w:val="20"/>
              </w:rPr>
            </w:pPr>
            <w:r>
              <w:rPr>
                <w:rFonts w:ascii="Arial" w:hAnsi="Arial" w:cs="Arial"/>
                <w:color w:val="000000"/>
                <w:sz w:val="20"/>
                <w:szCs w:val="20"/>
              </w:rPr>
              <w:t>sec</w:t>
            </w:r>
          </w:p>
        </w:tc>
        <w:tc>
          <w:tcPr>
            <w:tcW w:w="875" w:type="pct"/>
            <w:tcBorders>
              <w:top w:val="single" w:sz="4" w:space="0" w:color="auto"/>
              <w:left w:val="nil"/>
              <w:bottom w:val="single" w:sz="4" w:space="0" w:color="auto"/>
              <w:right w:val="single" w:sz="4" w:space="0" w:color="auto"/>
            </w:tcBorders>
            <w:shd w:val="clear" w:color="auto" w:fill="auto"/>
          </w:tcPr>
          <w:p w14:paraId="5516FE95" w14:textId="7FD76D9B" w:rsidR="002F549E" w:rsidRDefault="002F549E" w:rsidP="002F549E">
            <w:pPr>
              <w:rPr>
                <w:rFonts w:ascii="Arial" w:hAnsi="Arial" w:cs="Arial"/>
                <w:sz w:val="20"/>
                <w:szCs w:val="20"/>
              </w:rPr>
            </w:pPr>
            <w:r>
              <w:rPr>
                <w:rFonts w:ascii="Arial" w:hAnsi="Arial" w:cs="Arial"/>
                <w:color w:val="000000"/>
                <w:sz w:val="20"/>
                <w:szCs w:val="20"/>
              </w:rPr>
              <w:t>Time 2</w:t>
            </w:r>
          </w:p>
        </w:tc>
        <w:tc>
          <w:tcPr>
            <w:tcW w:w="893" w:type="pct"/>
            <w:tcBorders>
              <w:top w:val="single" w:sz="4" w:space="0" w:color="auto"/>
              <w:left w:val="nil"/>
              <w:bottom w:val="single" w:sz="4" w:space="0" w:color="auto"/>
              <w:right w:val="single" w:sz="4" w:space="0" w:color="auto"/>
            </w:tcBorders>
            <w:shd w:val="clear" w:color="auto" w:fill="auto"/>
          </w:tcPr>
          <w:p w14:paraId="6E318EA4" w14:textId="0694C428" w:rsidR="002F549E" w:rsidRDefault="002F549E" w:rsidP="002F549E">
            <w:pPr>
              <w:rPr>
                <w:rFonts w:ascii="Arial" w:hAnsi="Arial" w:cs="Arial"/>
                <w:sz w:val="20"/>
                <w:szCs w:val="20"/>
              </w:rPr>
            </w:pPr>
            <w:r>
              <w:rPr>
                <w:rFonts w:ascii="Arial" w:hAnsi="Arial" w:cs="Arial"/>
                <w:color w:val="000000"/>
                <w:sz w:val="20"/>
                <w:szCs w:val="20"/>
              </w:rPr>
              <w:t xml:space="preserve">Enter the second level overvoltage relay time delay set point. </w:t>
            </w:r>
          </w:p>
        </w:tc>
        <w:tc>
          <w:tcPr>
            <w:tcW w:w="242" w:type="pct"/>
            <w:tcBorders>
              <w:top w:val="single" w:sz="4" w:space="0" w:color="auto"/>
              <w:left w:val="nil"/>
              <w:bottom w:val="single" w:sz="4" w:space="0" w:color="auto"/>
              <w:right w:val="single" w:sz="4" w:space="0" w:color="auto"/>
            </w:tcBorders>
            <w:shd w:val="clear" w:color="auto" w:fill="auto"/>
          </w:tcPr>
          <w:p w14:paraId="7E3A14B9" w14:textId="599D1159"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1539F3D2" w14:textId="1435D4ED"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6B4B8771" w14:textId="703649E2"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4B97F72E" w14:textId="6DBD4F5F"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1FF286BD" w14:textId="1229F29C" w:rsidR="002F549E" w:rsidRDefault="002F549E" w:rsidP="002F549E">
            <w:pPr>
              <w:jc w:val="center"/>
              <w:rPr>
                <w:rFonts w:ascii="Arial" w:hAnsi="Arial" w:cs="Arial"/>
                <w:sz w:val="20"/>
                <w:szCs w:val="20"/>
              </w:rPr>
            </w:pPr>
          </w:p>
        </w:tc>
      </w:tr>
      <w:tr w:rsidR="002F549E" w14:paraId="49BF5AC7"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308EE257" w14:textId="129ADB7D"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748DE70A" w14:textId="59E2F425"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02E556C2" w14:textId="72BD0FF2"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33E0826" w14:textId="5A19B551"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6DCB7212" w14:textId="274DCEC0"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0E40C55" w14:textId="5FC8BF99"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37B9F305" w14:textId="52674B83"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73ACCDFF" w14:textId="6F016BEC" w:rsidR="002F549E" w:rsidRDefault="002F549E" w:rsidP="002F549E">
            <w:pPr>
              <w:rPr>
                <w:rFonts w:ascii="Arial" w:hAnsi="Arial" w:cs="Arial"/>
                <w:sz w:val="20"/>
                <w:szCs w:val="20"/>
              </w:rPr>
            </w:pPr>
            <w:r>
              <w:rPr>
                <w:rFonts w:ascii="Arial" w:hAnsi="Arial" w:cs="Arial"/>
                <w:color w:val="000000"/>
                <w:sz w:val="20"/>
                <w:szCs w:val="20"/>
              </w:rPr>
              <w:t>p.u.</w:t>
            </w:r>
          </w:p>
        </w:tc>
        <w:tc>
          <w:tcPr>
            <w:tcW w:w="875" w:type="pct"/>
            <w:tcBorders>
              <w:top w:val="single" w:sz="4" w:space="0" w:color="auto"/>
              <w:left w:val="nil"/>
              <w:bottom w:val="single" w:sz="4" w:space="0" w:color="auto"/>
              <w:right w:val="single" w:sz="4" w:space="0" w:color="auto"/>
            </w:tcBorders>
            <w:shd w:val="clear" w:color="auto" w:fill="auto"/>
          </w:tcPr>
          <w:p w14:paraId="47679EE8" w14:textId="1E9D25B2" w:rsidR="002F549E" w:rsidRDefault="00B4278C" w:rsidP="002F549E">
            <w:pPr>
              <w:rPr>
                <w:rFonts w:ascii="Arial" w:hAnsi="Arial" w:cs="Arial"/>
                <w:sz w:val="20"/>
                <w:szCs w:val="20"/>
              </w:rPr>
            </w:pPr>
            <w:r>
              <w:rPr>
                <w:rFonts w:ascii="Arial" w:hAnsi="Arial" w:cs="Arial"/>
                <w:sz w:val="20"/>
                <w:szCs w:val="20"/>
              </w:rPr>
              <w:t>Ov</w:t>
            </w:r>
            <w:ins w:id="1" w:author="ERCOT" w:date="2019-09-24T13:11:00Z">
              <w:r>
                <w:rPr>
                  <w:rFonts w:ascii="Arial" w:hAnsi="Arial" w:cs="Arial"/>
                  <w:sz w:val="20"/>
                  <w:szCs w:val="20"/>
                </w:rPr>
                <w:t>e</w:t>
              </w:r>
            </w:ins>
            <w:r>
              <w:rPr>
                <w:rFonts w:ascii="Arial" w:hAnsi="Arial" w:cs="Arial"/>
                <w:sz w:val="20"/>
                <w:szCs w:val="20"/>
              </w:rPr>
              <w:t>rvoltage 3</w:t>
            </w:r>
          </w:p>
        </w:tc>
        <w:tc>
          <w:tcPr>
            <w:tcW w:w="893" w:type="pct"/>
            <w:tcBorders>
              <w:top w:val="single" w:sz="4" w:space="0" w:color="auto"/>
              <w:left w:val="nil"/>
              <w:bottom w:val="single" w:sz="4" w:space="0" w:color="auto"/>
              <w:right w:val="single" w:sz="4" w:space="0" w:color="auto"/>
            </w:tcBorders>
            <w:shd w:val="clear" w:color="auto" w:fill="auto"/>
          </w:tcPr>
          <w:p w14:paraId="6D47FA14" w14:textId="2EF7FF9D" w:rsidR="002F549E" w:rsidRDefault="002F549E" w:rsidP="002F549E">
            <w:pPr>
              <w:rPr>
                <w:rFonts w:ascii="Arial" w:hAnsi="Arial" w:cs="Arial"/>
                <w:sz w:val="20"/>
                <w:szCs w:val="20"/>
              </w:rPr>
            </w:pPr>
            <w:r>
              <w:rPr>
                <w:rFonts w:ascii="Arial" w:hAnsi="Arial" w:cs="Arial"/>
                <w:color w:val="000000"/>
                <w:sz w:val="20"/>
                <w:szCs w:val="20"/>
              </w:rPr>
              <w:t>Enter the third level overvoltage relay set point in per unit.</w:t>
            </w:r>
          </w:p>
        </w:tc>
        <w:tc>
          <w:tcPr>
            <w:tcW w:w="242" w:type="pct"/>
            <w:tcBorders>
              <w:top w:val="single" w:sz="4" w:space="0" w:color="auto"/>
              <w:left w:val="nil"/>
              <w:bottom w:val="single" w:sz="4" w:space="0" w:color="auto"/>
              <w:right w:val="single" w:sz="4" w:space="0" w:color="auto"/>
            </w:tcBorders>
            <w:shd w:val="clear" w:color="auto" w:fill="auto"/>
          </w:tcPr>
          <w:p w14:paraId="7D51BC43" w14:textId="0590D918"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43B03EDD" w14:textId="7B15F543"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5B688D1C" w14:textId="146EF345"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54FA496E" w14:textId="7F774F24"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20DFEE22" w14:textId="72AEC361" w:rsidR="002F549E" w:rsidRDefault="002F549E" w:rsidP="002F549E">
            <w:pPr>
              <w:jc w:val="center"/>
              <w:rPr>
                <w:rFonts w:ascii="Arial" w:hAnsi="Arial" w:cs="Arial"/>
                <w:sz w:val="20"/>
                <w:szCs w:val="20"/>
              </w:rPr>
            </w:pPr>
          </w:p>
        </w:tc>
      </w:tr>
      <w:tr w:rsidR="002F549E" w14:paraId="3AA0F8E5"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4D0A689F" w14:textId="1F24174F"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235C7DEB" w14:textId="469EF5A9"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2E577843" w14:textId="5B432491"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6CAD7EA6" w14:textId="39DEB627"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56E09E1D" w14:textId="2FFECA17"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021EA976" w14:textId="54E3B864"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6D57CF0F" w14:textId="2EECFE47"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5CAF5F52" w14:textId="5C9B989D" w:rsidR="002F549E" w:rsidRDefault="002F549E" w:rsidP="002F549E">
            <w:pPr>
              <w:rPr>
                <w:rFonts w:ascii="Arial" w:hAnsi="Arial" w:cs="Arial"/>
                <w:sz w:val="20"/>
                <w:szCs w:val="20"/>
              </w:rPr>
            </w:pPr>
            <w:r>
              <w:rPr>
                <w:rFonts w:ascii="Arial" w:hAnsi="Arial" w:cs="Arial"/>
                <w:color w:val="000000"/>
                <w:sz w:val="20"/>
                <w:szCs w:val="20"/>
              </w:rPr>
              <w:t>sec</w:t>
            </w:r>
          </w:p>
        </w:tc>
        <w:tc>
          <w:tcPr>
            <w:tcW w:w="875" w:type="pct"/>
            <w:tcBorders>
              <w:top w:val="single" w:sz="4" w:space="0" w:color="auto"/>
              <w:left w:val="nil"/>
              <w:bottom w:val="single" w:sz="4" w:space="0" w:color="auto"/>
              <w:right w:val="single" w:sz="4" w:space="0" w:color="auto"/>
            </w:tcBorders>
            <w:shd w:val="clear" w:color="auto" w:fill="auto"/>
          </w:tcPr>
          <w:p w14:paraId="4EE8BAB5" w14:textId="583AAB15" w:rsidR="002F549E" w:rsidRDefault="002F549E" w:rsidP="002F549E">
            <w:pPr>
              <w:rPr>
                <w:rFonts w:ascii="Arial" w:hAnsi="Arial" w:cs="Arial"/>
                <w:sz w:val="20"/>
                <w:szCs w:val="20"/>
              </w:rPr>
            </w:pPr>
            <w:r>
              <w:rPr>
                <w:rFonts w:ascii="Arial" w:hAnsi="Arial" w:cs="Arial"/>
                <w:color w:val="000000"/>
                <w:sz w:val="20"/>
                <w:szCs w:val="20"/>
              </w:rPr>
              <w:t>Time 3</w:t>
            </w:r>
          </w:p>
        </w:tc>
        <w:tc>
          <w:tcPr>
            <w:tcW w:w="893" w:type="pct"/>
            <w:tcBorders>
              <w:top w:val="single" w:sz="4" w:space="0" w:color="auto"/>
              <w:left w:val="nil"/>
              <w:bottom w:val="single" w:sz="4" w:space="0" w:color="auto"/>
              <w:right w:val="single" w:sz="4" w:space="0" w:color="auto"/>
            </w:tcBorders>
            <w:shd w:val="clear" w:color="auto" w:fill="auto"/>
          </w:tcPr>
          <w:p w14:paraId="514F9D80" w14:textId="5DC21B9F" w:rsidR="002F549E" w:rsidRDefault="002F549E" w:rsidP="002F549E">
            <w:pPr>
              <w:rPr>
                <w:rFonts w:ascii="Arial" w:hAnsi="Arial" w:cs="Arial"/>
                <w:sz w:val="20"/>
                <w:szCs w:val="20"/>
              </w:rPr>
            </w:pPr>
            <w:r>
              <w:rPr>
                <w:rFonts w:ascii="Arial" w:hAnsi="Arial" w:cs="Arial"/>
                <w:color w:val="000000"/>
                <w:sz w:val="20"/>
                <w:szCs w:val="20"/>
              </w:rPr>
              <w:t xml:space="preserve">Enter the third level overvoltage relay time delay set point. </w:t>
            </w:r>
          </w:p>
        </w:tc>
        <w:tc>
          <w:tcPr>
            <w:tcW w:w="242" w:type="pct"/>
            <w:tcBorders>
              <w:top w:val="single" w:sz="4" w:space="0" w:color="auto"/>
              <w:left w:val="nil"/>
              <w:bottom w:val="single" w:sz="4" w:space="0" w:color="auto"/>
              <w:right w:val="single" w:sz="4" w:space="0" w:color="auto"/>
            </w:tcBorders>
            <w:shd w:val="clear" w:color="auto" w:fill="auto"/>
          </w:tcPr>
          <w:p w14:paraId="765A18FB" w14:textId="13152961"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797D3B15" w14:textId="7AAA782D"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54509607" w14:textId="78D1593F"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32987F0F" w14:textId="1259AC51"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1F4F273C" w14:textId="4DA467A5" w:rsidR="002F549E" w:rsidRDefault="002F549E" w:rsidP="002F549E">
            <w:pPr>
              <w:jc w:val="center"/>
              <w:rPr>
                <w:rFonts w:ascii="Arial" w:hAnsi="Arial" w:cs="Arial"/>
                <w:sz w:val="20"/>
                <w:szCs w:val="20"/>
              </w:rPr>
            </w:pPr>
          </w:p>
        </w:tc>
      </w:tr>
      <w:tr w:rsidR="002F549E" w14:paraId="72995C2B"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4C7949B3" w14:textId="15345E98"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640D3011" w14:textId="151DA56B"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68F9E66C" w14:textId="2D5FB631"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5609ACCD" w14:textId="4BDD31BE"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C372012" w14:textId="7FCA2BD9"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79D62615" w14:textId="2C106C12"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277FE1C6" w14:textId="6B796B25"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7005435E" w14:textId="0A011E45" w:rsidR="002F549E" w:rsidRDefault="002F549E" w:rsidP="002F549E">
            <w:pPr>
              <w:rPr>
                <w:rFonts w:ascii="Arial" w:hAnsi="Arial" w:cs="Arial"/>
                <w:sz w:val="20"/>
                <w:szCs w:val="20"/>
              </w:rPr>
            </w:pPr>
            <w:r>
              <w:rPr>
                <w:rFonts w:ascii="Arial" w:hAnsi="Arial" w:cs="Arial"/>
                <w:color w:val="000000"/>
                <w:sz w:val="20"/>
                <w:szCs w:val="20"/>
              </w:rPr>
              <w:t>p.u.</w:t>
            </w:r>
          </w:p>
        </w:tc>
        <w:tc>
          <w:tcPr>
            <w:tcW w:w="875" w:type="pct"/>
            <w:tcBorders>
              <w:top w:val="single" w:sz="4" w:space="0" w:color="auto"/>
              <w:left w:val="nil"/>
              <w:bottom w:val="single" w:sz="4" w:space="0" w:color="auto"/>
              <w:right w:val="single" w:sz="4" w:space="0" w:color="auto"/>
            </w:tcBorders>
            <w:shd w:val="clear" w:color="auto" w:fill="auto"/>
          </w:tcPr>
          <w:p w14:paraId="14F65035" w14:textId="67F2E90C" w:rsidR="002F549E" w:rsidRDefault="002F549E" w:rsidP="002F549E">
            <w:pPr>
              <w:rPr>
                <w:rFonts w:ascii="Arial" w:hAnsi="Arial" w:cs="Arial"/>
                <w:sz w:val="20"/>
                <w:szCs w:val="20"/>
              </w:rPr>
            </w:pPr>
            <w:r>
              <w:rPr>
                <w:rFonts w:ascii="Arial" w:hAnsi="Arial" w:cs="Arial"/>
                <w:color w:val="000000"/>
                <w:sz w:val="20"/>
                <w:szCs w:val="20"/>
              </w:rPr>
              <w:t>Overvoltage 4</w:t>
            </w:r>
          </w:p>
        </w:tc>
        <w:tc>
          <w:tcPr>
            <w:tcW w:w="893" w:type="pct"/>
            <w:tcBorders>
              <w:top w:val="single" w:sz="4" w:space="0" w:color="auto"/>
              <w:left w:val="nil"/>
              <w:bottom w:val="single" w:sz="4" w:space="0" w:color="auto"/>
              <w:right w:val="single" w:sz="4" w:space="0" w:color="auto"/>
            </w:tcBorders>
            <w:shd w:val="clear" w:color="auto" w:fill="auto"/>
          </w:tcPr>
          <w:p w14:paraId="486FB9D3" w14:textId="6CE36319" w:rsidR="002F549E" w:rsidRDefault="002F549E" w:rsidP="002F549E">
            <w:pPr>
              <w:rPr>
                <w:rFonts w:ascii="Arial" w:hAnsi="Arial" w:cs="Arial"/>
                <w:sz w:val="20"/>
                <w:szCs w:val="20"/>
              </w:rPr>
            </w:pPr>
            <w:r>
              <w:rPr>
                <w:rFonts w:ascii="Arial" w:hAnsi="Arial" w:cs="Arial"/>
                <w:color w:val="000000"/>
                <w:sz w:val="20"/>
                <w:szCs w:val="20"/>
              </w:rPr>
              <w:t>Enter the fourth level overvoltage relay set point in per unit.</w:t>
            </w:r>
          </w:p>
        </w:tc>
        <w:tc>
          <w:tcPr>
            <w:tcW w:w="242" w:type="pct"/>
            <w:tcBorders>
              <w:top w:val="single" w:sz="4" w:space="0" w:color="auto"/>
              <w:left w:val="nil"/>
              <w:bottom w:val="single" w:sz="4" w:space="0" w:color="auto"/>
              <w:right w:val="single" w:sz="4" w:space="0" w:color="auto"/>
            </w:tcBorders>
            <w:shd w:val="clear" w:color="auto" w:fill="auto"/>
          </w:tcPr>
          <w:p w14:paraId="0138B2D1" w14:textId="5EDB275C"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7730A343" w14:textId="6A5DABF1"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1FF4290B" w14:textId="269A321D"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74D758FE" w14:textId="04815C27"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047E0BDA" w14:textId="22062BE6" w:rsidR="002F549E" w:rsidRDefault="002F549E" w:rsidP="002F549E">
            <w:pPr>
              <w:jc w:val="center"/>
              <w:rPr>
                <w:rFonts w:ascii="Arial" w:hAnsi="Arial" w:cs="Arial"/>
                <w:sz w:val="20"/>
                <w:szCs w:val="20"/>
              </w:rPr>
            </w:pPr>
          </w:p>
        </w:tc>
      </w:tr>
      <w:tr w:rsidR="002F549E" w14:paraId="1FEF6BD7"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0071E3BF" w14:textId="71B900EF"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2C3ACF42" w14:textId="6165B693"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672DEBA5" w14:textId="161A1905"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67B60805" w14:textId="023E92B6"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D5E9FB4" w14:textId="358F04F1"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22187D8" w14:textId="5B2D4778"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1B653FF0" w14:textId="12517CCC"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1652A532" w14:textId="4ABD6D91" w:rsidR="002F549E" w:rsidRDefault="002F549E" w:rsidP="002F549E">
            <w:pPr>
              <w:rPr>
                <w:rFonts w:ascii="Arial" w:hAnsi="Arial" w:cs="Arial"/>
                <w:sz w:val="20"/>
                <w:szCs w:val="20"/>
              </w:rPr>
            </w:pPr>
            <w:r>
              <w:rPr>
                <w:rFonts w:ascii="Arial" w:hAnsi="Arial" w:cs="Arial"/>
                <w:color w:val="000000"/>
                <w:sz w:val="20"/>
                <w:szCs w:val="20"/>
              </w:rPr>
              <w:t>sec</w:t>
            </w:r>
          </w:p>
        </w:tc>
        <w:tc>
          <w:tcPr>
            <w:tcW w:w="875" w:type="pct"/>
            <w:tcBorders>
              <w:top w:val="single" w:sz="4" w:space="0" w:color="auto"/>
              <w:left w:val="nil"/>
              <w:bottom w:val="single" w:sz="4" w:space="0" w:color="auto"/>
              <w:right w:val="single" w:sz="4" w:space="0" w:color="auto"/>
            </w:tcBorders>
            <w:shd w:val="clear" w:color="auto" w:fill="auto"/>
          </w:tcPr>
          <w:p w14:paraId="7B981BD1" w14:textId="60212040" w:rsidR="002F549E" w:rsidRDefault="002F549E" w:rsidP="002F549E">
            <w:pPr>
              <w:rPr>
                <w:rFonts w:ascii="Arial" w:hAnsi="Arial" w:cs="Arial"/>
                <w:sz w:val="20"/>
                <w:szCs w:val="20"/>
              </w:rPr>
            </w:pPr>
            <w:r>
              <w:rPr>
                <w:rFonts w:ascii="Arial" w:hAnsi="Arial" w:cs="Arial"/>
                <w:color w:val="000000"/>
                <w:sz w:val="20"/>
                <w:szCs w:val="20"/>
              </w:rPr>
              <w:t>Time 4</w:t>
            </w:r>
          </w:p>
        </w:tc>
        <w:tc>
          <w:tcPr>
            <w:tcW w:w="893" w:type="pct"/>
            <w:tcBorders>
              <w:top w:val="single" w:sz="4" w:space="0" w:color="auto"/>
              <w:left w:val="nil"/>
              <w:bottom w:val="single" w:sz="4" w:space="0" w:color="auto"/>
              <w:right w:val="single" w:sz="4" w:space="0" w:color="auto"/>
            </w:tcBorders>
            <w:shd w:val="clear" w:color="auto" w:fill="auto"/>
          </w:tcPr>
          <w:p w14:paraId="15702B06" w14:textId="71DF2983" w:rsidR="002F549E" w:rsidRDefault="002F549E" w:rsidP="002F549E">
            <w:pPr>
              <w:rPr>
                <w:rFonts w:ascii="Arial" w:hAnsi="Arial" w:cs="Arial"/>
                <w:sz w:val="20"/>
                <w:szCs w:val="20"/>
              </w:rPr>
            </w:pPr>
            <w:r>
              <w:rPr>
                <w:rFonts w:ascii="Arial" w:hAnsi="Arial" w:cs="Arial"/>
                <w:color w:val="000000"/>
                <w:sz w:val="20"/>
                <w:szCs w:val="20"/>
              </w:rPr>
              <w:t xml:space="preserve">Enter the fourth level overvoltage relay time delay set point. </w:t>
            </w:r>
          </w:p>
        </w:tc>
        <w:tc>
          <w:tcPr>
            <w:tcW w:w="242" w:type="pct"/>
            <w:tcBorders>
              <w:top w:val="single" w:sz="4" w:space="0" w:color="auto"/>
              <w:left w:val="nil"/>
              <w:bottom w:val="single" w:sz="4" w:space="0" w:color="auto"/>
              <w:right w:val="single" w:sz="4" w:space="0" w:color="auto"/>
            </w:tcBorders>
            <w:shd w:val="clear" w:color="auto" w:fill="auto"/>
          </w:tcPr>
          <w:p w14:paraId="0B2F2FAB" w14:textId="7A18DBA7"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2C446639" w14:textId="194886DF"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57126DE6" w14:textId="0E6ACB4B"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790EFE8C" w14:textId="3205AB27"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4F483393" w14:textId="67234B1B" w:rsidR="002F549E" w:rsidRDefault="002F549E" w:rsidP="002F549E">
            <w:pPr>
              <w:jc w:val="center"/>
              <w:rPr>
                <w:rFonts w:ascii="Arial" w:hAnsi="Arial" w:cs="Arial"/>
                <w:sz w:val="20"/>
                <w:szCs w:val="20"/>
              </w:rPr>
            </w:pPr>
          </w:p>
        </w:tc>
      </w:tr>
      <w:tr w:rsidR="002F549E" w14:paraId="691164A3"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3F08DDFD" w14:textId="1E83C5C5"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5239064E" w14:textId="4046DECC"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70B3BE8B" w14:textId="79DE15D7"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AA1BD07" w14:textId="57F8E239"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69DD89FC" w14:textId="020B8E23"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73037D95" w14:textId="177297F5"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67F5B2B0" w14:textId="22C9168B"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57D509FD" w14:textId="105877A2" w:rsidR="002F549E" w:rsidRDefault="002F549E" w:rsidP="002F549E">
            <w:pPr>
              <w:rPr>
                <w:rFonts w:ascii="Arial" w:hAnsi="Arial" w:cs="Arial"/>
                <w:sz w:val="20"/>
                <w:szCs w:val="20"/>
              </w:rPr>
            </w:pPr>
            <w:r>
              <w:rPr>
                <w:rFonts w:ascii="Arial" w:hAnsi="Arial" w:cs="Arial"/>
                <w:color w:val="000000"/>
                <w:sz w:val="20"/>
                <w:szCs w:val="20"/>
              </w:rPr>
              <w:t>Hz</w:t>
            </w:r>
          </w:p>
        </w:tc>
        <w:tc>
          <w:tcPr>
            <w:tcW w:w="875" w:type="pct"/>
            <w:tcBorders>
              <w:top w:val="single" w:sz="4" w:space="0" w:color="auto"/>
              <w:left w:val="nil"/>
              <w:bottom w:val="single" w:sz="4" w:space="0" w:color="auto"/>
              <w:right w:val="single" w:sz="4" w:space="0" w:color="auto"/>
            </w:tcBorders>
            <w:shd w:val="clear" w:color="auto" w:fill="auto"/>
          </w:tcPr>
          <w:p w14:paraId="22ED1903" w14:textId="2CF24E0F" w:rsidR="002F549E" w:rsidRDefault="002F549E" w:rsidP="002F549E">
            <w:pPr>
              <w:rPr>
                <w:rFonts w:ascii="Arial" w:hAnsi="Arial" w:cs="Arial"/>
                <w:sz w:val="20"/>
                <w:szCs w:val="20"/>
              </w:rPr>
            </w:pPr>
            <w:r>
              <w:rPr>
                <w:rFonts w:ascii="Arial" w:hAnsi="Arial" w:cs="Arial"/>
                <w:color w:val="000000"/>
                <w:sz w:val="20"/>
                <w:szCs w:val="20"/>
              </w:rPr>
              <w:t>Instantaneous Underfrequency Trip</w:t>
            </w:r>
          </w:p>
        </w:tc>
        <w:tc>
          <w:tcPr>
            <w:tcW w:w="893" w:type="pct"/>
            <w:tcBorders>
              <w:top w:val="single" w:sz="4" w:space="0" w:color="auto"/>
              <w:left w:val="nil"/>
              <w:bottom w:val="single" w:sz="4" w:space="0" w:color="auto"/>
              <w:right w:val="single" w:sz="4" w:space="0" w:color="auto"/>
            </w:tcBorders>
            <w:shd w:val="clear" w:color="auto" w:fill="auto"/>
          </w:tcPr>
          <w:p w14:paraId="7CE5435B" w14:textId="66A95583" w:rsidR="002F549E" w:rsidRDefault="002F549E" w:rsidP="002F549E">
            <w:pPr>
              <w:rPr>
                <w:rFonts w:ascii="Arial" w:hAnsi="Arial" w:cs="Arial"/>
                <w:sz w:val="20"/>
                <w:szCs w:val="20"/>
              </w:rPr>
            </w:pPr>
            <w:r>
              <w:rPr>
                <w:rFonts w:ascii="Arial" w:hAnsi="Arial" w:cs="Arial"/>
                <w:color w:val="000000"/>
                <w:sz w:val="20"/>
                <w:szCs w:val="20"/>
              </w:rPr>
              <w:t>The per unit value (below 60Hz) of the underfrequency relay instantaneous set point.</w:t>
            </w:r>
          </w:p>
        </w:tc>
        <w:tc>
          <w:tcPr>
            <w:tcW w:w="242" w:type="pct"/>
            <w:tcBorders>
              <w:top w:val="single" w:sz="4" w:space="0" w:color="auto"/>
              <w:left w:val="nil"/>
              <w:bottom w:val="single" w:sz="4" w:space="0" w:color="auto"/>
              <w:right w:val="single" w:sz="4" w:space="0" w:color="auto"/>
            </w:tcBorders>
            <w:shd w:val="clear" w:color="auto" w:fill="auto"/>
          </w:tcPr>
          <w:p w14:paraId="0255EDE7" w14:textId="4A0CF744"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35946380" w14:textId="0942680C" w:rsidR="002F549E" w:rsidRDefault="002F549E" w:rsidP="002F549E">
            <w:pPr>
              <w:jc w:val="center"/>
              <w:rPr>
                <w:rFonts w:ascii="Arial" w:hAnsi="Arial" w:cs="Arial"/>
                <w:sz w:val="20"/>
                <w:szCs w:val="20"/>
              </w:rPr>
            </w:pPr>
            <w:r>
              <w:rPr>
                <w:rFonts w:ascii="Arial" w:hAnsi="Arial" w:cs="Arial"/>
                <w:color w:val="000000"/>
                <w:sz w:val="20"/>
                <w:szCs w:val="20"/>
              </w:rPr>
              <w:t>O</w:t>
            </w:r>
          </w:p>
        </w:tc>
        <w:tc>
          <w:tcPr>
            <w:tcW w:w="242" w:type="pct"/>
            <w:tcBorders>
              <w:top w:val="single" w:sz="4" w:space="0" w:color="auto"/>
              <w:left w:val="nil"/>
              <w:bottom w:val="single" w:sz="4" w:space="0" w:color="auto"/>
              <w:right w:val="single" w:sz="4" w:space="0" w:color="auto"/>
            </w:tcBorders>
            <w:shd w:val="clear" w:color="auto" w:fill="auto"/>
          </w:tcPr>
          <w:p w14:paraId="18BA0244" w14:textId="539E4596" w:rsidR="002F549E" w:rsidRDefault="002F549E" w:rsidP="002F549E">
            <w:pPr>
              <w:jc w:val="center"/>
              <w:rPr>
                <w:rFonts w:ascii="Arial" w:hAnsi="Arial" w:cs="Arial"/>
                <w:sz w:val="20"/>
                <w:szCs w:val="20"/>
              </w:rPr>
            </w:pPr>
            <w:r>
              <w:rPr>
                <w:rFonts w:ascii="Arial" w:hAnsi="Arial" w:cs="Arial"/>
                <w:color w:val="000000"/>
                <w:sz w:val="20"/>
                <w:szCs w:val="20"/>
              </w:rPr>
              <w:t>O</w:t>
            </w:r>
          </w:p>
        </w:tc>
        <w:tc>
          <w:tcPr>
            <w:tcW w:w="242" w:type="pct"/>
            <w:tcBorders>
              <w:top w:val="single" w:sz="4" w:space="0" w:color="auto"/>
              <w:left w:val="nil"/>
              <w:bottom w:val="single" w:sz="4" w:space="0" w:color="auto"/>
              <w:right w:val="single" w:sz="4" w:space="0" w:color="auto"/>
            </w:tcBorders>
            <w:shd w:val="clear" w:color="auto" w:fill="auto"/>
          </w:tcPr>
          <w:p w14:paraId="32F5B03D" w14:textId="79E0724A" w:rsidR="002F549E" w:rsidRDefault="002F549E" w:rsidP="002F549E">
            <w:pPr>
              <w:jc w:val="center"/>
              <w:rPr>
                <w:rFonts w:ascii="Arial" w:hAnsi="Arial" w:cs="Arial"/>
                <w:sz w:val="20"/>
                <w:szCs w:val="20"/>
              </w:rPr>
            </w:pPr>
            <w:r>
              <w:rPr>
                <w:rFonts w:ascii="Arial" w:hAnsi="Arial" w:cs="Arial"/>
                <w:color w:val="000000"/>
                <w:sz w:val="20"/>
                <w:szCs w:val="20"/>
              </w:rPr>
              <w:t>O</w:t>
            </w:r>
          </w:p>
        </w:tc>
        <w:tc>
          <w:tcPr>
            <w:tcW w:w="294" w:type="pct"/>
            <w:tcBorders>
              <w:top w:val="single" w:sz="4" w:space="0" w:color="auto"/>
              <w:left w:val="nil"/>
              <w:bottom w:val="single" w:sz="4" w:space="0" w:color="auto"/>
              <w:right w:val="single" w:sz="4" w:space="0" w:color="auto"/>
            </w:tcBorders>
            <w:shd w:val="clear" w:color="auto" w:fill="auto"/>
          </w:tcPr>
          <w:p w14:paraId="1676DD38" w14:textId="6F1F2B72" w:rsidR="002F549E" w:rsidRDefault="002F549E" w:rsidP="002F549E">
            <w:pPr>
              <w:jc w:val="center"/>
              <w:rPr>
                <w:rFonts w:ascii="Arial" w:hAnsi="Arial" w:cs="Arial"/>
                <w:sz w:val="20"/>
                <w:szCs w:val="20"/>
              </w:rPr>
            </w:pPr>
          </w:p>
        </w:tc>
      </w:tr>
      <w:tr w:rsidR="002F549E" w14:paraId="59E8675A"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5B4EC35D" w14:textId="328D892E"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77A9B42D" w14:textId="7AD46CC5"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4722A0B" w14:textId="425DB136"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6AC3C009" w14:textId="1F6430F9"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72AB0384" w14:textId="61B77774"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25B2CE86" w14:textId="200B4792"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57A9AFFD" w14:textId="24E92A5F"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23D1576D" w14:textId="566E836B" w:rsidR="002F549E" w:rsidRDefault="002F549E" w:rsidP="002F549E">
            <w:pPr>
              <w:rPr>
                <w:rFonts w:ascii="Arial" w:hAnsi="Arial" w:cs="Arial"/>
                <w:sz w:val="20"/>
                <w:szCs w:val="20"/>
              </w:rPr>
            </w:pPr>
            <w:r>
              <w:rPr>
                <w:rFonts w:ascii="Arial" w:hAnsi="Arial" w:cs="Arial"/>
                <w:color w:val="000000"/>
                <w:sz w:val="20"/>
                <w:szCs w:val="20"/>
              </w:rPr>
              <w:t>Hz</w:t>
            </w:r>
          </w:p>
        </w:tc>
        <w:tc>
          <w:tcPr>
            <w:tcW w:w="875" w:type="pct"/>
            <w:tcBorders>
              <w:top w:val="single" w:sz="4" w:space="0" w:color="auto"/>
              <w:left w:val="nil"/>
              <w:bottom w:val="single" w:sz="4" w:space="0" w:color="auto"/>
              <w:right w:val="single" w:sz="4" w:space="0" w:color="auto"/>
            </w:tcBorders>
            <w:shd w:val="clear" w:color="auto" w:fill="auto"/>
          </w:tcPr>
          <w:p w14:paraId="3113B442" w14:textId="68B47763" w:rsidR="002F549E" w:rsidRDefault="002F549E" w:rsidP="002F549E">
            <w:pPr>
              <w:rPr>
                <w:rFonts w:ascii="Arial" w:hAnsi="Arial" w:cs="Arial"/>
                <w:sz w:val="20"/>
                <w:szCs w:val="20"/>
              </w:rPr>
            </w:pPr>
            <w:r>
              <w:rPr>
                <w:rFonts w:ascii="Arial" w:hAnsi="Arial" w:cs="Arial"/>
                <w:color w:val="000000"/>
                <w:sz w:val="20"/>
                <w:szCs w:val="20"/>
              </w:rPr>
              <w:t>Underfrequency 1</w:t>
            </w:r>
          </w:p>
        </w:tc>
        <w:tc>
          <w:tcPr>
            <w:tcW w:w="893" w:type="pct"/>
            <w:tcBorders>
              <w:top w:val="single" w:sz="4" w:space="0" w:color="auto"/>
              <w:left w:val="nil"/>
              <w:bottom w:val="single" w:sz="4" w:space="0" w:color="auto"/>
              <w:right w:val="single" w:sz="4" w:space="0" w:color="auto"/>
            </w:tcBorders>
            <w:shd w:val="clear" w:color="auto" w:fill="auto"/>
          </w:tcPr>
          <w:p w14:paraId="5BF722A3" w14:textId="6E54F0CC" w:rsidR="002F549E" w:rsidRDefault="002F549E" w:rsidP="002F549E">
            <w:pPr>
              <w:rPr>
                <w:rFonts w:ascii="Arial" w:hAnsi="Arial" w:cs="Arial"/>
                <w:sz w:val="20"/>
                <w:szCs w:val="20"/>
              </w:rPr>
            </w:pPr>
            <w:r>
              <w:rPr>
                <w:rFonts w:ascii="Arial" w:hAnsi="Arial" w:cs="Arial"/>
                <w:color w:val="000000"/>
                <w:sz w:val="20"/>
                <w:szCs w:val="20"/>
              </w:rPr>
              <w:t>Enter the first level underfrequency relay set point in Hz.</w:t>
            </w:r>
          </w:p>
        </w:tc>
        <w:tc>
          <w:tcPr>
            <w:tcW w:w="242" w:type="pct"/>
            <w:tcBorders>
              <w:top w:val="single" w:sz="4" w:space="0" w:color="auto"/>
              <w:left w:val="nil"/>
              <w:bottom w:val="single" w:sz="4" w:space="0" w:color="auto"/>
              <w:right w:val="single" w:sz="4" w:space="0" w:color="auto"/>
            </w:tcBorders>
            <w:shd w:val="clear" w:color="auto" w:fill="auto"/>
          </w:tcPr>
          <w:p w14:paraId="32F8BF2D" w14:textId="316FB73D"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0BCAF3C6" w14:textId="4BA6A829"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03F69EEB" w14:textId="538E1605"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273B4263" w14:textId="0CEF9197"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276E9F77" w14:textId="6CB07280" w:rsidR="002F549E" w:rsidRDefault="002F549E" w:rsidP="002F549E">
            <w:pPr>
              <w:jc w:val="center"/>
              <w:rPr>
                <w:rFonts w:ascii="Arial" w:hAnsi="Arial" w:cs="Arial"/>
                <w:sz w:val="20"/>
                <w:szCs w:val="20"/>
              </w:rPr>
            </w:pPr>
          </w:p>
        </w:tc>
      </w:tr>
      <w:tr w:rsidR="002F549E" w14:paraId="6081A92F"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43D1E0B4" w14:textId="5DB1042D"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65A640A4" w14:textId="6AFA26A2"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60AB8F5" w14:textId="19A91176"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54665FA0" w14:textId="060F920B"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766F680B" w14:textId="1E626FFD"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2AF775EB" w14:textId="4D139F43"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72737F07" w14:textId="10D4C198"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53DD1465" w14:textId="416EF508" w:rsidR="002F549E" w:rsidRDefault="002F549E" w:rsidP="002F549E">
            <w:pPr>
              <w:rPr>
                <w:rFonts w:ascii="Arial" w:hAnsi="Arial" w:cs="Arial"/>
                <w:sz w:val="20"/>
                <w:szCs w:val="20"/>
              </w:rPr>
            </w:pPr>
            <w:r>
              <w:rPr>
                <w:rFonts w:ascii="Arial" w:hAnsi="Arial" w:cs="Arial"/>
                <w:color w:val="000000"/>
                <w:sz w:val="20"/>
                <w:szCs w:val="20"/>
              </w:rPr>
              <w:t>sec</w:t>
            </w:r>
          </w:p>
        </w:tc>
        <w:tc>
          <w:tcPr>
            <w:tcW w:w="875" w:type="pct"/>
            <w:tcBorders>
              <w:top w:val="single" w:sz="4" w:space="0" w:color="auto"/>
              <w:left w:val="nil"/>
              <w:bottom w:val="single" w:sz="4" w:space="0" w:color="auto"/>
              <w:right w:val="single" w:sz="4" w:space="0" w:color="auto"/>
            </w:tcBorders>
            <w:shd w:val="clear" w:color="auto" w:fill="auto"/>
          </w:tcPr>
          <w:p w14:paraId="63645369" w14:textId="58BB0F9E" w:rsidR="002F549E" w:rsidRDefault="002F549E" w:rsidP="002F549E">
            <w:pPr>
              <w:rPr>
                <w:rFonts w:ascii="Arial" w:hAnsi="Arial" w:cs="Arial"/>
                <w:sz w:val="20"/>
                <w:szCs w:val="20"/>
              </w:rPr>
            </w:pPr>
            <w:r>
              <w:rPr>
                <w:rFonts w:ascii="Arial" w:hAnsi="Arial" w:cs="Arial"/>
                <w:color w:val="000000"/>
                <w:sz w:val="20"/>
                <w:szCs w:val="20"/>
              </w:rPr>
              <w:t>Time 1</w:t>
            </w:r>
          </w:p>
        </w:tc>
        <w:tc>
          <w:tcPr>
            <w:tcW w:w="893" w:type="pct"/>
            <w:tcBorders>
              <w:top w:val="single" w:sz="4" w:space="0" w:color="auto"/>
              <w:left w:val="nil"/>
              <w:bottom w:val="single" w:sz="4" w:space="0" w:color="auto"/>
              <w:right w:val="single" w:sz="4" w:space="0" w:color="auto"/>
            </w:tcBorders>
            <w:shd w:val="clear" w:color="auto" w:fill="auto"/>
          </w:tcPr>
          <w:p w14:paraId="1AE0D27E" w14:textId="1B5306D4" w:rsidR="002F549E" w:rsidRDefault="002F549E" w:rsidP="002F549E">
            <w:pPr>
              <w:rPr>
                <w:rFonts w:ascii="Arial" w:hAnsi="Arial" w:cs="Arial"/>
                <w:sz w:val="20"/>
                <w:szCs w:val="20"/>
              </w:rPr>
            </w:pPr>
            <w:r>
              <w:rPr>
                <w:rFonts w:ascii="Arial" w:hAnsi="Arial" w:cs="Arial"/>
                <w:color w:val="000000"/>
                <w:sz w:val="20"/>
                <w:szCs w:val="20"/>
              </w:rPr>
              <w:t xml:space="preserve">Enter the first level underfrequency relay time delay set point. </w:t>
            </w:r>
          </w:p>
        </w:tc>
        <w:tc>
          <w:tcPr>
            <w:tcW w:w="242" w:type="pct"/>
            <w:tcBorders>
              <w:top w:val="single" w:sz="4" w:space="0" w:color="auto"/>
              <w:left w:val="nil"/>
              <w:bottom w:val="single" w:sz="4" w:space="0" w:color="auto"/>
              <w:right w:val="single" w:sz="4" w:space="0" w:color="auto"/>
            </w:tcBorders>
            <w:shd w:val="clear" w:color="auto" w:fill="auto"/>
          </w:tcPr>
          <w:p w14:paraId="3DF7DC1A" w14:textId="7E030B0E"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68C3B15A" w14:textId="5B39B21B"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3677B6B8" w14:textId="4F728D66"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29A96F56" w14:textId="78A768DA"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6420FC73" w14:textId="749DF6A3" w:rsidR="002F549E" w:rsidRDefault="002F549E" w:rsidP="002F549E">
            <w:pPr>
              <w:jc w:val="center"/>
              <w:rPr>
                <w:rFonts w:ascii="Arial" w:hAnsi="Arial" w:cs="Arial"/>
                <w:sz w:val="20"/>
                <w:szCs w:val="20"/>
              </w:rPr>
            </w:pPr>
          </w:p>
        </w:tc>
      </w:tr>
      <w:tr w:rsidR="002F549E" w14:paraId="17074E12"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69444F02" w14:textId="496E7B7D"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7C97DEE2" w14:textId="2E8453D6"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694E782A" w14:textId="25910206"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0264CB0A" w14:textId="47076C62"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6FCDE1B2" w14:textId="02D5BB08"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8586A2B" w14:textId="6914EFEA"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02EDD1CF" w14:textId="00160D9D"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7896B209" w14:textId="5C74C3B3" w:rsidR="002F549E" w:rsidRDefault="002F549E" w:rsidP="002F549E">
            <w:pPr>
              <w:rPr>
                <w:rFonts w:ascii="Arial" w:hAnsi="Arial" w:cs="Arial"/>
                <w:sz w:val="20"/>
                <w:szCs w:val="20"/>
              </w:rPr>
            </w:pPr>
            <w:r>
              <w:rPr>
                <w:rFonts w:ascii="Arial" w:hAnsi="Arial" w:cs="Arial"/>
                <w:color w:val="000000"/>
                <w:sz w:val="20"/>
                <w:szCs w:val="20"/>
              </w:rPr>
              <w:t>Hz</w:t>
            </w:r>
          </w:p>
        </w:tc>
        <w:tc>
          <w:tcPr>
            <w:tcW w:w="875" w:type="pct"/>
            <w:tcBorders>
              <w:top w:val="single" w:sz="4" w:space="0" w:color="auto"/>
              <w:left w:val="nil"/>
              <w:bottom w:val="single" w:sz="4" w:space="0" w:color="auto"/>
              <w:right w:val="single" w:sz="4" w:space="0" w:color="auto"/>
            </w:tcBorders>
            <w:shd w:val="clear" w:color="auto" w:fill="auto"/>
          </w:tcPr>
          <w:p w14:paraId="4838FA2F" w14:textId="068480CD" w:rsidR="002F549E" w:rsidRDefault="002F549E" w:rsidP="002F549E">
            <w:pPr>
              <w:rPr>
                <w:rFonts w:ascii="Arial" w:hAnsi="Arial" w:cs="Arial"/>
                <w:sz w:val="20"/>
                <w:szCs w:val="20"/>
              </w:rPr>
            </w:pPr>
            <w:r>
              <w:rPr>
                <w:rFonts w:ascii="Arial" w:hAnsi="Arial" w:cs="Arial"/>
                <w:color w:val="000000"/>
                <w:sz w:val="20"/>
                <w:szCs w:val="20"/>
              </w:rPr>
              <w:t>Underfrequency 2</w:t>
            </w:r>
          </w:p>
        </w:tc>
        <w:tc>
          <w:tcPr>
            <w:tcW w:w="893" w:type="pct"/>
            <w:tcBorders>
              <w:top w:val="single" w:sz="4" w:space="0" w:color="auto"/>
              <w:left w:val="nil"/>
              <w:bottom w:val="single" w:sz="4" w:space="0" w:color="auto"/>
              <w:right w:val="single" w:sz="4" w:space="0" w:color="auto"/>
            </w:tcBorders>
            <w:shd w:val="clear" w:color="auto" w:fill="auto"/>
          </w:tcPr>
          <w:p w14:paraId="4CE2B1AB" w14:textId="244DE9A1" w:rsidR="002F549E" w:rsidRDefault="002F549E" w:rsidP="002F549E">
            <w:pPr>
              <w:rPr>
                <w:rFonts w:ascii="Arial" w:hAnsi="Arial" w:cs="Arial"/>
                <w:sz w:val="20"/>
                <w:szCs w:val="20"/>
              </w:rPr>
            </w:pPr>
            <w:r>
              <w:rPr>
                <w:rFonts w:ascii="Arial" w:hAnsi="Arial" w:cs="Arial"/>
                <w:color w:val="000000"/>
                <w:sz w:val="20"/>
                <w:szCs w:val="20"/>
              </w:rPr>
              <w:t>Enter the second level underfrequency relay set point in Hz.</w:t>
            </w:r>
          </w:p>
        </w:tc>
        <w:tc>
          <w:tcPr>
            <w:tcW w:w="242" w:type="pct"/>
            <w:tcBorders>
              <w:top w:val="single" w:sz="4" w:space="0" w:color="auto"/>
              <w:left w:val="nil"/>
              <w:bottom w:val="single" w:sz="4" w:space="0" w:color="auto"/>
              <w:right w:val="single" w:sz="4" w:space="0" w:color="auto"/>
            </w:tcBorders>
            <w:shd w:val="clear" w:color="auto" w:fill="auto"/>
          </w:tcPr>
          <w:p w14:paraId="2FC6C9BC" w14:textId="57FDA6D2"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7835F840" w14:textId="5C087EF5"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4981AFFA" w14:textId="4CFB630E"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0F48E60F" w14:textId="6313F90F"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7AAE97ED" w14:textId="42EDB21F" w:rsidR="002F549E" w:rsidRDefault="002F549E" w:rsidP="002F549E">
            <w:pPr>
              <w:jc w:val="center"/>
              <w:rPr>
                <w:rFonts w:ascii="Arial" w:hAnsi="Arial" w:cs="Arial"/>
                <w:sz w:val="20"/>
                <w:szCs w:val="20"/>
              </w:rPr>
            </w:pPr>
          </w:p>
        </w:tc>
      </w:tr>
      <w:tr w:rsidR="002F549E" w14:paraId="29DEC917"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0E4ABC78" w14:textId="1046A0A6"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642CF659" w14:textId="008DBEE0"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2BF39B5C" w14:textId="58E03E30"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B9BE8E5" w14:textId="2DBE94BA"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6742762D" w14:textId="035C67FC"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7BBC8625" w14:textId="733983B9"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0A732591" w14:textId="789124B1"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7E74E358" w14:textId="0B0DDBCF" w:rsidR="002F549E" w:rsidRDefault="002F549E" w:rsidP="002F549E">
            <w:pPr>
              <w:rPr>
                <w:rFonts w:ascii="Arial" w:hAnsi="Arial" w:cs="Arial"/>
                <w:sz w:val="20"/>
                <w:szCs w:val="20"/>
              </w:rPr>
            </w:pPr>
            <w:r>
              <w:rPr>
                <w:rFonts w:ascii="Arial" w:hAnsi="Arial" w:cs="Arial"/>
                <w:color w:val="000000"/>
                <w:sz w:val="20"/>
                <w:szCs w:val="20"/>
              </w:rPr>
              <w:t>sec</w:t>
            </w:r>
          </w:p>
        </w:tc>
        <w:tc>
          <w:tcPr>
            <w:tcW w:w="875" w:type="pct"/>
            <w:tcBorders>
              <w:top w:val="single" w:sz="4" w:space="0" w:color="auto"/>
              <w:left w:val="nil"/>
              <w:bottom w:val="single" w:sz="4" w:space="0" w:color="auto"/>
              <w:right w:val="single" w:sz="4" w:space="0" w:color="auto"/>
            </w:tcBorders>
            <w:shd w:val="clear" w:color="auto" w:fill="auto"/>
          </w:tcPr>
          <w:p w14:paraId="6542A598" w14:textId="2DB63C96" w:rsidR="002F549E" w:rsidRDefault="002F549E" w:rsidP="002F549E">
            <w:pPr>
              <w:rPr>
                <w:rFonts w:ascii="Arial" w:hAnsi="Arial" w:cs="Arial"/>
                <w:sz w:val="20"/>
                <w:szCs w:val="20"/>
              </w:rPr>
            </w:pPr>
            <w:r>
              <w:rPr>
                <w:rFonts w:ascii="Arial" w:hAnsi="Arial" w:cs="Arial"/>
                <w:color w:val="000000"/>
                <w:sz w:val="20"/>
                <w:szCs w:val="20"/>
              </w:rPr>
              <w:t>Time 2</w:t>
            </w:r>
          </w:p>
        </w:tc>
        <w:tc>
          <w:tcPr>
            <w:tcW w:w="893" w:type="pct"/>
            <w:tcBorders>
              <w:top w:val="single" w:sz="4" w:space="0" w:color="auto"/>
              <w:left w:val="nil"/>
              <w:bottom w:val="single" w:sz="4" w:space="0" w:color="auto"/>
              <w:right w:val="single" w:sz="4" w:space="0" w:color="auto"/>
            </w:tcBorders>
            <w:shd w:val="clear" w:color="auto" w:fill="auto"/>
          </w:tcPr>
          <w:p w14:paraId="48D7B786" w14:textId="433F1CA9" w:rsidR="002F549E" w:rsidRDefault="002F549E" w:rsidP="002F549E">
            <w:pPr>
              <w:rPr>
                <w:rFonts w:ascii="Arial" w:hAnsi="Arial" w:cs="Arial"/>
                <w:sz w:val="20"/>
                <w:szCs w:val="20"/>
              </w:rPr>
            </w:pPr>
            <w:r>
              <w:rPr>
                <w:rFonts w:ascii="Arial" w:hAnsi="Arial" w:cs="Arial"/>
                <w:color w:val="000000"/>
                <w:sz w:val="20"/>
                <w:szCs w:val="20"/>
              </w:rPr>
              <w:t xml:space="preserve">Enter the second level underfrequency relay time delay set point. </w:t>
            </w:r>
          </w:p>
        </w:tc>
        <w:tc>
          <w:tcPr>
            <w:tcW w:w="242" w:type="pct"/>
            <w:tcBorders>
              <w:top w:val="single" w:sz="4" w:space="0" w:color="auto"/>
              <w:left w:val="nil"/>
              <w:bottom w:val="single" w:sz="4" w:space="0" w:color="auto"/>
              <w:right w:val="single" w:sz="4" w:space="0" w:color="auto"/>
            </w:tcBorders>
            <w:shd w:val="clear" w:color="auto" w:fill="auto"/>
          </w:tcPr>
          <w:p w14:paraId="16A85A76" w14:textId="5B9A5C1E"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53A31EFB" w14:textId="673B54E3"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33E87347" w14:textId="6A346BF8"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779B3A70" w14:textId="781EEB52"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191DDE1D" w14:textId="7E4035B9" w:rsidR="002F549E" w:rsidRDefault="002F549E" w:rsidP="002F549E">
            <w:pPr>
              <w:jc w:val="center"/>
              <w:rPr>
                <w:rFonts w:ascii="Arial" w:hAnsi="Arial" w:cs="Arial"/>
                <w:sz w:val="20"/>
                <w:szCs w:val="20"/>
              </w:rPr>
            </w:pPr>
          </w:p>
        </w:tc>
      </w:tr>
      <w:tr w:rsidR="002F549E" w14:paraId="707312BE"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62D546ED" w14:textId="5536AE03"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2B0EEE8E" w14:textId="2DBE816F"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76E28C1C" w14:textId="007838B9"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6C25F5CC" w14:textId="1F24C9EE"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0753750B" w14:textId="61637631"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27BDEA0F" w14:textId="50268A46"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3BC90ABB" w14:textId="12B1F592"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2AAD7423" w14:textId="3FBA2D20" w:rsidR="002F549E" w:rsidRDefault="002F549E" w:rsidP="002F549E">
            <w:pPr>
              <w:rPr>
                <w:rFonts w:ascii="Arial" w:hAnsi="Arial" w:cs="Arial"/>
                <w:sz w:val="20"/>
                <w:szCs w:val="20"/>
              </w:rPr>
            </w:pPr>
            <w:r>
              <w:rPr>
                <w:rFonts w:ascii="Arial" w:hAnsi="Arial" w:cs="Arial"/>
                <w:color w:val="000000"/>
                <w:sz w:val="20"/>
                <w:szCs w:val="20"/>
              </w:rPr>
              <w:t>Hz</w:t>
            </w:r>
          </w:p>
        </w:tc>
        <w:tc>
          <w:tcPr>
            <w:tcW w:w="875" w:type="pct"/>
            <w:tcBorders>
              <w:top w:val="single" w:sz="4" w:space="0" w:color="auto"/>
              <w:left w:val="nil"/>
              <w:bottom w:val="single" w:sz="4" w:space="0" w:color="auto"/>
              <w:right w:val="single" w:sz="4" w:space="0" w:color="auto"/>
            </w:tcBorders>
            <w:shd w:val="clear" w:color="auto" w:fill="auto"/>
          </w:tcPr>
          <w:p w14:paraId="5B4D3223" w14:textId="6461F565" w:rsidR="002F549E" w:rsidRDefault="002F549E" w:rsidP="002F549E">
            <w:pPr>
              <w:rPr>
                <w:rFonts w:ascii="Arial" w:hAnsi="Arial" w:cs="Arial"/>
                <w:sz w:val="20"/>
                <w:szCs w:val="20"/>
              </w:rPr>
            </w:pPr>
            <w:r>
              <w:rPr>
                <w:rFonts w:ascii="Arial" w:hAnsi="Arial" w:cs="Arial"/>
                <w:color w:val="000000"/>
                <w:sz w:val="20"/>
                <w:szCs w:val="20"/>
              </w:rPr>
              <w:t>Underfrequency 3</w:t>
            </w:r>
          </w:p>
        </w:tc>
        <w:tc>
          <w:tcPr>
            <w:tcW w:w="893" w:type="pct"/>
            <w:tcBorders>
              <w:top w:val="single" w:sz="4" w:space="0" w:color="auto"/>
              <w:left w:val="nil"/>
              <w:bottom w:val="single" w:sz="4" w:space="0" w:color="auto"/>
              <w:right w:val="single" w:sz="4" w:space="0" w:color="auto"/>
            </w:tcBorders>
            <w:shd w:val="clear" w:color="auto" w:fill="auto"/>
          </w:tcPr>
          <w:p w14:paraId="3B89573C" w14:textId="1D101C8E" w:rsidR="002F549E" w:rsidRDefault="002F549E" w:rsidP="002F549E">
            <w:pPr>
              <w:rPr>
                <w:rFonts w:ascii="Arial" w:hAnsi="Arial" w:cs="Arial"/>
                <w:sz w:val="20"/>
                <w:szCs w:val="20"/>
              </w:rPr>
            </w:pPr>
            <w:r>
              <w:rPr>
                <w:rFonts w:ascii="Arial" w:hAnsi="Arial" w:cs="Arial"/>
                <w:color w:val="000000"/>
                <w:sz w:val="20"/>
                <w:szCs w:val="20"/>
              </w:rPr>
              <w:t>Enter the third level underfrequency relay set point in Hz.</w:t>
            </w:r>
          </w:p>
        </w:tc>
        <w:tc>
          <w:tcPr>
            <w:tcW w:w="242" w:type="pct"/>
            <w:tcBorders>
              <w:top w:val="single" w:sz="4" w:space="0" w:color="auto"/>
              <w:left w:val="nil"/>
              <w:bottom w:val="single" w:sz="4" w:space="0" w:color="auto"/>
              <w:right w:val="single" w:sz="4" w:space="0" w:color="auto"/>
            </w:tcBorders>
            <w:shd w:val="clear" w:color="auto" w:fill="auto"/>
          </w:tcPr>
          <w:p w14:paraId="1EE46F91" w14:textId="2953790A"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3C98CE31" w14:textId="0E24268A"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4D2AF056" w14:textId="1BE74364"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0352F879" w14:textId="12112334"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2112FCA5" w14:textId="10A0A831" w:rsidR="002F549E" w:rsidRDefault="002F549E" w:rsidP="002F549E">
            <w:pPr>
              <w:jc w:val="center"/>
              <w:rPr>
                <w:rFonts w:ascii="Arial" w:hAnsi="Arial" w:cs="Arial"/>
                <w:sz w:val="20"/>
                <w:szCs w:val="20"/>
              </w:rPr>
            </w:pPr>
          </w:p>
        </w:tc>
      </w:tr>
      <w:tr w:rsidR="002F549E" w14:paraId="4DC03A7D"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09A2FAD6" w14:textId="36804D7F"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4C7DA84D" w14:textId="7329BF2D"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0BAE7388" w14:textId="23980A79"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E92EEEA" w14:textId="1AD697CE"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25E45DED" w14:textId="358A7721"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4F41B8C" w14:textId="1C8020C0"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63D1AA84" w14:textId="1F5BB6CA"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7D876FED" w14:textId="1C08F6CC" w:rsidR="002F549E" w:rsidRDefault="002F549E" w:rsidP="002F549E">
            <w:pPr>
              <w:rPr>
                <w:rFonts w:ascii="Arial" w:hAnsi="Arial" w:cs="Arial"/>
                <w:sz w:val="20"/>
                <w:szCs w:val="20"/>
              </w:rPr>
            </w:pPr>
            <w:r>
              <w:rPr>
                <w:rFonts w:ascii="Arial" w:hAnsi="Arial" w:cs="Arial"/>
                <w:color w:val="000000"/>
                <w:sz w:val="20"/>
                <w:szCs w:val="20"/>
              </w:rPr>
              <w:t>sec</w:t>
            </w:r>
          </w:p>
        </w:tc>
        <w:tc>
          <w:tcPr>
            <w:tcW w:w="875" w:type="pct"/>
            <w:tcBorders>
              <w:top w:val="single" w:sz="4" w:space="0" w:color="auto"/>
              <w:left w:val="nil"/>
              <w:bottom w:val="single" w:sz="4" w:space="0" w:color="auto"/>
              <w:right w:val="single" w:sz="4" w:space="0" w:color="auto"/>
            </w:tcBorders>
            <w:shd w:val="clear" w:color="auto" w:fill="auto"/>
          </w:tcPr>
          <w:p w14:paraId="4FDDDF77" w14:textId="1EF0A05E" w:rsidR="002F549E" w:rsidRDefault="002F549E" w:rsidP="002F549E">
            <w:pPr>
              <w:rPr>
                <w:rFonts w:ascii="Arial" w:hAnsi="Arial" w:cs="Arial"/>
                <w:sz w:val="20"/>
                <w:szCs w:val="20"/>
              </w:rPr>
            </w:pPr>
            <w:r>
              <w:rPr>
                <w:rFonts w:ascii="Arial" w:hAnsi="Arial" w:cs="Arial"/>
                <w:color w:val="000000"/>
                <w:sz w:val="20"/>
                <w:szCs w:val="20"/>
              </w:rPr>
              <w:t>Time 3</w:t>
            </w:r>
          </w:p>
        </w:tc>
        <w:tc>
          <w:tcPr>
            <w:tcW w:w="893" w:type="pct"/>
            <w:tcBorders>
              <w:top w:val="single" w:sz="4" w:space="0" w:color="auto"/>
              <w:left w:val="nil"/>
              <w:bottom w:val="single" w:sz="4" w:space="0" w:color="auto"/>
              <w:right w:val="single" w:sz="4" w:space="0" w:color="auto"/>
            </w:tcBorders>
            <w:shd w:val="clear" w:color="auto" w:fill="auto"/>
          </w:tcPr>
          <w:p w14:paraId="0DD2C88D" w14:textId="1044E8BA" w:rsidR="002F549E" w:rsidRDefault="002F549E" w:rsidP="002F549E">
            <w:pPr>
              <w:rPr>
                <w:rFonts w:ascii="Arial" w:hAnsi="Arial" w:cs="Arial"/>
                <w:sz w:val="20"/>
                <w:szCs w:val="20"/>
              </w:rPr>
            </w:pPr>
            <w:r>
              <w:rPr>
                <w:rFonts w:ascii="Arial" w:hAnsi="Arial" w:cs="Arial"/>
                <w:color w:val="000000"/>
                <w:sz w:val="20"/>
                <w:szCs w:val="20"/>
              </w:rPr>
              <w:t xml:space="preserve">Enter the third level underfrequency relay time delay set point. </w:t>
            </w:r>
          </w:p>
        </w:tc>
        <w:tc>
          <w:tcPr>
            <w:tcW w:w="242" w:type="pct"/>
            <w:tcBorders>
              <w:top w:val="single" w:sz="4" w:space="0" w:color="auto"/>
              <w:left w:val="nil"/>
              <w:bottom w:val="single" w:sz="4" w:space="0" w:color="auto"/>
              <w:right w:val="single" w:sz="4" w:space="0" w:color="auto"/>
            </w:tcBorders>
            <w:shd w:val="clear" w:color="auto" w:fill="auto"/>
          </w:tcPr>
          <w:p w14:paraId="6A648769" w14:textId="51BC6FFA"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2DABBE35" w14:textId="3EA0F259"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30ACC2C8" w14:textId="3F7E24D0"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6EB95017" w14:textId="6557094A"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56426F9A" w14:textId="1BCA9B2C" w:rsidR="002F549E" w:rsidRDefault="002F549E" w:rsidP="002F549E">
            <w:pPr>
              <w:jc w:val="center"/>
              <w:rPr>
                <w:rFonts w:ascii="Arial" w:hAnsi="Arial" w:cs="Arial"/>
                <w:sz w:val="20"/>
                <w:szCs w:val="20"/>
              </w:rPr>
            </w:pPr>
          </w:p>
        </w:tc>
      </w:tr>
      <w:tr w:rsidR="002F549E" w14:paraId="430C69BF"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6290BB8E" w14:textId="570C51E5"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657810DF" w14:textId="0EAE9B41"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A2C367E" w14:textId="5B86D704"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1D3366CD" w14:textId="5EF39C74"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57FB96F2" w14:textId="42C5EC7A"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69DA9EE6" w14:textId="6DA65EE1"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030EC75C" w14:textId="57E0FF13"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6902B3D1" w14:textId="3E0DD219" w:rsidR="002F549E" w:rsidRDefault="002F549E" w:rsidP="002F549E">
            <w:pPr>
              <w:rPr>
                <w:rFonts w:ascii="Arial" w:hAnsi="Arial" w:cs="Arial"/>
                <w:sz w:val="20"/>
                <w:szCs w:val="20"/>
              </w:rPr>
            </w:pPr>
            <w:r>
              <w:rPr>
                <w:rFonts w:ascii="Arial" w:hAnsi="Arial" w:cs="Arial"/>
                <w:color w:val="000000"/>
                <w:sz w:val="20"/>
                <w:szCs w:val="20"/>
              </w:rPr>
              <w:t>Hz</w:t>
            </w:r>
          </w:p>
        </w:tc>
        <w:tc>
          <w:tcPr>
            <w:tcW w:w="875" w:type="pct"/>
            <w:tcBorders>
              <w:top w:val="single" w:sz="4" w:space="0" w:color="auto"/>
              <w:left w:val="nil"/>
              <w:bottom w:val="single" w:sz="4" w:space="0" w:color="auto"/>
              <w:right w:val="single" w:sz="4" w:space="0" w:color="auto"/>
            </w:tcBorders>
            <w:shd w:val="clear" w:color="auto" w:fill="auto"/>
          </w:tcPr>
          <w:p w14:paraId="27B936E4" w14:textId="3341D164" w:rsidR="002F549E" w:rsidRDefault="002F549E" w:rsidP="002F549E">
            <w:pPr>
              <w:rPr>
                <w:rFonts w:ascii="Arial" w:hAnsi="Arial" w:cs="Arial"/>
                <w:sz w:val="20"/>
                <w:szCs w:val="20"/>
              </w:rPr>
            </w:pPr>
            <w:r>
              <w:rPr>
                <w:rFonts w:ascii="Arial" w:hAnsi="Arial" w:cs="Arial"/>
                <w:color w:val="000000"/>
                <w:sz w:val="20"/>
                <w:szCs w:val="20"/>
              </w:rPr>
              <w:t>Underfrequency 4</w:t>
            </w:r>
          </w:p>
        </w:tc>
        <w:tc>
          <w:tcPr>
            <w:tcW w:w="893" w:type="pct"/>
            <w:tcBorders>
              <w:top w:val="single" w:sz="4" w:space="0" w:color="auto"/>
              <w:left w:val="nil"/>
              <w:bottom w:val="single" w:sz="4" w:space="0" w:color="auto"/>
              <w:right w:val="single" w:sz="4" w:space="0" w:color="auto"/>
            </w:tcBorders>
            <w:shd w:val="clear" w:color="auto" w:fill="auto"/>
          </w:tcPr>
          <w:p w14:paraId="077B8AC5" w14:textId="7F0AA7AA" w:rsidR="002F549E" w:rsidRDefault="002F549E" w:rsidP="002F549E">
            <w:pPr>
              <w:rPr>
                <w:rFonts w:ascii="Arial" w:hAnsi="Arial" w:cs="Arial"/>
                <w:sz w:val="20"/>
                <w:szCs w:val="20"/>
              </w:rPr>
            </w:pPr>
            <w:r>
              <w:rPr>
                <w:rFonts w:ascii="Arial" w:hAnsi="Arial" w:cs="Arial"/>
                <w:color w:val="000000"/>
                <w:sz w:val="20"/>
                <w:szCs w:val="20"/>
              </w:rPr>
              <w:t>Enter the fourth level underfrequency relay set point in Hz.</w:t>
            </w:r>
          </w:p>
        </w:tc>
        <w:tc>
          <w:tcPr>
            <w:tcW w:w="242" w:type="pct"/>
            <w:tcBorders>
              <w:top w:val="single" w:sz="4" w:space="0" w:color="auto"/>
              <w:left w:val="nil"/>
              <w:bottom w:val="single" w:sz="4" w:space="0" w:color="auto"/>
              <w:right w:val="single" w:sz="4" w:space="0" w:color="auto"/>
            </w:tcBorders>
            <w:shd w:val="clear" w:color="auto" w:fill="auto"/>
          </w:tcPr>
          <w:p w14:paraId="2987550D" w14:textId="796A2129"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47D69104" w14:textId="56CF29C1"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0D861043" w14:textId="6481BAD6"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6B2A8A97" w14:textId="5FE988E5"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5A13C228" w14:textId="1F79D237" w:rsidR="002F549E" w:rsidRDefault="002F549E" w:rsidP="002F549E">
            <w:pPr>
              <w:jc w:val="center"/>
              <w:rPr>
                <w:rFonts w:ascii="Arial" w:hAnsi="Arial" w:cs="Arial"/>
                <w:sz w:val="20"/>
                <w:szCs w:val="20"/>
              </w:rPr>
            </w:pPr>
          </w:p>
        </w:tc>
      </w:tr>
      <w:tr w:rsidR="002F549E" w14:paraId="1AF49274"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4E41AFD5" w14:textId="1D359B46"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49036A5A" w14:textId="2C929D5B"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2313CEB9" w14:textId="0FAB6622"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9EE4262" w14:textId="3D79D110"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547585C3" w14:textId="05561AD3"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B9973B7" w14:textId="4C575107"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08F90036" w14:textId="14B70569"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5389CB18" w14:textId="534FB31E" w:rsidR="002F549E" w:rsidRDefault="002F549E" w:rsidP="002F549E">
            <w:pPr>
              <w:rPr>
                <w:rFonts w:ascii="Arial" w:hAnsi="Arial" w:cs="Arial"/>
                <w:sz w:val="20"/>
                <w:szCs w:val="20"/>
              </w:rPr>
            </w:pPr>
            <w:r>
              <w:rPr>
                <w:rFonts w:ascii="Arial" w:hAnsi="Arial" w:cs="Arial"/>
                <w:color w:val="000000"/>
                <w:sz w:val="20"/>
                <w:szCs w:val="20"/>
              </w:rPr>
              <w:t>sec</w:t>
            </w:r>
          </w:p>
        </w:tc>
        <w:tc>
          <w:tcPr>
            <w:tcW w:w="875" w:type="pct"/>
            <w:tcBorders>
              <w:top w:val="single" w:sz="4" w:space="0" w:color="auto"/>
              <w:left w:val="nil"/>
              <w:bottom w:val="single" w:sz="4" w:space="0" w:color="auto"/>
              <w:right w:val="single" w:sz="4" w:space="0" w:color="auto"/>
            </w:tcBorders>
            <w:shd w:val="clear" w:color="auto" w:fill="auto"/>
          </w:tcPr>
          <w:p w14:paraId="68412963" w14:textId="33977505" w:rsidR="002F549E" w:rsidRDefault="002F549E" w:rsidP="002F549E">
            <w:pPr>
              <w:rPr>
                <w:rFonts w:ascii="Arial" w:hAnsi="Arial" w:cs="Arial"/>
                <w:sz w:val="20"/>
                <w:szCs w:val="20"/>
              </w:rPr>
            </w:pPr>
            <w:r>
              <w:rPr>
                <w:rFonts w:ascii="Arial" w:hAnsi="Arial" w:cs="Arial"/>
                <w:color w:val="000000"/>
                <w:sz w:val="20"/>
                <w:szCs w:val="20"/>
              </w:rPr>
              <w:t>Time 4</w:t>
            </w:r>
          </w:p>
        </w:tc>
        <w:tc>
          <w:tcPr>
            <w:tcW w:w="893" w:type="pct"/>
            <w:tcBorders>
              <w:top w:val="single" w:sz="4" w:space="0" w:color="auto"/>
              <w:left w:val="nil"/>
              <w:bottom w:val="single" w:sz="4" w:space="0" w:color="auto"/>
              <w:right w:val="single" w:sz="4" w:space="0" w:color="auto"/>
            </w:tcBorders>
            <w:shd w:val="clear" w:color="auto" w:fill="auto"/>
          </w:tcPr>
          <w:p w14:paraId="26DDBAB8" w14:textId="5471029A" w:rsidR="002F549E" w:rsidRDefault="002F549E" w:rsidP="002F549E">
            <w:pPr>
              <w:rPr>
                <w:rFonts w:ascii="Arial" w:hAnsi="Arial" w:cs="Arial"/>
                <w:sz w:val="20"/>
                <w:szCs w:val="20"/>
              </w:rPr>
            </w:pPr>
            <w:r>
              <w:rPr>
                <w:rFonts w:ascii="Arial" w:hAnsi="Arial" w:cs="Arial"/>
                <w:color w:val="000000"/>
                <w:sz w:val="20"/>
                <w:szCs w:val="20"/>
              </w:rPr>
              <w:t xml:space="preserve">Enter the fourth level underfrequency relay time delay set point. </w:t>
            </w:r>
          </w:p>
        </w:tc>
        <w:tc>
          <w:tcPr>
            <w:tcW w:w="242" w:type="pct"/>
            <w:tcBorders>
              <w:top w:val="single" w:sz="4" w:space="0" w:color="auto"/>
              <w:left w:val="nil"/>
              <w:bottom w:val="single" w:sz="4" w:space="0" w:color="auto"/>
              <w:right w:val="single" w:sz="4" w:space="0" w:color="auto"/>
            </w:tcBorders>
            <w:shd w:val="clear" w:color="auto" w:fill="auto"/>
          </w:tcPr>
          <w:p w14:paraId="2350F312" w14:textId="18B1BAD4"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7389C54A" w14:textId="0E7DBA38"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07629A3A" w14:textId="085DBBE2"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6CC35DBD" w14:textId="0EFD6FCC"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1DEFFE1E" w14:textId="7EE22E6C" w:rsidR="002F549E" w:rsidRDefault="002F549E" w:rsidP="002F549E">
            <w:pPr>
              <w:jc w:val="center"/>
              <w:rPr>
                <w:rFonts w:ascii="Arial" w:hAnsi="Arial" w:cs="Arial"/>
                <w:sz w:val="20"/>
                <w:szCs w:val="20"/>
              </w:rPr>
            </w:pPr>
          </w:p>
        </w:tc>
      </w:tr>
      <w:tr w:rsidR="002F549E" w14:paraId="0149B5C0"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33A31F8B" w14:textId="2BB69C68"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13FDE234" w14:textId="179B1D92"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0DDB9C0B" w14:textId="34CA3112"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CFDF97C" w14:textId="4BC960DF"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7658D951" w14:textId="079622FB"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995FF5F" w14:textId="5D6610C3"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1A72BE99" w14:textId="580F48BB"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3F06BA51" w14:textId="25C8B41A" w:rsidR="002F549E" w:rsidRDefault="002F549E" w:rsidP="002F549E">
            <w:pPr>
              <w:rPr>
                <w:rFonts w:ascii="Arial" w:hAnsi="Arial" w:cs="Arial"/>
                <w:sz w:val="20"/>
                <w:szCs w:val="20"/>
              </w:rPr>
            </w:pPr>
            <w:r>
              <w:rPr>
                <w:rFonts w:ascii="Arial" w:hAnsi="Arial" w:cs="Arial"/>
                <w:color w:val="000000"/>
                <w:sz w:val="20"/>
                <w:szCs w:val="20"/>
              </w:rPr>
              <w:t>Hz</w:t>
            </w:r>
          </w:p>
        </w:tc>
        <w:tc>
          <w:tcPr>
            <w:tcW w:w="875" w:type="pct"/>
            <w:tcBorders>
              <w:top w:val="single" w:sz="4" w:space="0" w:color="auto"/>
              <w:left w:val="nil"/>
              <w:bottom w:val="single" w:sz="4" w:space="0" w:color="auto"/>
              <w:right w:val="single" w:sz="4" w:space="0" w:color="auto"/>
            </w:tcBorders>
            <w:shd w:val="clear" w:color="auto" w:fill="auto"/>
          </w:tcPr>
          <w:p w14:paraId="00267AE3" w14:textId="1FB216C6" w:rsidR="002F549E" w:rsidRDefault="002F549E" w:rsidP="002F549E">
            <w:pPr>
              <w:rPr>
                <w:rFonts w:ascii="Arial" w:hAnsi="Arial" w:cs="Arial"/>
                <w:sz w:val="20"/>
                <w:szCs w:val="20"/>
              </w:rPr>
            </w:pPr>
            <w:r>
              <w:rPr>
                <w:rFonts w:ascii="Arial" w:hAnsi="Arial" w:cs="Arial"/>
                <w:color w:val="000000"/>
                <w:sz w:val="20"/>
                <w:szCs w:val="20"/>
              </w:rPr>
              <w:t>Instantaneous Overfrequency Trip</w:t>
            </w:r>
          </w:p>
        </w:tc>
        <w:tc>
          <w:tcPr>
            <w:tcW w:w="893" w:type="pct"/>
            <w:tcBorders>
              <w:top w:val="single" w:sz="4" w:space="0" w:color="auto"/>
              <w:left w:val="nil"/>
              <w:bottom w:val="single" w:sz="4" w:space="0" w:color="auto"/>
              <w:right w:val="single" w:sz="4" w:space="0" w:color="auto"/>
            </w:tcBorders>
            <w:shd w:val="clear" w:color="auto" w:fill="auto"/>
          </w:tcPr>
          <w:p w14:paraId="5F45188D" w14:textId="0E206ECB" w:rsidR="002F549E" w:rsidRDefault="002F549E" w:rsidP="002F549E">
            <w:pPr>
              <w:rPr>
                <w:rFonts w:ascii="Arial" w:hAnsi="Arial" w:cs="Arial"/>
                <w:sz w:val="20"/>
                <w:szCs w:val="20"/>
              </w:rPr>
            </w:pPr>
            <w:r>
              <w:rPr>
                <w:rFonts w:ascii="Arial" w:hAnsi="Arial" w:cs="Arial"/>
                <w:color w:val="000000"/>
                <w:sz w:val="20"/>
                <w:szCs w:val="20"/>
              </w:rPr>
              <w:t>The per unit value (above 60Hz) of the overfrequency relay instantaneous set point.</w:t>
            </w:r>
          </w:p>
        </w:tc>
        <w:tc>
          <w:tcPr>
            <w:tcW w:w="242" w:type="pct"/>
            <w:tcBorders>
              <w:top w:val="single" w:sz="4" w:space="0" w:color="auto"/>
              <w:left w:val="nil"/>
              <w:bottom w:val="single" w:sz="4" w:space="0" w:color="auto"/>
              <w:right w:val="single" w:sz="4" w:space="0" w:color="auto"/>
            </w:tcBorders>
            <w:shd w:val="clear" w:color="auto" w:fill="auto"/>
          </w:tcPr>
          <w:p w14:paraId="78CBBB01" w14:textId="0F18DD66"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3AD1FF2A" w14:textId="0D471274" w:rsidR="002F549E" w:rsidRDefault="002F549E" w:rsidP="002F549E">
            <w:pPr>
              <w:jc w:val="center"/>
              <w:rPr>
                <w:rFonts w:ascii="Arial" w:hAnsi="Arial" w:cs="Arial"/>
                <w:sz w:val="20"/>
                <w:szCs w:val="20"/>
              </w:rPr>
            </w:pPr>
            <w:r>
              <w:rPr>
                <w:rFonts w:ascii="Arial" w:hAnsi="Arial" w:cs="Arial"/>
                <w:color w:val="000000"/>
                <w:sz w:val="20"/>
                <w:szCs w:val="20"/>
              </w:rPr>
              <w:t>O</w:t>
            </w:r>
          </w:p>
        </w:tc>
        <w:tc>
          <w:tcPr>
            <w:tcW w:w="242" w:type="pct"/>
            <w:tcBorders>
              <w:top w:val="single" w:sz="4" w:space="0" w:color="auto"/>
              <w:left w:val="nil"/>
              <w:bottom w:val="single" w:sz="4" w:space="0" w:color="auto"/>
              <w:right w:val="single" w:sz="4" w:space="0" w:color="auto"/>
            </w:tcBorders>
            <w:shd w:val="clear" w:color="auto" w:fill="auto"/>
          </w:tcPr>
          <w:p w14:paraId="2536B405" w14:textId="7A9BA229" w:rsidR="002F549E" w:rsidRDefault="002F549E" w:rsidP="002F549E">
            <w:pPr>
              <w:jc w:val="center"/>
              <w:rPr>
                <w:rFonts w:ascii="Arial" w:hAnsi="Arial" w:cs="Arial"/>
                <w:sz w:val="20"/>
                <w:szCs w:val="20"/>
              </w:rPr>
            </w:pPr>
            <w:r>
              <w:rPr>
                <w:rFonts w:ascii="Arial" w:hAnsi="Arial" w:cs="Arial"/>
                <w:color w:val="000000"/>
                <w:sz w:val="20"/>
                <w:szCs w:val="20"/>
              </w:rPr>
              <w:t>O</w:t>
            </w:r>
          </w:p>
        </w:tc>
        <w:tc>
          <w:tcPr>
            <w:tcW w:w="242" w:type="pct"/>
            <w:tcBorders>
              <w:top w:val="single" w:sz="4" w:space="0" w:color="auto"/>
              <w:left w:val="nil"/>
              <w:bottom w:val="single" w:sz="4" w:space="0" w:color="auto"/>
              <w:right w:val="single" w:sz="4" w:space="0" w:color="auto"/>
            </w:tcBorders>
            <w:shd w:val="clear" w:color="auto" w:fill="auto"/>
          </w:tcPr>
          <w:p w14:paraId="3EA4DB6A" w14:textId="3FA8FDAC" w:rsidR="002F549E" w:rsidRDefault="002F549E" w:rsidP="002F549E">
            <w:pPr>
              <w:jc w:val="center"/>
              <w:rPr>
                <w:rFonts w:ascii="Arial" w:hAnsi="Arial" w:cs="Arial"/>
                <w:sz w:val="20"/>
                <w:szCs w:val="20"/>
              </w:rPr>
            </w:pPr>
            <w:r>
              <w:rPr>
                <w:rFonts w:ascii="Arial" w:hAnsi="Arial" w:cs="Arial"/>
                <w:color w:val="000000"/>
                <w:sz w:val="20"/>
                <w:szCs w:val="20"/>
              </w:rPr>
              <w:t>O</w:t>
            </w:r>
          </w:p>
        </w:tc>
        <w:tc>
          <w:tcPr>
            <w:tcW w:w="294" w:type="pct"/>
            <w:tcBorders>
              <w:top w:val="single" w:sz="4" w:space="0" w:color="auto"/>
              <w:left w:val="nil"/>
              <w:bottom w:val="single" w:sz="4" w:space="0" w:color="auto"/>
              <w:right w:val="single" w:sz="4" w:space="0" w:color="auto"/>
            </w:tcBorders>
            <w:shd w:val="clear" w:color="auto" w:fill="auto"/>
          </w:tcPr>
          <w:p w14:paraId="558242CE" w14:textId="1634E99A" w:rsidR="002F549E" w:rsidRDefault="002F549E" w:rsidP="002F549E">
            <w:pPr>
              <w:jc w:val="center"/>
              <w:rPr>
                <w:rFonts w:ascii="Arial" w:hAnsi="Arial" w:cs="Arial"/>
                <w:sz w:val="20"/>
                <w:szCs w:val="20"/>
              </w:rPr>
            </w:pPr>
          </w:p>
        </w:tc>
      </w:tr>
      <w:tr w:rsidR="002F549E" w14:paraId="5A7DB680"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03CE4339" w14:textId="51189636"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1AF5853A" w14:textId="37477095"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5804C4CA" w14:textId="4AB6CB3C"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9FE5535" w14:textId="619FA518"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D17AFEA" w14:textId="448D83ED"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50C47FCB" w14:textId="4C17210C"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1D677C25" w14:textId="6159C63E"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26125269" w14:textId="040AFEC2" w:rsidR="002F549E" w:rsidRDefault="002F549E" w:rsidP="002F549E">
            <w:pPr>
              <w:rPr>
                <w:rFonts w:ascii="Arial" w:hAnsi="Arial" w:cs="Arial"/>
                <w:sz w:val="20"/>
                <w:szCs w:val="20"/>
              </w:rPr>
            </w:pPr>
            <w:r>
              <w:rPr>
                <w:rFonts w:ascii="Arial" w:hAnsi="Arial" w:cs="Arial"/>
                <w:color w:val="000000"/>
                <w:sz w:val="20"/>
                <w:szCs w:val="20"/>
              </w:rPr>
              <w:t>Hz</w:t>
            </w:r>
          </w:p>
        </w:tc>
        <w:tc>
          <w:tcPr>
            <w:tcW w:w="875" w:type="pct"/>
            <w:tcBorders>
              <w:top w:val="single" w:sz="4" w:space="0" w:color="auto"/>
              <w:left w:val="nil"/>
              <w:bottom w:val="single" w:sz="4" w:space="0" w:color="auto"/>
              <w:right w:val="single" w:sz="4" w:space="0" w:color="auto"/>
            </w:tcBorders>
            <w:shd w:val="clear" w:color="auto" w:fill="auto"/>
          </w:tcPr>
          <w:p w14:paraId="27F05E1D" w14:textId="34DBFBEB" w:rsidR="002F549E" w:rsidRDefault="002F549E" w:rsidP="002F549E">
            <w:pPr>
              <w:rPr>
                <w:rFonts w:ascii="Arial" w:hAnsi="Arial" w:cs="Arial"/>
                <w:sz w:val="20"/>
                <w:szCs w:val="20"/>
              </w:rPr>
            </w:pPr>
            <w:r>
              <w:rPr>
                <w:rFonts w:ascii="Arial" w:hAnsi="Arial" w:cs="Arial"/>
                <w:color w:val="000000"/>
                <w:sz w:val="20"/>
                <w:szCs w:val="20"/>
              </w:rPr>
              <w:t>Overfrequency 1</w:t>
            </w:r>
          </w:p>
        </w:tc>
        <w:tc>
          <w:tcPr>
            <w:tcW w:w="893" w:type="pct"/>
            <w:tcBorders>
              <w:top w:val="single" w:sz="4" w:space="0" w:color="auto"/>
              <w:left w:val="nil"/>
              <w:bottom w:val="single" w:sz="4" w:space="0" w:color="auto"/>
              <w:right w:val="single" w:sz="4" w:space="0" w:color="auto"/>
            </w:tcBorders>
            <w:shd w:val="clear" w:color="auto" w:fill="auto"/>
          </w:tcPr>
          <w:p w14:paraId="4B573B74" w14:textId="765C3CFC" w:rsidR="002F549E" w:rsidRDefault="002F549E" w:rsidP="002F549E">
            <w:pPr>
              <w:rPr>
                <w:rFonts w:ascii="Arial" w:hAnsi="Arial" w:cs="Arial"/>
                <w:sz w:val="20"/>
                <w:szCs w:val="20"/>
              </w:rPr>
            </w:pPr>
            <w:r>
              <w:rPr>
                <w:rFonts w:ascii="Arial" w:hAnsi="Arial" w:cs="Arial"/>
                <w:color w:val="000000"/>
                <w:sz w:val="20"/>
                <w:szCs w:val="20"/>
              </w:rPr>
              <w:t>Enter the first level overfrequency relay set point in Hz.</w:t>
            </w:r>
          </w:p>
        </w:tc>
        <w:tc>
          <w:tcPr>
            <w:tcW w:w="242" w:type="pct"/>
            <w:tcBorders>
              <w:top w:val="single" w:sz="4" w:space="0" w:color="auto"/>
              <w:left w:val="nil"/>
              <w:bottom w:val="single" w:sz="4" w:space="0" w:color="auto"/>
              <w:right w:val="single" w:sz="4" w:space="0" w:color="auto"/>
            </w:tcBorders>
            <w:shd w:val="clear" w:color="auto" w:fill="auto"/>
          </w:tcPr>
          <w:p w14:paraId="6C909E77" w14:textId="19C0D486"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031C2675" w14:textId="4B9C8EDA"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69FC0748" w14:textId="50210C0C"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04B03884" w14:textId="1ED813CF"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7774E4E2" w14:textId="34B2BD44" w:rsidR="002F549E" w:rsidRDefault="002F549E" w:rsidP="002F549E">
            <w:pPr>
              <w:jc w:val="center"/>
              <w:rPr>
                <w:rFonts w:ascii="Arial" w:hAnsi="Arial" w:cs="Arial"/>
                <w:sz w:val="20"/>
                <w:szCs w:val="20"/>
              </w:rPr>
            </w:pPr>
          </w:p>
        </w:tc>
      </w:tr>
      <w:tr w:rsidR="002F549E" w14:paraId="02586718"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23CF24D8" w14:textId="627CB1CE"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5CC52BDD" w14:textId="64BE2239"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13309C5F" w14:textId="6D33BE3E"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AEBAF3E" w14:textId="7516530C"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EAEC958" w14:textId="747CDD61"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226F1D6C" w14:textId="3F621D38"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1BC873A8" w14:textId="54E063D1"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7409A914" w14:textId="7545D356" w:rsidR="002F549E" w:rsidRDefault="002F549E" w:rsidP="002F549E">
            <w:pPr>
              <w:rPr>
                <w:rFonts w:ascii="Arial" w:hAnsi="Arial" w:cs="Arial"/>
                <w:sz w:val="20"/>
                <w:szCs w:val="20"/>
              </w:rPr>
            </w:pPr>
            <w:r>
              <w:rPr>
                <w:rFonts w:ascii="Arial" w:hAnsi="Arial" w:cs="Arial"/>
                <w:color w:val="000000"/>
                <w:sz w:val="20"/>
                <w:szCs w:val="20"/>
              </w:rPr>
              <w:t>sec</w:t>
            </w:r>
          </w:p>
        </w:tc>
        <w:tc>
          <w:tcPr>
            <w:tcW w:w="875" w:type="pct"/>
            <w:tcBorders>
              <w:top w:val="single" w:sz="4" w:space="0" w:color="auto"/>
              <w:left w:val="nil"/>
              <w:bottom w:val="single" w:sz="4" w:space="0" w:color="auto"/>
              <w:right w:val="single" w:sz="4" w:space="0" w:color="auto"/>
            </w:tcBorders>
            <w:shd w:val="clear" w:color="auto" w:fill="auto"/>
          </w:tcPr>
          <w:p w14:paraId="31A8552F" w14:textId="12C98940" w:rsidR="002F549E" w:rsidRDefault="002F549E" w:rsidP="002F549E">
            <w:pPr>
              <w:rPr>
                <w:rFonts w:ascii="Arial" w:hAnsi="Arial" w:cs="Arial"/>
                <w:sz w:val="20"/>
                <w:szCs w:val="20"/>
              </w:rPr>
            </w:pPr>
            <w:r>
              <w:rPr>
                <w:rFonts w:ascii="Arial" w:hAnsi="Arial" w:cs="Arial"/>
                <w:color w:val="000000"/>
                <w:sz w:val="20"/>
                <w:szCs w:val="20"/>
              </w:rPr>
              <w:t>Time 1</w:t>
            </w:r>
          </w:p>
        </w:tc>
        <w:tc>
          <w:tcPr>
            <w:tcW w:w="893" w:type="pct"/>
            <w:tcBorders>
              <w:top w:val="single" w:sz="4" w:space="0" w:color="auto"/>
              <w:left w:val="nil"/>
              <w:bottom w:val="single" w:sz="4" w:space="0" w:color="auto"/>
              <w:right w:val="single" w:sz="4" w:space="0" w:color="auto"/>
            </w:tcBorders>
            <w:shd w:val="clear" w:color="auto" w:fill="auto"/>
          </w:tcPr>
          <w:p w14:paraId="21D8BBBA" w14:textId="58A30B3B" w:rsidR="002F549E" w:rsidRDefault="002F549E" w:rsidP="002F549E">
            <w:pPr>
              <w:rPr>
                <w:rFonts w:ascii="Arial" w:hAnsi="Arial" w:cs="Arial"/>
                <w:sz w:val="20"/>
                <w:szCs w:val="20"/>
              </w:rPr>
            </w:pPr>
            <w:r>
              <w:rPr>
                <w:rFonts w:ascii="Arial" w:hAnsi="Arial" w:cs="Arial"/>
                <w:color w:val="000000"/>
                <w:sz w:val="20"/>
                <w:szCs w:val="20"/>
              </w:rPr>
              <w:t xml:space="preserve">Enter the first level overfrequency relay time delay set point. </w:t>
            </w:r>
          </w:p>
        </w:tc>
        <w:tc>
          <w:tcPr>
            <w:tcW w:w="242" w:type="pct"/>
            <w:tcBorders>
              <w:top w:val="single" w:sz="4" w:space="0" w:color="auto"/>
              <w:left w:val="nil"/>
              <w:bottom w:val="single" w:sz="4" w:space="0" w:color="auto"/>
              <w:right w:val="single" w:sz="4" w:space="0" w:color="auto"/>
            </w:tcBorders>
            <w:shd w:val="clear" w:color="auto" w:fill="auto"/>
          </w:tcPr>
          <w:p w14:paraId="12A68545" w14:textId="5E103F2F"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19537279" w14:textId="01F2AC01"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315B4D98" w14:textId="55BD6679"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16BC9E8E" w14:textId="5E110E11"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5D1B7B5C" w14:textId="3B33819A" w:rsidR="002F549E" w:rsidRDefault="002F549E" w:rsidP="002F549E">
            <w:pPr>
              <w:jc w:val="center"/>
              <w:rPr>
                <w:rFonts w:ascii="Arial" w:hAnsi="Arial" w:cs="Arial"/>
                <w:sz w:val="20"/>
                <w:szCs w:val="20"/>
              </w:rPr>
            </w:pPr>
          </w:p>
        </w:tc>
      </w:tr>
      <w:tr w:rsidR="002F549E" w14:paraId="4C90E653"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1477C210" w14:textId="4F559869"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515C9816" w14:textId="21C4E61D"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68435E47" w14:textId="19BCA494"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7B84C545" w14:textId="75028486"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2F90F575" w14:textId="7CA302CF"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67255A0D" w14:textId="31A37B08"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1EFC88AE" w14:textId="30972642"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59143A86" w14:textId="14AFC267" w:rsidR="002F549E" w:rsidRDefault="002F549E" w:rsidP="002F549E">
            <w:pPr>
              <w:rPr>
                <w:rFonts w:ascii="Arial" w:hAnsi="Arial" w:cs="Arial"/>
                <w:sz w:val="20"/>
                <w:szCs w:val="20"/>
              </w:rPr>
            </w:pPr>
            <w:r>
              <w:rPr>
                <w:rFonts w:ascii="Arial" w:hAnsi="Arial" w:cs="Arial"/>
                <w:color w:val="000000"/>
                <w:sz w:val="20"/>
                <w:szCs w:val="20"/>
              </w:rPr>
              <w:t>Hz</w:t>
            </w:r>
          </w:p>
        </w:tc>
        <w:tc>
          <w:tcPr>
            <w:tcW w:w="875" w:type="pct"/>
            <w:tcBorders>
              <w:top w:val="single" w:sz="4" w:space="0" w:color="auto"/>
              <w:left w:val="nil"/>
              <w:bottom w:val="single" w:sz="4" w:space="0" w:color="auto"/>
              <w:right w:val="single" w:sz="4" w:space="0" w:color="auto"/>
            </w:tcBorders>
            <w:shd w:val="clear" w:color="auto" w:fill="auto"/>
          </w:tcPr>
          <w:p w14:paraId="7816132C" w14:textId="35C19EFE" w:rsidR="002F549E" w:rsidRDefault="002F549E" w:rsidP="002F549E">
            <w:pPr>
              <w:rPr>
                <w:rFonts w:ascii="Arial" w:hAnsi="Arial" w:cs="Arial"/>
                <w:sz w:val="20"/>
                <w:szCs w:val="20"/>
              </w:rPr>
            </w:pPr>
            <w:r>
              <w:rPr>
                <w:rFonts w:ascii="Arial" w:hAnsi="Arial" w:cs="Arial"/>
                <w:color w:val="000000"/>
                <w:sz w:val="20"/>
                <w:szCs w:val="20"/>
              </w:rPr>
              <w:t>Overfrequency 2</w:t>
            </w:r>
          </w:p>
        </w:tc>
        <w:tc>
          <w:tcPr>
            <w:tcW w:w="893" w:type="pct"/>
            <w:tcBorders>
              <w:top w:val="single" w:sz="4" w:space="0" w:color="auto"/>
              <w:left w:val="nil"/>
              <w:bottom w:val="single" w:sz="4" w:space="0" w:color="auto"/>
              <w:right w:val="single" w:sz="4" w:space="0" w:color="auto"/>
            </w:tcBorders>
            <w:shd w:val="clear" w:color="auto" w:fill="auto"/>
          </w:tcPr>
          <w:p w14:paraId="01EA7FCA" w14:textId="5FFD4B3E" w:rsidR="002F549E" w:rsidRDefault="002F549E" w:rsidP="002F549E">
            <w:pPr>
              <w:rPr>
                <w:rFonts w:ascii="Arial" w:hAnsi="Arial" w:cs="Arial"/>
                <w:sz w:val="20"/>
                <w:szCs w:val="20"/>
              </w:rPr>
            </w:pPr>
            <w:r>
              <w:rPr>
                <w:rFonts w:ascii="Arial" w:hAnsi="Arial" w:cs="Arial"/>
                <w:color w:val="000000"/>
                <w:sz w:val="20"/>
                <w:szCs w:val="20"/>
              </w:rPr>
              <w:t>Enter the second level overfrequency relay set point in Hz.</w:t>
            </w:r>
          </w:p>
        </w:tc>
        <w:tc>
          <w:tcPr>
            <w:tcW w:w="242" w:type="pct"/>
            <w:tcBorders>
              <w:top w:val="single" w:sz="4" w:space="0" w:color="auto"/>
              <w:left w:val="nil"/>
              <w:bottom w:val="single" w:sz="4" w:space="0" w:color="auto"/>
              <w:right w:val="single" w:sz="4" w:space="0" w:color="auto"/>
            </w:tcBorders>
            <w:shd w:val="clear" w:color="auto" w:fill="auto"/>
          </w:tcPr>
          <w:p w14:paraId="1C352527" w14:textId="64983F06"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3DDF088F" w14:textId="133C629E"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30583A0E" w14:textId="0E9FF9C1"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43B7F856" w14:textId="2A3D16FD"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03BEDF80" w14:textId="2108F5BD" w:rsidR="002F549E" w:rsidRDefault="002F549E" w:rsidP="002F549E">
            <w:pPr>
              <w:jc w:val="center"/>
              <w:rPr>
                <w:rFonts w:ascii="Arial" w:hAnsi="Arial" w:cs="Arial"/>
                <w:sz w:val="20"/>
                <w:szCs w:val="20"/>
              </w:rPr>
            </w:pPr>
          </w:p>
        </w:tc>
      </w:tr>
      <w:tr w:rsidR="002F549E" w14:paraId="04914DBE"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6DE0DA29" w14:textId="04A7B265"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661E5931" w14:textId="30736EEF"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550A835" w14:textId="5773A109"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7251D94F" w14:textId="09F5CAC9"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90AA6A8" w14:textId="357145CE"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8A857B8" w14:textId="6FEF9CB9"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2D39FBC5" w14:textId="5D85C551"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247C8AD0" w14:textId="558FBFEF" w:rsidR="002F549E" w:rsidRDefault="002F549E" w:rsidP="002F549E">
            <w:pPr>
              <w:rPr>
                <w:rFonts w:ascii="Arial" w:hAnsi="Arial" w:cs="Arial"/>
                <w:sz w:val="20"/>
                <w:szCs w:val="20"/>
              </w:rPr>
            </w:pPr>
            <w:r>
              <w:rPr>
                <w:rFonts w:ascii="Arial" w:hAnsi="Arial" w:cs="Arial"/>
                <w:color w:val="000000"/>
                <w:sz w:val="20"/>
                <w:szCs w:val="20"/>
              </w:rPr>
              <w:t>sec</w:t>
            </w:r>
          </w:p>
        </w:tc>
        <w:tc>
          <w:tcPr>
            <w:tcW w:w="875" w:type="pct"/>
            <w:tcBorders>
              <w:top w:val="single" w:sz="4" w:space="0" w:color="auto"/>
              <w:left w:val="nil"/>
              <w:bottom w:val="single" w:sz="4" w:space="0" w:color="auto"/>
              <w:right w:val="single" w:sz="4" w:space="0" w:color="auto"/>
            </w:tcBorders>
            <w:shd w:val="clear" w:color="auto" w:fill="auto"/>
          </w:tcPr>
          <w:p w14:paraId="58E603A9" w14:textId="06C31456" w:rsidR="002F549E" w:rsidRDefault="002F549E" w:rsidP="002F549E">
            <w:pPr>
              <w:rPr>
                <w:rFonts w:ascii="Arial" w:hAnsi="Arial" w:cs="Arial"/>
                <w:sz w:val="20"/>
                <w:szCs w:val="20"/>
              </w:rPr>
            </w:pPr>
            <w:r>
              <w:rPr>
                <w:rFonts w:ascii="Arial" w:hAnsi="Arial" w:cs="Arial"/>
                <w:color w:val="000000"/>
                <w:sz w:val="20"/>
                <w:szCs w:val="20"/>
              </w:rPr>
              <w:t>Time 2</w:t>
            </w:r>
          </w:p>
        </w:tc>
        <w:tc>
          <w:tcPr>
            <w:tcW w:w="893" w:type="pct"/>
            <w:tcBorders>
              <w:top w:val="single" w:sz="4" w:space="0" w:color="auto"/>
              <w:left w:val="nil"/>
              <w:bottom w:val="single" w:sz="4" w:space="0" w:color="auto"/>
              <w:right w:val="single" w:sz="4" w:space="0" w:color="auto"/>
            </w:tcBorders>
            <w:shd w:val="clear" w:color="auto" w:fill="auto"/>
          </w:tcPr>
          <w:p w14:paraId="0B2749C8" w14:textId="04EFD8EC" w:rsidR="002F549E" w:rsidRDefault="002F549E" w:rsidP="002F549E">
            <w:pPr>
              <w:rPr>
                <w:rFonts w:ascii="Arial" w:hAnsi="Arial" w:cs="Arial"/>
                <w:sz w:val="20"/>
                <w:szCs w:val="20"/>
              </w:rPr>
            </w:pPr>
            <w:r>
              <w:rPr>
                <w:rFonts w:ascii="Arial" w:hAnsi="Arial" w:cs="Arial"/>
                <w:color w:val="000000"/>
                <w:sz w:val="20"/>
                <w:szCs w:val="20"/>
              </w:rPr>
              <w:t xml:space="preserve">Enter the second level overfrequency relay time delay set point. </w:t>
            </w:r>
          </w:p>
        </w:tc>
        <w:tc>
          <w:tcPr>
            <w:tcW w:w="242" w:type="pct"/>
            <w:tcBorders>
              <w:top w:val="single" w:sz="4" w:space="0" w:color="auto"/>
              <w:left w:val="nil"/>
              <w:bottom w:val="single" w:sz="4" w:space="0" w:color="auto"/>
              <w:right w:val="single" w:sz="4" w:space="0" w:color="auto"/>
            </w:tcBorders>
            <w:shd w:val="clear" w:color="auto" w:fill="auto"/>
          </w:tcPr>
          <w:p w14:paraId="7D4639E5" w14:textId="14992530"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0A2807E5" w14:textId="006199A0"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3CC39FDA" w14:textId="3B4F31F8"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37D848DC" w14:textId="683CBC54"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7F6FF184" w14:textId="63D25D0E" w:rsidR="002F549E" w:rsidRDefault="002F549E" w:rsidP="002F549E">
            <w:pPr>
              <w:jc w:val="center"/>
              <w:rPr>
                <w:rFonts w:ascii="Arial" w:hAnsi="Arial" w:cs="Arial"/>
                <w:sz w:val="20"/>
                <w:szCs w:val="20"/>
              </w:rPr>
            </w:pPr>
          </w:p>
        </w:tc>
      </w:tr>
      <w:tr w:rsidR="002F549E" w14:paraId="46217B42"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55601E01" w14:textId="7D11C472"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636BFE1A" w14:textId="2DAA32C4"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100214F" w14:textId="756A4BA9"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D0AA2D3" w14:textId="09E59705"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5C154B4C" w14:textId="47DF61C6"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7F689DD" w14:textId="3B2FE527"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0813A24E" w14:textId="17DE0343"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74463498" w14:textId="5FB6C34B" w:rsidR="002F549E" w:rsidRDefault="002F549E" w:rsidP="002F549E">
            <w:pPr>
              <w:rPr>
                <w:rFonts w:ascii="Arial" w:hAnsi="Arial" w:cs="Arial"/>
                <w:sz w:val="20"/>
                <w:szCs w:val="20"/>
              </w:rPr>
            </w:pPr>
            <w:r>
              <w:rPr>
                <w:rFonts w:ascii="Arial" w:hAnsi="Arial" w:cs="Arial"/>
                <w:color w:val="000000"/>
                <w:sz w:val="20"/>
                <w:szCs w:val="20"/>
              </w:rPr>
              <w:t>Hz</w:t>
            </w:r>
          </w:p>
        </w:tc>
        <w:tc>
          <w:tcPr>
            <w:tcW w:w="875" w:type="pct"/>
            <w:tcBorders>
              <w:top w:val="single" w:sz="4" w:space="0" w:color="auto"/>
              <w:left w:val="nil"/>
              <w:bottom w:val="single" w:sz="4" w:space="0" w:color="auto"/>
              <w:right w:val="single" w:sz="4" w:space="0" w:color="auto"/>
            </w:tcBorders>
            <w:shd w:val="clear" w:color="auto" w:fill="auto"/>
          </w:tcPr>
          <w:p w14:paraId="445C9624" w14:textId="016EF056" w:rsidR="002F549E" w:rsidRDefault="002F549E" w:rsidP="002F549E">
            <w:pPr>
              <w:rPr>
                <w:rFonts w:ascii="Arial" w:hAnsi="Arial" w:cs="Arial"/>
                <w:sz w:val="20"/>
                <w:szCs w:val="20"/>
              </w:rPr>
            </w:pPr>
            <w:r>
              <w:rPr>
                <w:rFonts w:ascii="Arial" w:hAnsi="Arial" w:cs="Arial"/>
                <w:color w:val="000000"/>
                <w:sz w:val="20"/>
                <w:szCs w:val="20"/>
              </w:rPr>
              <w:t>Overfrequency 3</w:t>
            </w:r>
          </w:p>
        </w:tc>
        <w:tc>
          <w:tcPr>
            <w:tcW w:w="893" w:type="pct"/>
            <w:tcBorders>
              <w:top w:val="single" w:sz="4" w:space="0" w:color="auto"/>
              <w:left w:val="nil"/>
              <w:bottom w:val="single" w:sz="4" w:space="0" w:color="auto"/>
              <w:right w:val="single" w:sz="4" w:space="0" w:color="auto"/>
            </w:tcBorders>
            <w:shd w:val="clear" w:color="auto" w:fill="auto"/>
          </w:tcPr>
          <w:p w14:paraId="2EF8C4B6" w14:textId="1806CFC9" w:rsidR="002F549E" w:rsidRDefault="002F549E" w:rsidP="002F549E">
            <w:pPr>
              <w:rPr>
                <w:rFonts w:ascii="Arial" w:hAnsi="Arial" w:cs="Arial"/>
                <w:sz w:val="20"/>
                <w:szCs w:val="20"/>
              </w:rPr>
            </w:pPr>
            <w:r>
              <w:rPr>
                <w:rFonts w:ascii="Arial" w:hAnsi="Arial" w:cs="Arial"/>
                <w:color w:val="000000"/>
                <w:sz w:val="20"/>
                <w:szCs w:val="20"/>
              </w:rPr>
              <w:t>Enter the third level overfrequency relay set point in Hz.</w:t>
            </w:r>
          </w:p>
        </w:tc>
        <w:tc>
          <w:tcPr>
            <w:tcW w:w="242" w:type="pct"/>
            <w:tcBorders>
              <w:top w:val="single" w:sz="4" w:space="0" w:color="auto"/>
              <w:left w:val="nil"/>
              <w:bottom w:val="single" w:sz="4" w:space="0" w:color="auto"/>
              <w:right w:val="single" w:sz="4" w:space="0" w:color="auto"/>
            </w:tcBorders>
            <w:shd w:val="clear" w:color="auto" w:fill="auto"/>
          </w:tcPr>
          <w:p w14:paraId="189F4799" w14:textId="3DAECFDB"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318A6504" w14:textId="585E22DE"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25521948" w14:textId="2E6C839E"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59A095ED" w14:textId="140201D8"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00A49CD6" w14:textId="66E60761" w:rsidR="002F549E" w:rsidRDefault="002F549E" w:rsidP="002F549E">
            <w:pPr>
              <w:jc w:val="center"/>
              <w:rPr>
                <w:rFonts w:ascii="Arial" w:hAnsi="Arial" w:cs="Arial"/>
                <w:sz w:val="20"/>
                <w:szCs w:val="20"/>
              </w:rPr>
            </w:pPr>
          </w:p>
        </w:tc>
      </w:tr>
      <w:tr w:rsidR="002F549E" w14:paraId="396DAA8A"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0D8271B1" w14:textId="2C0D6CD9"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605042A7" w14:textId="1A158F36"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0219F915" w14:textId="4823BDF1"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9754A22" w14:textId="1E3AB0A7"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63A9DA56" w14:textId="4C97B1F0"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0629F9E0" w14:textId="49EF2FF7"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1363B7AE" w14:textId="7828A281"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738A559D" w14:textId="729211A9" w:rsidR="002F549E" w:rsidRDefault="002F549E" w:rsidP="002F549E">
            <w:pPr>
              <w:rPr>
                <w:rFonts w:ascii="Arial" w:hAnsi="Arial" w:cs="Arial"/>
                <w:sz w:val="20"/>
                <w:szCs w:val="20"/>
              </w:rPr>
            </w:pPr>
            <w:r>
              <w:rPr>
                <w:rFonts w:ascii="Arial" w:hAnsi="Arial" w:cs="Arial"/>
                <w:color w:val="000000"/>
                <w:sz w:val="20"/>
                <w:szCs w:val="20"/>
              </w:rPr>
              <w:t>sec</w:t>
            </w:r>
          </w:p>
        </w:tc>
        <w:tc>
          <w:tcPr>
            <w:tcW w:w="875" w:type="pct"/>
            <w:tcBorders>
              <w:top w:val="single" w:sz="4" w:space="0" w:color="auto"/>
              <w:left w:val="nil"/>
              <w:bottom w:val="single" w:sz="4" w:space="0" w:color="auto"/>
              <w:right w:val="single" w:sz="4" w:space="0" w:color="auto"/>
            </w:tcBorders>
            <w:shd w:val="clear" w:color="auto" w:fill="auto"/>
          </w:tcPr>
          <w:p w14:paraId="1D036C36" w14:textId="68BC798D" w:rsidR="002F549E" w:rsidRDefault="002F549E" w:rsidP="002F549E">
            <w:pPr>
              <w:rPr>
                <w:rFonts w:ascii="Arial" w:hAnsi="Arial" w:cs="Arial"/>
                <w:sz w:val="20"/>
                <w:szCs w:val="20"/>
              </w:rPr>
            </w:pPr>
            <w:r>
              <w:rPr>
                <w:rFonts w:ascii="Arial" w:hAnsi="Arial" w:cs="Arial"/>
                <w:color w:val="000000"/>
                <w:sz w:val="20"/>
                <w:szCs w:val="20"/>
              </w:rPr>
              <w:t>Time 3</w:t>
            </w:r>
          </w:p>
        </w:tc>
        <w:tc>
          <w:tcPr>
            <w:tcW w:w="893" w:type="pct"/>
            <w:tcBorders>
              <w:top w:val="single" w:sz="4" w:space="0" w:color="auto"/>
              <w:left w:val="nil"/>
              <w:bottom w:val="single" w:sz="4" w:space="0" w:color="auto"/>
              <w:right w:val="single" w:sz="4" w:space="0" w:color="auto"/>
            </w:tcBorders>
            <w:shd w:val="clear" w:color="auto" w:fill="auto"/>
          </w:tcPr>
          <w:p w14:paraId="275B16FB" w14:textId="21900B7D" w:rsidR="002F549E" w:rsidRDefault="002F549E" w:rsidP="002F549E">
            <w:pPr>
              <w:rPr>
                <w:rFonts w:ascii="Arial" w:hAnsi="Arial" w:cs="Arial"/>
                <w:sz w:val="20"/>
                <w:szCs w:val="20"/>
              </w:rPr>
            </w:pPr>
            <w:r>
              <w:rPr>
                <w:rFonts w:ascii="Arial" w:hAnsi="Arial" w:cs="Arial"/>
                <w:color w:val="000000"/>
                <w:sz w:val="20"/>
                <w:szCs w:val="20"/>
              </w:rPr>
              <w:t xml:space="preserve">Enter the third level overfrequency relay time delay set point. </w:t>
            </w:r>
          </w:p>
        </w:tc>
        <w:tc>
          <w:tcPr>
            <w:tcW w:w="242" w:type="pct"/>
            <w:tcBorders>
              <w:top w:val="single" w:sz="4" w:space="0" w:color="auto"/>
              <w:left w:val="nil"/>
              <w:bottom w:val="single" w:sz="4" w:space="0" w:color="auto"/>
              <w:right w:val="single" w:sz="4" w:space="0" w:color="auto"/>
            </w:tcBorders>
            <w:shd w:val="clear" w:color="auto" w:fill="auto"/>
          </w:tcPr>
          <w:p w14:paraId="6C8D59F9" w14:textId="2F15C2E6"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05C1878B" w14:textId="2E157827"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6C798A21" w14:textId="08AF3D6C"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0DB4FB65" w14:textId="45D41620"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731CF847" w14:textId="3CA94254" w:rsidR="002F549E" w:rsidRDefault="002F549E" w:rsidP="002F549E">
            <w:pPr>
              <w:jc w:val="center"/>
              <w:rPr>
                <w:rFonts w:ascii="Arial" w:hAnsi="Arial" w:cs="Arial"/>
                <w:sz w:val="20"/>
                <w:szCs w:val="20"/>
              </w:rPr>
            </w:pPr>
          </w:p>
        </w:tc>
      </w:tr>
      <w:tr w:rsidR="002F549E" w14:paraId="39D2E904"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3F343597" w14:textId="7461A4CF"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50F8CA4E" w14:textId="60FC9B93"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7375F41D" w14:textId="55E93257"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0F22FE50" w14:textId="6E3D0892"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C830D9E" w14:textId="367EC87E"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5AAE35F9" w14:textId="35B34CA8"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6859678C" w14:textId="67835DD3"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48E65ABF" w14:textId="38DE6290" w:rsidR="002F549E" w:rsidRDefault="002F549E" w:rsidP="002F549E">
            <w:pPr>
              <w:rPr>
                <w:rFonts w:ascii="Arial" w:hAnsi="Arial" w:cs="Arial"/>
                <w:sz w:val="20"/>
                <w:szCs w:val="20"/>
              </w:rPr>
            </w:pPr>
            <w:r>
              <w:rPr>
                <w:rFonts w:ascii="Arial" w:hAnsi="Arial" w:cs="Arial"/>
                <w:color w:val="000000"/>
                <w:sz w:val="20"/>
                <w:szCs w:val="20"/>
              </w:rPr>
              <w:t>Hz</w:t>
            </w:r>
          </w:p>
        </w:tc>
        <w:tc>
          <w:tcPr>
            <w:tcW w:w="875" w:type="pct"/>
            <w:tcBorders>
              <w:top w:val="single" w:sz="4" w:space="0" w:color="auto"/>
              <w:left w:val="nil"/>
              <w:bottom w:val="single" w:sz="4" w:space="0" w:color="auto"/>
              <w:right w:val="single" w:sz="4" w:space="0" w:color="auto"/>
            </w:tcBorders>
            <w:shd w:val="clear" w:color="auto" w:fill="auto"/>
          </w:tcPr>
          <w:p w14:paraId="48343903" w14:textId="46781184" w:rsidR="002F549E" w:rsidRDefault="002F549E" w:rsidP="002F549E">
            <w:pPr>
              <w:rPr>
                <w:rFonts w:ascii="Arial" w:hAnsi="Arial" w:cs="Arial"/>
                <w:sz w:val="20"/>
                <w:szCs w:val="20"/>
              </w:rPr>
            </w:pPr>
            <w:r>
              <w:rPr>
                <w:rFonts w:ascii="Arial" w:hAnsi="Arial" w:cs="Arial"/>
                <w:color w:val="000000"/>
                <w:sz w:val="20"/>
                <w:szCs w:val="20"/>
              </w:rPr>
              <w:t>Overfrequency 4</w:t>
            </w:r>
          </w:p>
        </w:tc>
        <w:tc>
          <w:tcPr>
            <w:tcW w:w="893" w:type="pct"/>
            <w:tcBorders>
              <w:top w:val="single" w:sz="4" w:space="0" w:color="auto"/>
              <w:left w:val="nil"/>
              <w:bottom w:val="single" w:sz="4" w:space="0" w:color="auto"/>
              <w:right w:val="single" w:sz="4" w:space="0" w:color="auto"/>
            </w:tcBorders>
            <w:shd w:val="clear" w:color="auto" w:fill="auto"/>
          </w:tcPr>
          <w:p w14:paraId="167C09F3" w14:textId="0744E1AE" w:rsidR="002F549E" w:rsidRDefault="002F549E" w:rsidP="002F549E">
            <w:pPr>
              <w:rPr>
                <w:rFonts w:ascii="Arial" w:hAnsi="Arial" w:cs="Arial"/>
                <w:sz w:val="20"/>
                <w:szCs w:val="20"/>
              </w:rPr>
            </w:pPr>
            <w:r>
              <w:rPr>
                <w:rFonts w:ascii="Arial" w:hAnsi="Arial" w:cs="Arial"/>
                <w:color w:val="000000"/>
                <w:sz w:val="20"/>
                <w:szCs w:val="20"/>
              </w:rPr>
              <w:t>Enter the fourth level overfrequency relay set point in Hz.</w:t>
            </w:r>
          </w:p>
        </w:tc>
        <w:tc>
          <w:tcPr>
            <w:tcW w:w="242" w:type="pct"/>
            <w:tcBorders>
              <w:top w:val="single" w:sz="4" w:space="0" w:color="auto"/>
              <w:left w:val="nil"/>
              <w:bottom w:val="single" w:sz="4" w:space="0" w:color="auto"/>
              <w:right w:val="single" w:sz="4" w:space="0" w:color="auto"/>
            </w:tcBorders>
            <w:shd w:val="clear" w:color="auto" w:fill="auto"/>
          </w:tcPr>
          <w:p w14:paraId="2F966B4C" w14:textId="62E60E34"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389F090B" w14:textId="789272D3"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482ABAF2" w14:textId="254C05B6"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2A52A87D" w14:textId="7083D0BC"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40167D54" w14:textId="4E395612" w:rsidR="002F549E" w:rsidRDefault="002F549E" w:rsidP="002F549E">
            <w:pPr>
              <w:jc w:val="center"/>
              <w:rPr>
                <w:rFonts w:ascii="Arial" w:hAnsi="Arial" w:cs="Arial"/>
                <w:sz w:val="20"/>
                <w:szCs w:val="20"/>
              </w:rPr>
            </w:pPr>
          </w:p>
        </w:tc>
      </w:tr>
      <w:tr w:rsidR="002F549E" w14:paraId="4D4D887D"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6B420EB3" w14:textId="0BEBB04A"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603AD778" w14:textId="6BD6C140"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C690CE8" w14:textId="28C0A133"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7520F2D9" w14:textId="00F4D934"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0C11757B" w14:textId="4C3D51CB"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14D4B2E6" w14:textId="0C774208"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3EDFD269" w14:textId="376DDAFF"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2B97CA1B" w14:textId="6777B189" w:rsidR="002F549E" w:rsidRDefault="002F549E" w:rsidP="002F549E">
            <w:pPr>
              <w:rPr>
                <w:rFonts w:ascii="Arial" w:hAnsi="Arial" w:cs="Arial"/>
                <w:sz w:val="20"/>
                <w:szCs w:val="20"/>
              </w:rPr>
            </w:pPr>
            <w:r>
              <w:rPr>
                <w:rFonts w:ascii="Arial" w:hAnsi="Arial" w:cs="Arial"/>
                <w:color w:val="000000"/>
                <w:sz w:val="20"/>
                <w:szCs w:val="20"/>
              </w:rPr>
              <w:t>sec</w:t>
            </w:r>
          </w:p>
        </w:tc>
        <w:tc>
          <w:tcPr>
            <w:tcW w:w="875" w:type="pct"/>
            <w:tcBorders>
              <w:top w:val="single" w:sz="4" w:space="0" w:color="auto"/>
              <w:left w:val="nil"/>
              <w:bottom w:val="single" w:sz="4" w:space="0" w:color="auto"/>
              <w:right w:val="single" w:sz="4" w:space="0" w:color="auto"/>
            </w:tcBorders>
            <w:shd w:val="clear" w:color="auto" w:fill="auto"/>
          </w:tcPr>
          <w:p w14:paraId="79313DFB" w14:textId="75E2C370" w:rsidR="002F549E" w:rsidRDefault="002F549E" w:rsidP="002F549E">
            <w:pPr>
              <w:rPr>
                <w:rFonts w:ascii="Arial" w:hAnsi="Arial" w:cs="Arial"/>
                <w:sz w:val="20"/>
                <w:szCs w:val="20"/>
              </w:rPr>
            </w:pPr>
            <w:r>
              <w:rPr>
                <w:rFonts w:ascii="Arial" w:hAnsi="Arial" w:cs="Arial"/>
                <w:color w:val="000000"/>
                <w:sz w:val="20"/>
                <w:szCs w:val="20"/>
              </w:rPr>
              <w:t>Time 4</w:t>
            </w:r>
          </w:p>
        </w:tc>
        <w:tc>
          <w:tcPr>
            <w:tcW w:w="893" w:type="pct"/>
            <w:tcBorders>
              <w:top w:val="single" w:sz="4" w:space="0" w:color="auto"/>
              <w:left w:val="nil"/>
              <w:bottom w:val="single" w:sz="4" w:space="0" w:color="auto"/>
              <w:right w:val="single" w:sz="4" w:space="0" w:color="auto"/>
            </w:tcBorders>
            <w:shd w:val="clear" w:color="auto" w:fill="auto"/>
          </w:tcPr>
          <w:p w14:paraId="7123ADA8" w14:textId="17708465" w:rsidR="002F549E" w:rsidRDefault="002F549E" w:rsidP="002F549E">
            <w:pPr>
              <w:rPr>
                <w:rFonts w:ascii="Arial" w:hAnsi="Arial" w:cs="Arial"/>
                <w:sz w:val="20"/>
                <w:szCs w:val="20"/>
              </w:rPr>
            </w:pPr>
            <w:r>
              <w:rPr>
                <w:rFonts w:ascii="Arial" w:hAnsi="Arial" w:cs="Arial"/>
                <w:color w:val="000000"/>
                <w:sz w:val="20"/>
                <w:szCs w:val="20"/>
              </w:rPr>
              <w:t xml:space="preserve">Enter the fourth level overfrequency relay time delay set point. </w:t>
            </w:r>
          </w:p>
        </w:tc>
        <w:tc>
          <w:tcPr>
            <w:tcW w:w="242" w:type="pct"/>
            <w:tcBorders>
              <w:top w:val="single" w:sz="4" w:space="0" w:color="auto"/>
              <w:left w:val="nil"/>
              <w:bottom w:val="single" w:sz="4" w:space="0" w:color="auto"/>
              <w:right w:val="single" w:sz="4" w:space="0" w:color="auto"/>
            </w:tcBorders>
            <w:shd w:val="clear" w:color="auto" w:fill="auto"/>
          </w:tcPr>
          <w:p w14:paraId="00CA0065" w14:textId="50068F6E"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607DC7A1" w14:textId="5293CEF6"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54605A62" w14:textId="0B779D05"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0F784050" w14:textId="06CF80A4"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13480752" w14:textId="2114A491" w:rsidR="002F549E" w:rsidRDefault="002F549E" w:rsidP="002F549E">
            <w:pPr>
              <w:jc w:val="center"/>
              <w:rPr>
                <w:rFonts w:ascii="Arial" w:hAnsi="Arial" w:cs="Arial"/>
                <w:sz w:val="20"/>
                <w:szCs w:val="20"/>
              </w:rPr>
            </w:pPr>
          </w:p>
        </w:tc>
      </w:tr>
      <w:tr w:rsidR="002F549E" w14:paraId="2CE02184"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327A09FD" w14:textId="6186D36A"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0EDDFBF1" w14:textId="0C69806C"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7516F589" w14:textId="243CBA08"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0CD67053" w14:textId="3A9FEC65"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199FD4D4" w14:textId="7961DE73"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23B49718" w14:textId="31F75AC4"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62153188" w14:textId="6C5C74BD"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621A28FD" w14:textId="46706CD3" w:rsidR="002F549E" w:rsidRDefault="002F549E" w:rsidP="002F549E">
            <w:pPr>
              <w:rPr>
                <w:rFonts w:ascii="Arial" w:hAnsi="Arial" w:cs="Arial"/>
                <w:sz w:val="20"/>
                <w:szCs w:val="20"/>
              </w:rPr>
            </w:pPr>
            <w:r>
              <w:rPr>
                <w:rFonts w:ascii="Arial" w:hAnsi="Arial" w:cs="Arial"/>
                <w:color w:val="000000"/>
                <w:sz w:val="20"/>
                <w:szCs w:val="20"/>
              </w:rPr>
              <w:t>Y/N</w:t>
            </w:r>
          </w:p>
        </w:tc>
        <w:tc>
          <w:tcPr>
            <w:tcW w:w="875" w:type="pct"/>
            <w:tcBorders>
              <w:top w:val="single" w:sz="4" w:space="0" w:color="auto"/>
              <w:left w:val="nil"/>
              <w:bottom w:val="single" w:sz="4" w:space="0" w:color="auto"/>
              <w:right w:val="single" w:sz="4" w:space="0" w:color="auto"/>
            </w:tcBorders>
            <w:shd w:val="clear" w:color="auto" w:fill="auto"/>
          </w:tcPr>
          <w:p w14:paraId="20A3520C" w14:textId="620BC054" w:rsidR="002F549E" w:rsidRDefault="002F549E" w:rsidP="002F549E">
            <w:pPr>
              <w:rPr>
                <w:rFonts w:ascii="Arial" w:hAnsi="Arial" w:cs="Arial"/>
                <w:sz w:val="20"/>
                <w:szCs w:val="20"/>
              </w:rPr>
            </w:pPr>
            <w:r>
              <w:rPr>
                <w:rFonts w:ascii="Arial" w:hAnsi="Arial" w:cs="Arial"/>
                <w:color w:val="000000"/>
                <w:sz w:val="20"/>
                <w:szCs w:val="20"/>
              </w:rPr>
              <w:t>Does the resource have the manufacturer's technical document / Simulation Results / Test Results, etc. describing the turbine technology &amp; VRT optIons purchased with turbine, if any</w:t>
            </w:r>
          </w:p>
        </w:tc>
        <w:tc>
          <w:tcPr>
            <w:tcW w:w="893" w:type="pct"/>
            <w:tcBorders>
              <w:top w:val="single" w:sz="4" w:space="0" w:color="auto"/>
              <w:left w:val="nil"/>
              <w:bottom w:val="single" w:sz="4" w:space="0" w:color="auto"/>
              <w:right w:val="single" w:sz="4" w:space="0" w:color="auto"/>
            </w:tcBorders>
            <w:shd w:val="clear" w:color="auto" w:fill="auto"/>
          </w:tcPr>
          <w:p w14:paraId="348F4B8F" w14:textId="77DE4302" w:rsidR="002F549E" w:rsidRDefault="002F549E" w:rsidP="002F549E">
            <w:pPr>
              <w:rPr>
                <w:rFonts w:ascii="Arial" w:hAnsi="Arial" w:cs="Arial"/>
                <w:sz w:val="20"/>
                <w:szCs w:val="20"/>
              </w:rPr>
            </w:pPr>
            <w:r>
              <w:rPr>
                <w:rFonts w:ascii="Arial" w:hAnsi="Arial" w:cs="Arial"/>
                <w:color w:val="000000"/>
                <w:sz w:val="20"/>
                <w:szCs w:val="20"/>
              </w:rPr>
              <w:t>TURBINE VRT CAPABILITY:  Ensure that VRT capability is included as part of the normal dynamic model data submitted. If yes, provide the following: (1) the PSS/E dynamic model including the settings, and (2) technical manufacturer's documents describing the VRT capabilities of the purchased packages.  Models and documents are to be embedded in the RARF Dynamic Data tab or included in the zip file.</w:t>
            </w:r>
          </w:p>
        </w:tc>
        <w:tc>
          <w:tcPr>
            <w:tcW w:w="242" w:type="pct"/>
            <w:tcBorders>
              <w:top w:val="single" w:sz="4" w:space="0" w:color="auto"/>
              <w:left w:val="nil"/>
              <w:bottom w:val="single" w:sz="4" w:space="0" w:color="auto"/>
              <w:right w:val="single" w:sz="4" w:space="0" w:color="auto"/>
            </w:tcBorders>
            <w:shd w:val="clear" w:color="auto" w:fill="auto"/>
          </w:tcPr>
          <w:p w14:paraId="78528570" w14:textId="742F970A"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10D60763" w14:textId="24BDA488" w:rsidR="002F549E" w:rsidRDefault="002F549E" w:rsidP="002F549E">
            <w:pPr>
              <w:jc w:val="center"/>
              <w:rPr>
                <w:rFonts w:ascii="Arial" w:hAnsi="Arial" w:cs="Arial"/>
                <w:sz w:val="20"/>
                <w:szCs w:val="20"/>
              </w:rPr>
            </w:pPr>
            <w:r>
              <w:rPr>
                <w:rFonts w:ascii="Arial" w:hAnsi="Arial" w:cs="Arial"/>
                <w:color w:val="000000"/>
                <w:sz w:val="20"/>
                <w:szCs w:val="20"/>
              </w:rPr>
              <w:t>R</w:t>
            </w:r>
          </w:p>
        </w:tc>
        <w:tc>
          <w:tcPr>
            <w:tcW w:w="242" w:type="pct"/>
            <w:tcBorders>
              <w:top w:val="single" w:sz="4" w:space="0" w:color="auto"/>
              <w:left w:val="nil"/>
              <w:bottom w:val="single" w:sz="4" w:space="0" w:color="auto"/>
              <w:right w:val="single" w:sz="4" w:space="0" w:color="auto"/>
            </w:tcBorders>
            <w:shd w:val="clear" w:color="auto" w:fill="auto"/>
          </w:tcPr>
          <w:p w14:paraId="7DE61171" w14:textId="1A5DB22D" w:rsidR="002F549E" w:rsidRDefault="002F549E" w:rsidP="002F549E">
            <w:pPr>
              <w:jc w:val="center"/>
              <w:rPr>
                <w:rFonts w:ascii="Arial" w:hAnsi="Arial" w:cs="Arial"/>
                <w:sz w:val="20"/>
                <w:szCs w:val="20"/>
              </w:rPr>
            </w:pPr>
            <w:r>
              <w:rPr>
                <w:rFonts w:ascii="Arial" w:hAnsi="Arial" w:cs="Arial"/>
                <w:color w:val="000000"/>
                <w:sz w:val="20"/>
                <w:szCs w:val="20"/>
              </w:rPr>
              <w:t>R</w:t>
            </w:r>
          </w:p>
        </w:tc>
        <w:tc>
          <w:tcPr>
            <w:tcW w:w="242" w:type="pct"/>
            <w:tcBorders>
              <w:top w:val="single" w:sz="4" w:space="0" w:color="auto"/>
              <w:left w:val="nil"/>
              <w:bottom w:val="single" w:sz="4" w:space="0" w:color="auto"/>
              <w:right w:val="single" w:sz="4" w:space="0" w:color="auto"/>
            </w:tcBorders>
            <w:shd w:val="clear" w:color="auto" w:fill="auto"/>
          </w:tcPr>
          <w:p w14:paraId="7E3809E4" w14:textId="178927BD" w:rsidR="002F549E" w:rsidRDefault="002F549E" w:rsidP="002F549E">
            <w:pPr>
              <w:jc w:val="center"/>
              <w:rPr>
                <w:rFonts w:ascii="Arial" w:hAnsi="Arial" w:cs="Arial"/>
                <w:sz w:val="20"/>
                <w:szCs w:val="20"/>
              </w:rPr>
            </w:pPr>
            <w:r>
              <w:rPr>
                <w:rFonts w:ascii="Arial" w:hAnsi="Arial" w:cs="Arial"/>
                <w:color w:val="000000"/>
                <w:sz w:val="20"/>
                <w:szCs w:val="20"/>
              </w:rPr>
              <w:t>R</w:t>
            </w:r>
          </w:p>
        </w:tc>
        <w:tc>
          <w:tcPr>
            <w:tcW w:w="294" w:type="pct"/>
            <w:tcBorders>
              <w:top w:val="single" w:sz="4" w:space="0" w:color="auto"/>
              <w:left w:val="nil"/>
              <w:bottom w:val="single" w:sz="4" w:space="0" w:color="auto"/>
              <w:right w:val="single" w:sz="4" w:space="0" w:color="auto"/>
            </w:tcBorders>
            <w:shd w:val="clear" w:color="auto" w:fill="auto"/>
          </w:tcPr>
          <w:p w14:paraId="46E07B1F" w14:textId="2861253C" w:rsidR="002F549E" w:rsidRDefault="002F549E" w:rsidP="002F549E">
            <w:pPr>
              <w:jc w:val="center"/>
              <w:rPr>
                <w:rFonts w:ascii="Arial" w:hAnsi="Arial" w:cs="Arial"/>
                <w:sz w:val="20"/>
                <w:szCs w:val="20"/>
              </w:rPr>
            </w:pPr>
          </w:p>
        </w:tc>
      </w:tr>
      <w:tr w:rsidR="002F549E" w14:paraId="371EE6D6" w14:textId="77777777" w:rsidTr="00F00356">
        <w:trPr>
          <w:trHeight w:val="332"/>
        </w:trPr>
        <w:tc>
          <w:tcPr>
            <w:tcW w:w="5000" w:type="pct"/>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35843E" w14:textId="0720873D" w:rsidR="002F549E" w:rsidRDefault="002F549E" w:rsidP="002F549E">
            <w:pPr>
              <w:rPr>
                <w:rFonts w:ascii="Arial" w:hAnsi="Arial" w:cs="Arial"/>
                <w:sz w:val="20"/>
                <w:szCs w:val="20"/>
              </w:rPr>
            </w:pPr>
            <w:r>
              <w:rPr>
                <w:rFonts w:ascii="Arial" w:hAnsi="Arial" w:cs="Arial"/>
                <w:b/>
                <w:bCs/>
                <w:i/>
                <w:iCs/>
                <w:color w:val="000000"/>
                <w:sz w:val="20"/>
                <w:szCs w:val="20"/>
              </w:rPr>
              <w:t>[RRGRR021: Replace the Protection field above with the following on August 1, 2020:]</w:t>
            </w:r>
          </w:p>
        </w:tc>
      </w:tr>
      <w:tr w:rsidR="002F549E" w14:paraId="6EFDF93B"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8A6EF2" w14:textId="692EF128"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BFBFBF" w:themeFill="background1" w:themeFillShade="BF"/>
          </w:tcPr>
          <w:p w14:paraId="54CF042B" w14:textId="48E66EF6"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BFBFBF" w:themeFill="background1" w:themeFillShade="BF"/>
          </w:tcPr>
          <w:p w14:paraId="24DFBFB0" w14:textId="7A65AF29"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BFBFBF" w:themeFill="background1" w:themeFillShade="BF"/>
          </w:tcPr>
          <w:p w14:paraId="36C98327" w14:textId="5E4439AE"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BFBFBF" w:themeFill="background1" w:themeFillShade="BF"/>
          </w:tcPr>
          <w:p w14:paraId="6BB93C31" w14:textId="15399CE2"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BFBFBF" w:themeFill="background1" w:themeFillShade="BF"/>
          </w:tcPr>
          <w:p w14:paraId="3C471984" w14:textId="0F56EFC9"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BFBFBF" w:themeFill="background1" w:themeFillShade="BF"/>
          </w:tcPr>
          <w:p w14:paraId="0EAA9E38" w14:textId="549C6837"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BFBFBF" w:themeFill="background1" w:themeFillShade="BF"/>
            <w:noWrap/>
          </w:tcPr>
          <w:p w14:paraId="428485D6" w14:textId="4B3BAEA1" w:rsidR="002F549E" w:rsidRDefault="002F549E" w:rsidP="002F549E">
            <w:pPr>
              <w:rPr>
                <w:rFonts w:ascii="Arial" w:hAnsi="Arial" w:cs="Arial"/>
                <w:sz w:val="20"/>
                <w:szCs w:val="20"/>
              </w:rPr>
            </w:pPr>
            <w:r>
              <w:rPr>
                <w:rFonts w:ascii="Arial" w:hAnsi="Arial" w:cs="Arial"/>
                <w:color w:val="000000"/>
                <w:sz w:val="20"/>
                <w:szCs w:val="20"/>
              </w:rPr>
              <w:t>Y/N</w:t>
            </w:r>
          </w:p>
        </w:tc>
        <w:tc>
          <w:tcPr>
            <w:tcW w:w="875" w:type="pct"/>
            <w:tcBorders>
              <w:top w:val="single" w:sz="4" w:space="0" w:color="auto"/>
              <w:left w:val="nil"/>
              <w:bottom w:val="single" w:sz="4" w:space="0" w:color="auto"/>
              <w:right w:val="single" w:sz="4" w:space="0" w:color="auto"/>
            </w:tcBorders>
            <w:shd w:val="clear" w:color="auto" w:fill="BFBFBF" w:themeFill="background1" w:themeFillShade="BF"/>
          </w:tcPr>
          <w:p w14:paraId="710F451F" w14:textId="4BA73978" w:rsidR="002F549E" w:rsidRDefault="002F549E" w:rsidP="002F549E">
            <w:pPr>
              <w:rPr>
                <w:rFonts w:ascii="Arial" w:hAnsi="Arial" w:cs="Arial"/>
                <w:sz w:val="20"/>
                <w:szCs w:val="20"/>
              </w:rPr>
            </w:pPr>
            <w:r>
              <w:rPr>
                <w:rFonts w:ascii="Arial" w:hAnsi="Arial" w:cs="Arial"/>
                <w:color w:val="000000"/>
                <w:sz w:val="20"/>
                <w:szCs w:val="20"/>
              </w:rPr>
              <w:t>Does the resource have the manufacturer's technical document / Simulation Results / Test Results, etc. describing the turbine technology &amp; VRT optIons purchased with turbine, if any</w:t>
            </w:r>
          </w:p>
        </w:tc>
        <w:tc>
          <w:tcPr>
            <w:tcW w:w="893" w:type="pct"/>
            <w:tcBorders>
              <w:top w:val="single" w:sz="4" w:space="0" w:color="auto"/>
              <w:left w:val="nil"/>
              <w:bottom w:val="single" w:sz="4" w:space="0" w:color="auto"/>
              <w:right w:val="single" w:sz="4" w:space="0" w:color="auto"/>
            </w:tcBorders>
            <w:shd w:val="clear" w:color="auto" w:fill="BFBFBF" w:themeFill="background1" w:themeFillShade="BF"/>
          </w:tcPr>
          <w:p w14:paraId="71DBA30E" w14:textId="69548868" w:rsidR="002F549E" w:rsidRDefault="002F549E" w:rsidP="002F549E">
            <w:pPr>
              <w:rPr>
                <w:rFonts w:ascii="Arial" w:hAnsi="Arial" w:cs="Arial"/>
                <w:sz w:val="20"/>
                <w:szCs w:val="20"/>
              </w:rPr>
            </w:pPr>
            <w:r>
              <w:rPr>
                <w:rFonts w:ascii="Arial" w:hAnsi="Arial" w:cs="Arial"/>
                <w:color w:val="000000"/>
                <w:sz w:val="20"/>
                <w:szCs w:val="20"/>
              </w:rPr>
              <w:t>TURBINE VRT CAPABILITY:  Ensure that VRT capability is included as part of the normal dynamic model data submitted. If yes, provide the following: (1) the PSS/E dynamic model including the settings, (2) the TSAT dynamic model including the settings, and (3) technical manufacturer's documents describing the VRT capabilities of the purchased packages.  Models and documents are to be embedded in the RARF Dynamic Data tab or included in the zip file.</w:t>
            </w:r>
          </w:p>
        </w:tc>
        <w:tc>
          <w:tcPr>
            <w:tcW w:w="242" w:type="pct"/>
            <w:tcBorders>
              <w:top w:val="single" w:sz="4" w:space="0" w:color="auto"/>
              <w:left w:val="nil"/>
              <w:bottom w:val="single" w:sz="4" w:space="0" w:color="auto"/>
              <w:right w:val="single" w:sz="4" w:space="0" w:color="auto"/>
            </w:tcBorders>
            <w:shd w:val="clear" w:color="auto" w:fill="BFBFBF" w:themeFill="background1" w:themeFillShade="BF"/>
          </w:tcPr>
          <w:p w14:paraId="120B4667" w14:textId="5447197E"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BFBFBF" w:themeFill="background1" w:themeFillShade="BF"/>
          </w:tcPr>
          <w:p w14:paraId="559889B3" w14:textId="6B01F97C" w:rsidR="002F549E" w:rsidRDefault="002F549E" w:rsidP="002F549E">
            <w:pPr>
              <w:jc w:val="center"/>
              <w:rPr>
                <w:rFonts w:ascii="Arial" w:hAnsi="Arial" w:cs="Arial"/>
                <w:sz w:val="20"/>
                <w:szCs w:val="20"/>
              </w:rPr>
            </w:pPr>
            <w:r>
              <w:rPr>
                <w:rFonts w:ascii="Arial" w:hAnsi="Arial" w:cs="Arial"/>
                <w:color w:val="000000"/>
                <w:sz w:val="20"/>
                <w:szCs w:val="20"/>
              </w:rPr>
              <w:t>R</w:t>
            </w:r>
          </w:p>
        </w:tc>
        <w:tc>
          <w:tcPr>
            <w:tcW w:w="242" w:type="pct"/>
            <w:tcBorders>
              <w:top w:val="single" w:sz="4" w:space="0" w:color="auto"/>
              <w:left w:val="nil"/>
              <w:bottom w:val="single" w:sz="4" w:space="0" w:color="auto"/>
              <w:right w:val="single" w:sz="4" w:space="0" w:color="auto"/>
            </w:tcBorders>
            <w:shd w:val="clear" w:color="auto" w:fill="BFBFBF" w:themeFill="background1" w:themeFillShade="BF"/>
          </w:tcPr>
          <w:p w14:paraId="57E77F47" w14:textId="45CD05FA" w:rsidR="002F549E" w:rsidRDefault="002F549E" w:rsidP="002F549E">
            <w:pPr>
              <w:jc w:val="center"/>
              <w:rPr>
                <w:rFonts w:ascii="Arial" w:hAnsi="Arial" w:cs="Arial"/>
                <w:sz w:val="20"/>
                <w:szCs w:val="20"/>
              </w:rPr>
            </w:pPr>
            <w:r>
              <w:rPr>
                <w:rFonts w:ascii="Arial" w:hAnsi="Arial" w:cs="Arial"/>
                <w:color w:val="000000"/>
                <w:sz w:val="20"/>
                <w:szCs w:val="20"/>
              </w:rPr>
              <w:t>R</w:t>
            </w:r>
          </w:p>
        </w:tc>
        <w:tc>
          <w:tcPr>
            <w:tcW w:w="242" w:type="pct"/>
            <w:tcBorders>
              <w:top w:val="single" w:sz="4" w:space="0" w:color="auto"/>
              <w:left w:val="nil"/>
              <w:bottom w:val="single" w:sz="4" w:space="0" w:color="auto"/>
              <w:right w:val="single" w:sz="4" w:space="0" w:color="auto"/>
            </w:tcBorders>
            <w:shd w:val="clear" w:color="auto" w:fill="BFBFBF" w:themeFill="background1" w:themeFillShade="BF"/>
          </w:tcPr>
          <w:p w14:paraId="670AAC2B" w14:textId="656B3271" w:rsidR="002F549E" w:rsidRDefault="002F549E" w:rsidP="002F549E">
            <w:pPr>
              <w:jc w:val="center"/>
              <w:rPr>
                <w:rFonts w:ascii="Arial" w:hAnsi="Arial" w:cs="Arial"/>
                <w:sz w:val="20"/>
                <w:szCs w:val="20"/>
              </w:rPr>
            </w:pPr>
            <w:r>
              <w:rPr>
                <w:rFonts w:ascii="Arial" w:hAnsi="Arial" w:cs="Arial"/>
                <w:color w:val="000000"/>
                <w:sz w:val="20"/>
                <w:szCs w:val="20"/>
              </w:rPr>
              <w:t>R</w:t>
            </w:r>
          </w:p>
        </w:tc>
        <w:tc>
          <w:tcPr>
            <w:tcW w:w="294" w:type="pct"/>
            <w:tcBorders>
              <w:top w:val="single" w:sz="4" w:space="0" w:color="auto"/>
              <w:left w:val="nil"/>
              <w:bottom w:val="single" w:sz="4" w:space="0" w:color="auto"/>
              <w:right w:val="single" w:sz="4" w:space="0" w:color="auto"/>
            </w:tcBorders>
            <w:shd w:val="clear" w:color="auto" w:fill="BFBFBF" w:themeFill="background1" w:themeFillShade="BF"/>
          </w:tcPr>
          <w:p w14:paraId="1F7BE49C" w14:textId="55DCD1B9" w:rsidR="002F549E" w:rsidRDefault="002F549E" w:rsidP="002F549E">
            <w:pPr>
              <w:jc w:val="center"/>
              <w:rPr>
                <w:rFonts w:ascii="Arial" w:hAnsi="Arial" w:cs="Arial"/>
                <w:sz w:val="20"/>
                <w:szCs w:val="20"/>
              </w:rPr>
            </w:pPr>
          </w:p>
        </w:tc>
      </w:tr>
      <w:tr w:rsidR="002F549E" w14:paraId="1D310625"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6AEB83AE" w14:textId="5C7B0519"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6827879B" w14:textId="767F6712"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F8A425D" w14:textId="77777777"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0620C9B2" w14:textId="77777777"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32E67853" w14:textId="77777777"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4EA2C6A4" w14:textId="77777777"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55AB6E26" w14:textId="77777777"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2CAD8937" w14:textId="10A21953" w:rsidR="002F549E" w:rsidRDefault="002F549E" w:rsidP="002F549E">
            <w:pPr>
              <w:rPr>
                <w:rFonts w:ascii="Arial" w:hAnsi="Arial" w:cs="Arial"/>
                <w:sz w:val="20"/>
                <w:szCs w:val="20"/>
              </w:rPr>
            </w:pPr>
            <w:r>
              <w:rPr>
                <w:rFonts w:ascii="Arial" w:hAnsi="Arial" w:cs="Arial"/>
                <w:color w:val="000000"/>
                <w:sz w:val="20"/>
                <w:szCs w:val="20"/>
              </w:rPr>
              <w:t>Y/N</w:t>
            </w:r>
          </w:p>
        </w:tc>
        <w:tc>
          <w:tcPr>
            <w:tcW w:w="875" w:type="pct"/>
            <w:tcBorders>
              <w:top w:val="single" w:sz="4" w:space="0" w:color="auto"/>
              <w:left w:val="nil"/>
              <w:bottom w:val="single" w:sz="4" w:space="0" w:color="auto"/>
              <w:right w:val="single" w:sz="4" w:space="0" w:color="auto"/>
            </w:tcBorders>
            <w:shd w:val="clear" w:color="auto" w:fill="auto"/>
          </w:tcPr>
          <w:p w14:paraId="1875BB8E" w14:textId="35B23B54" w:rsidR="002F549E" w:rsidRDefault="002F549E" w:rsidP="002F549E">
            <w:pPr>
              <w:rPr>
                <w:rFonts w:ascii="Arial" w:hAnsi="Arial" w:cs="Arial"/>
                <w:sz w:val="20"/>
                <w:szCs w:val="20"/>
              </w:rPr>
            </w:pPr>
            <w:r>
              <w:rPr>
                <w:rFonts w:ascii="Arial" w:hAnsi="Arial" w:cs="Arial"/>
                <w:color w:val="000000"/>
                <w:sz w:val="20"/>
                <w:szCs w:val="20"/>
              </w:rPr>
              <w:t>Does the Resource use dynamic reactive devices (SVC/statcom, etc.) at the wind farm?  - (note: capacitor/reactor banks used for conventional reactive support cannot be considered as dynamic reactive devices) - If yes, please provide supporting documentation. (manufacturer's technical document, PSS/E model etc.), submitted in the Dynamics Data Tab.</w:t>
            </w:r>
          </w:p>
        </w:tc>
        <w:tc>
          <w:tcPr>
            <w:tcW w:w="893" w:type="pct"/>
            <w:tcBorders>
              <w:top w:val="single" w:sz="4" w:space="0" w:color="auto"/>
              <w:left w:val="nil"/>
              <w:bottom w:val="single" w:sz="4" w:space="0" w:color="auto"/>
              <w:right w:val="single" w:sz="4" w:space="0" w:color="auto"/>
            </w:tcBorders>
            <w:shd w:val="clear" w:color="auto" w:fill="auto"/>
          </w:tcPr>
          <w:p w14:paraId="119AC582" w14:textId="77777777" w:rsidR="002F549E" w:rsidRDefault="002F549E" w:rsidP="002F549E">
            <w:pPr>
              <w:autoSpaceDE w:val="0"/>
              <w:autoSpaceDN w:val="0"/>
              <w:adjustRightInd w:val="0"/>
              <w:rPr>
                <w:rFonts w:ascii="Arial" w:hAnsi="Arial" w:cs="Arial"/>
                <w:color w:val="000000"/>
                <w:sz w:val="20"/>
                <w:szCs w:val="20"/>
              </w:rPr>
            </w:pPr>
            <w:r>
              <w:rPr>
                <w:rFonts w:ascii="Arial" w:hAnsi="Arial" w:cs="Arial"/>
                <w:color w:val="000000"/>
                <w:sz w:val="20"/>
                <w:szCs w:val="20"/>
              </w:rPr>
              <w:t>TURBINE VRT CAPABILITY:  If yes, provide the following (1) the PSS/E dynamic model for the Dynamic Reactive Device (SVC, DVAR, STATCOM), including the settings, and (2) a manufacturer's technical document describing the dynamic device and model.</w:t>
            </w:r>
          </w:p>
          <w:p w14:paraId="77A8EF61" w14:textId="7997C458" w:rsidR="002F549E" w:rsidRDefault="002F549E" w:rsidP="002F549E">
            <w:pPr>
              <w:rPr>
                <w:rFonts w:ascii="Arial" w:hAnsi="Arial" w:cs="Arial"/>
                <w:sz w:val="20"/>
                <w:szCs w:val="20"/>
              </w:rPr>
            </w:pPr>
            <w:r>
              <w:rPr>
                <w:rFonts w:ascii="Arial" w:hAnsi="Arial" w:cs="Arial"/>
                <w:color w:val="000000"/>
                <w:sz w:val="20"/>
                <w:szCs w:val="20"/>
              </w:rPr>
              <w:t>Models and documents are to be embedded in the RARF Dynamic Data tab or included in the zip file.</w:t>
            </w:r>
          </w:p>
        </w:tc>
        <w:tc>
          <w:tcPr>
            <w:tcW w:w="242" w:type="pct"/>
            <w:tcBorders>
              <w:top w:val="single" w:sz="4" w:space="0" w:color="auto"/>
              <w:left w:val="nil"/>
              <w:bottom w:val="single" w:sz="4" w:space="0" w:color="auto"/>
              <w:right w:val="single" w:sz="4" w:space="0" w:color="auto"/>
            </w:tcBorders>
            <w:shd w:val="clear" w:color="auto" w:fill="auto"/>
          </w:tcPr>
          <w:p w14:paraId="26F4504E" w14:textId="77777777"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05B981C1" w14:textId="4E54660B" w:rsidR="002F549E" w:rsidRDefault="002F549E" w:rsidP="002F549E">
            <w:pPr>
              <w:jc w:val="center"/>
              <w:rPr>
                <w:rFonts w:ascii="Arial" w:hAnsi="Arial" w:cs="Arial"/>
                <w:sz w:val="20"/>
                <w:szCs w:val="20"/>
              </w:rPr>
            </w:pPr>
            <w:r>
              <w:rPr>
                <w:rFonts w:ascii="Arial" w:hAnsi="Arial" w:cs="Arial"/>
                <w:color w:val="000000"/>
                <w:sz w:val="20"/>
                <w:szCs w:val="20"/>
              </w:rPr>
              <w:t>R</w:t>
            </w:r>
          </w:p>
        </w:tc>
        <w:tc>
          <w:tcPr>
            <w:tcW w:w="242" w:type="pct"/>
            <w:tcBorders>
              <w:top w:val="single" w:sz="4" w:space="0" w:color="auto"/>
              <w:left w:val="nil"/>
              <w:bottom w:val="single" w:sz="4" w:space="0" w:color="auto"/>
              <w:right w:val="single" w:sz="4" w:space="0" w:color="auto"/>
            </w:tcBorders>
            <w:shd w:val="clear" w:color="auto" w:fill="auto"/>
          </w:tcPr>
          <w:p w14:paraId="38B36C2E" w14:textId="16DB9A6D" w:rsidR="002F549E" w:rsidRDefault="002F549E" w:rsidP="002F549E">
            <w:pPr>
              <w:jc w:val="center"/>
              <w:rPr>
                <w:rFonts w:ascii="Arial" w:hAnsi="Arial" w:cs="Arial"/>
                <w:sz w:val="20"/>
                <w:szCs w:val="20"/>
              </w:rPr>
            </w:pPr>
            <w:r>
              <w:rPr>
                <w:rFonts w:ascii="Arial" w:hAnsi="Arial" w:cs="Arial"/>
                <w:color w:val="000000"/>
                <w:sz w:val="20"/>
                <w:szCs w:val="20"/>
              </w:rPr>
              <w:t>R</w:t>
            </w:r>
          </w:p>
        </w:tc>
        <w:tc>
          <w:tcPr>
            <w:tcW w:w="242" w:type="pct"/>
            <w:tcBorders>
              <w:top w:val="single" w:sz="4" w:space="0" w:color="auto"/>
              <w:left w:val="nil"/>
              <w:bottom w:val="single" w:sz="4" w:space="0" w:color="auto"/>
              <w:right w:val="single" w:sz="4" w:space="0" w:color="auto"/>
            </w:tcBorders>
            <w:shd w:val="clear" w:color="auto" w:fill="auto"/>
          </w:tcPr>
          <w:p w14:paraId="5649FAD9" w14:textId="01C006B1" w:rsidR="002F549E" w:rsidRDefault="002F549E" w:rsidP="002F549E">
            <w:pPr>
              <w:jc w:val="center"/>
              <w:rPr>
                <w:rFonts w:ascii="Arial" w:hAnsi="Arial" w:cs="Arial"/>
                <w:sz w:val="20"/>
                <w:szCs w:val="20"/>
              </w:rPr>
            </w:pPr>
            <w:r>
              <w:rPr>
                <w:rFonts w:ascii="Arial" w:hAnsi="Arial" w:cs="Arial"/>
                <w:color w:val="000000"/>
                <w:sz w:val="20"/>
                <w:szCs w:val="20"/>
              </w:rPr>
              <w:t>R</w:t>
            </w:r>
          </w:p>
        </w:tc>
        <w:tc>
          <w:tcPr>
            <w:tcW w:w="294" w:type="pct"/>
            <w:tcBorders>
              <w:top w:val="single" w:sz="4" w:space="0" w:color="auto"/>
              <w:left w:val="nil"/>
              <w:bottom w:val="single" w:sz="4" w:space="0" w:color="auto"/>
              <w:right w:val="single" w:sz="4" w:space="0" w:color="auto"/>
            </w:tcBorders>
            <w:shd w:val="clear" w:color="auto" w:fill="auto"/>
          </w:tcPr>
          <w:p w14:paraId="6F294460" w14:textId="77777777" w:rsidR="002F549E" w:rsidRDefault="002F549E" w:rsidP="002F549E">
            <w:pPr>
              <w:jc w:val="center"/>
              <w:rPr>
                <w:rFonts w:ascii="Arial" w:hAnsi="Arial" w:cs="Arial"/>
                <w:sz w:val="20"/>
                <w:szCs w:val="20"/>
              </w:rPr>
            </w:pPr>
          </w:p>
        </w:tc>
      </w:tr>
      <w:tr w:rsidR="002F549E" w14:paraId="797DE5F9" w14:textId="77777777" w:rsidTr="00F00356">
        <w:trPr>
          <w:trHeight w:val="332"/>
        </w:trPr>
        <w:tc>
          <w:tcPr>
            <w:tcW w:w="5000" w:type="pct"/>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ED3E5B" w14:textId="1A1AA453" w:rsidR="002F549E" w:rsidRDefault="002F549E" w:rsidP="002F549E">
            <w:pPr>
              <w:rPr>
                <w:rFonts w:ascii="Arial" w:hAnsi="Arial" w:cs="Arial"/>
                <w:sz w:val="20"/>
                <w:szCs w:val="20"/>
              </w:rPr>
            </w:pPr>
            <w:r>
              <w:rPr>
                <w:rFonts w:ascii="Arial" w:hAnsi="Arial" w:cs="Arial"/>
                <w:b/>
                <w:bCs/>
                <w:i/>
                <w:iCs/>
                <w:color w:val="000000"/>
                <w:sz w:val="20"/>
                <w:szCs w:val="20"/>
              </w:rPr>
              <w:t>[RRGRR021: Replace the Protection field above with the following on August 1, 2020:]</w:t>
            </w:r>
          </w:p>
        </w:tc>
      </w:tr>
      <w:tr w:rsidR="002F549E" w14:paraId="2B82660A" w14:textId="77777777" w:rsidTr="00F00356">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A1F4CB" w14:textId="68BCD2D8"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BFBFBF" w:themeFill="background1" w:themeFillShade="BF"/>
          </w:tcPr>
          <w:p w14:paraId="7838FA84" w14:textId="2EF1A168"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BFBFBF" w:themeFill="background1" w:themeFillShade="BF"/>
          </w:tcPr>
          <w:p w14:paraId="3CEF9403" w14:textId="77777777"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BFBFBF" w:themeFill="background1" w:themeFillShade="BF"/>
          </w:tcPr>
          <w:p w14:paraId="4E0E0CE2" w14:textId="77777777"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BFBFBF" w:themeFill="background1" w:themeFillShade="BF"/>
          </w:tcPr>
          <w:p w14:paraId="0C11131F" w14:textId="77777777"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BFBFBF" w:themeFill="background1" w:themeFillShade="BF"/>
          </w:tcPr>
          <w:p w14:paraId="061737A6" w14:textId="77777777"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BFBFBF" w:themeFill="background1" w:themeFillShade="BF"/>
          </w:tcPr>
          <w:p w14:paraId="43BE954D" w14:textId="77777777"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BFBFBF" w:themeFill="background1" w:themeFillShade="BF"/>
            <w:noWrap/>
          </w:tcPr>
          <w:p w14:paraId="01727515" w14:textId="06C9CCB4" w:rsidR="002F549E" w:rsidRDefault="002F549E" w:rsidP="002F549E">
            <w:pPr>
              <w:rPr>
                <w:rFonts w:ascii="Arial" w:hAnsi="Arial" w:cs="Arial"/>
                <w:sz w:val="20"/>
                <w:szCs w:val="20"/>
              </w:rPr>
            </w:pPr>
            <w:r>
              <w:rPr>
                <w:rFonts w:ascii="Arial" w:hAnsi="Arial" w:cs="Arial"/>
                <w:color w:val="000000"/>
                <w:sz w:val="20"/>
                <w:szCs w:val="20"/>
              </w:rPr>
              <w:t>Y/N</w:t>
            </w:r>
          </w:p>
        </w:tc>
        <w:tc>
          <w:tcPr>
            <w:tcW w:w="875" w:type="pct"/>
            <w:tcBorders>
              <w:top w:val="single" w:sz="4" w:space="0" w:color="auto"/>
              <w:left w:val="nil"/>
              <w:bottom w:val="single" w:sz="4" w:space="0" w:color="auto"/>
              <w:right w:val="single" w:sz="4" w:space="0" w:color="auto"/>
            </w:tcBorders>
            <w:shd w:val="clear" w:color="auto" w:fill="BFBFBF" w:themeFill="background1" w:themeFillShade="BF"/>
          </w:tcPr>
          <w:p w14:paraId="1F024C65" w14:textId="06BED888" w:rsidR="002F549E" w:rsidRDefault="002F549E" w:rsidP="002F549E">
            <w:pPr>
              <w:rPr>
                <w:rFonts w:ascii="Arial" w:hAnsi="Arial" w:cs="Arial"/>
                <w:sz w:val="20"/>
                <w:szCs w:val="20"/>
              </w:rPr>
            </w:pPr>
            <w:r>
              <w:rPr>
                <w:rFonts w:ascii="Arial" w:hAnsi="Arial" w:cs="Arial"/>
                <w:color w:val="000000"/>
                <w:sz w:val="20"/>
                <w:szCs w:val="20"/>
              </w:rPr>
              <w:t>Does the Resource use dynamic reactive devices (SVC/statcom, etc.) at the wind farm?  - (note: capacitor/reactor banks used for conventional reactive support cannot be considered as dynamic reactive devices) - If yes, please provide supporting documentation. (manufacturer's technical document, PSS/E model, TSAT model etc.), submitted in the Dynamics Data Tab.</w:t>
            </w:r>
          </w:p>
        </w:tc>
        <w:tc>
          <w:tcPr>
            <w:tcW w:w="893" w:type="pct"/>
            <w:tcBorders>
              <w:top w:val="single" w:sz="4" w:space="0" w:color="auto"/>
              <w:left w:val="nil"/>
              <w:bottom w:val="single" w:sz="4" w:space="0" w:color="auto"/>
              <w:right w:val="single" w:sz="4" w:space="0" w:color="auto"/>
            </w:tcBorders>
            <w:shd w:val="clear" w:color="auto" w:fill="BFBFBF" w:themeFill="background1" w:themeFillShade="BF"/>
          </w:tcPr>
          <w:p w14:paraId="36398726" w14:textId="6285834A" w:rsidR="002F549E" w:rsidRDefault="002F549E" w:rsidP="002F549E">
            <w:pPr>
              <w:rPr>
                <w:rFonts w:ascii="Arial" w:hAnsi="Arial" w:cs="Arial"/>
                <w:sz w:val="20"/>
                <w:szCs w:val="20"/>
              </w:rPr>
            </w:pPr>
            <w:r>
              <w:rPr>
                <w:rFonts w:ascii="Arial" w:hAnsi="Arial" w:cs="Arial"/>
                <w:color w:val="000000"/>
                <w:sz w:val="20"/>
                <w:szCs w:val="20"/>
              </w:rPr>
              <w:t>TURBINE VRT CAPABILITY:  If yes, provide the following (1) the PSS/E dynamic model for the Dynamic Reactive Device (SVC, DVAR, STATCOM), including the settings, (2) the TSAT dynamic model for the Dynamic Reactive Device (SVC, DVAR, STATCOM), including the settings, and (3) a manufacturer's technical document describing the dynamic device and model.  Models and documents are to be embedded in the RARF Dynamic Data tab or included in the zip file.</w:t>
            </w:r>
          </w:p>
        </w:tc>
        <w:tc>
          <w:tcPr>
            <w:tcW w:w="242" w:type="pct"/>
            <w:tcBorders>
              <w:top w:val="single" w:sz="4" w:space="0" w:color="auto"/>
              <w:left w:val="nil"/>
              <w:bottom w:val="single" w:sz="4" w:space="0" w:color="auto"/>
              <w:right w:val="single" w:sz="4" w:space="0" w:color="auto"/>
            </w:tcBorders>
            <w:shd w:val="clear" w:color="auto" w:fill="BFBFBF" w:themeFill="background1" w:themeFillShade="BF"/>
          </w:tcPr>
          <w:p w14:paraId="58029495" w14:textId="77777777"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BFBFBF" w:themeFill="background1" w:themeFillShade="BF"/>
          </w:tcPr>
          <w:p w14:paraId="760AFD21" w14:textId="370A9C54" w:rsidR="002F549E" w:rsidRDefault="002F549E" w:rsidP="002F549E">
            <w:pPr>
              <w:jc w:val="center"/>
              <w:rPr>
                <w:rFonts w:ascii="Arial" w:hAnsi="Arial" w:cs="Arial"/>
                <w:sz w:val="20"/>
                <w:szCs w:val="20"/>
              </w:rPr>
            </w:pPr>
            <w:r>
              <w:rPr>
                <w:rFonts w:ascii="Arial" w:hAnsi="Arial" w:cs="Arial"/>
                <w:color w:val="000000"/>
                <w:sz w:val="20"/>
                <w:szCs w:val="20"/>
              </w:rPr>
              <w:t>R</w:t>
            </w:r>
          </w:p>
        </w:tc>
        <w:tc>
          <w:tcPr>
            <w:tcW w:w="242" w:type="pct"/>
            <w:tcBorders>
              <w:top w:val="single" w:sz="4" w:space="0" w:color="auto"/>
              <w:left w:val="nil"/>
              <w:bottom w:val="single" w:sz="4" w:space="0" w:color="auto"/>
              <w:right w:val="single" w:sz="4" w:space="0" w:color="auto"/>
            </w:tcBorders>
            <w:shd w:val="clear" w:color="auto" w:fill="BFBFBF" w:themeFill="background1" w:themeFillShade="BF"/>
          </w:tcPr>
          <w:p w14:paraId="1E9DD580" w14:textId="2D1C1251" w:rsidR="002F549E" w:rsidRDefault="002F549E" w:rsidP="002F549E">
            <w:pPr>
              <w:jc w:val="center"/>
              <w:rPr>
                <w:rFonts w:ascii="Arial" w:hAnsi="Arial" w:cs="Arial"/>
                <w:sz w:val="20"/>
                <w:szCs w:val="20"/>
              </w:rPr>
            </w:pPr>
            <w:r>
              <w:rPr>
                <w:rFonts w:ascii="Arial" w:hAnsi="Arial" w:cs="Arial"/>
                <w:color w:val="000000"/>
                <w:sz w:val="20"/>
                <w:szCs w:val="20"/>
              </w:rPr>
              <w:t>R</w:t>
            </w:r>
          </w:p>
        </w:tc>
        <w:tc>
          <w:tcPr>
            <w:tcW w:w="242" w:type="pct"/>
            <w:tcBorders>
              <w:top w:val="single" w:sz="4" w:space="0" w:color="auto"/>
              <w:left w:val="nil"/>
              <w:bottom w:val="single" w:sz="4" w:space="0" w:color="auto"/>
              <w:right w:val="single" w:sz="4" w:space="0" w:color="auto"/>
            </w:tcBorders>
            <w:shd w:val="clear" w:color="auto" w:fill="BFBFBF" w:themeFill="background1" w:themeFillShade="BF"/>
          </w:tcPr>
          <w:p w14:paraId="28144261" w14:textId="28F77210" w:rsidR="002F549E" w:rsidRDefault="002F549E" w:rsidP="002F549E">
            <w:pPr>
              <w:jc w:val="center"/>
              <w:rPr>
                <w:rFonts w:ascii="Arial" w:hAnsi="Arial" w:cs="Arial"/>
                <w:sz w:val="20"/>
                <w:szCs w:val="20"/>
              </w:rPr>
            </w:pPr>
            <w:r>
              <w:rPr>
                <w:rFonts w:ascii="Arial" w:hAnsi="Arial" w:cs="Arial"/>
                <w:color w:val="000000"/>
                <w:sz w:val="20"/>
                <w:szCs w:val="20"/>
              </w:rPr>
              <w:t>R</w:t>
            </w:r>
          </w:p>
        </w:tc>
        <w:tc>
          <w:tcPr>
            <w:tcW w:w="294" w:type="pct"/>
            <w:tcBorders>
              <w:top w:val="single" w:sz="4" w:space="0" w:color="auto"/>
              <w:left w:val="nil"/>
              <w:bottom w:val="single" w:sz="4" w:space="0" w:color="auto"/>
              <w:right w:val="single" w:sz="4" w:space="0" w:color="auto"/>
            </w:tcBorders>
            <w:shd w:val="clear" w:color="auto" w:fill="BFBFBF" w:themeFill="background1" w:themeFillShade="BF"/>
          </w:tcPr>
          <w:p w14:paraId="2C434387" w14:textId="77777777" w:rsidR="002F549E" w:rsidRDefault="002F549E" w:rsidP="002F549E">
            <w:pPr>
              <w:jc w:val="center"/>
              <w:rPr>
                <w:rFonts w:ascii="Arial" w:hAnsi="Arial" w:cs="Arial"/>
                <w:sz w:val="20"/>
                <w:szCs w:val="20"/>
              </w:rPr>
            </w:pPr>
          </w:p>
        </w:tc>
      </w:tr>
      <w:tr w:rsidR="002F549E" w14:paraId="6D78DE3A"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7B82ACD9" w14:textId="37DF91FA"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5F2E0C1F" w14:textId="16EFE636"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0493F4E1" w14:textId="77777777"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3B2619A1" w14:textId="77777777"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3FB210AD" w14:textId="77777777"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2D3698DC" w14:textId="77777777"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22930BDC" w14:textId="77777777"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7E3ACBE3" w14:textId="0C5F568D" w:rsidR="002F549E" w:rsidRDefault="002F549E" w:rsidP="002F549E">
            <w:pPr>
              <w:rPr>
                <w:rFonts w:ascii="Arial" w:hAnsi="Arial" w:cs="Arial"/>
                <w:sz w:val="20"/>
                <w:szCs w:val="20"/>
              </w:rPr>
            </w:pPr>
            <w:r>
              <w:rPr>
                <w:rFonts w:ascii="Arial" w:hAnsi="Arial" w:cs="Arial"/>
                <w:color w:val="000000"/>
                <w:sz w:val="20"/>
                <w:szCs w:val="20"/>
              </w:rPr>
              <w:t>Y/N</w:t>
            </w:r>
          </w:p>
        </w:tc>
        <w:tc>
          <w:tcPr>
            <w:tcW w:w="875" w:type="pct"/>
            <w:tcBorders>
              <w:top w:val="single" w:sz="4" w:space="0" w:color="auto"/>
              <w:left w:val="nil"/>
              <w:bottom w:val="single" w:sz="4" w:space="0" w:color="auto"/>
              <w:right w:val="single" w:sz="4" w:space="0" w:color="auto"/>
            </w:tcBorders>
            <w:shd w:val="clear" w:color="auto" w:fill="auto"/>
          </w:tcPr>
          <w:p w14:paraId="30ACC2EB" w14:textId="408803CA" w:rsidR="002F549E" w:rsidRDefault="002F549E" w:rsidP="002F549E">
            <w:pPr>
              <w:rPr>
                <w:rFonts w:ascii="Arial" w:hAnsi="Arial" w:cs="Arial"/>
                <w:sz w:val="20"/>
                <w:szCs w:val="20"/>
              </w:rPr>
            </w:pPr>
            <w:r>
              <w:rPr>
                <w:rFonts w:ascii="Arial" w:hAnsi="Arial" w:cs="Arial"/>
                <w:color w:val="000000"/>
                <w:sz w:val="20"/>
                <w:szCs w:val="20"/>
              </w:rPr>
              <w:t>Does the Resource have plant voltage protection? If yes, please provide supporting documentation.</w:t>
            </w:r>
          </w:p>
        </w:tc>
        <w:tc>
          <w:tcPr>
            <w:tcW w:w="893" w:type="pct"/>
            <w:tcBorders>
              <w:top w:val="single" w:sz="4" w:space="0" w:color="auto"/>
              <w:left w:val="nil"/>
              <w:bottom w:val="single" w:sz="4" w:space="0" w:color="auto"/>
              <w:right w:val="single" w:sz="4" w:space="0" w:color="auto"/>
            </w:tcBorders>
            <w:shd w:val="clear" w:color="auto" w:fill="auto"/>
          </w:tcPr>
          <w:p w14:paraId="6EBE8A29" w14:textId="77CCA5A9" w:rsidR="002F549E" w:rsidRDefault="00B4278C" w:rsidP="002F549E">
            <w:pPr>
              <w:rPr>
                <w:rFonts w:ascii="Arial" w:hAnsi="Arial" w:cs="Arial"/>
                <w:sz w:val="20"/>
                <w:szCs w:val="20"/>
              </w:rPr>
            </w:pPr>
            <w:r>
              <w:rPr>
                <w:rFonts w:ascii="Arial" w:hAnsi="Arial" w:cs="Arial"/>
                <w:sz w:val="20"/>
                <w:szCs w:val="20"/>
              </w:rPr>
              <w:t xml:space="preserve">TURBINE VRT CAPABILITY:  Plant voltage protection is substation </w:t>
            </w:r>
            <w:del w:id="2" w:author="ERCOT" w:date="2019-08-19T13:19:00Z">
              <w:r w:rsidDel="00DE5958">
                <w:rPr>
                  <w:rFonts w:ascii="Arial" w:hAnsi="Arial" w:cs="Arial"/>
                  <w:sz w:val="20"/>
                  <w:szCs w:val="20"/>
                </w:rPr>
                <w:delText xml:space="preserve">main </w:delText>
              </w:r>
            </w:del>
            <w:ins w:id="3" w:author="ERCOT" w:date="2019-08-19T13:19:00Z">
              <w:r>
                <w:rPr>
                  <w:rFonts w:ascii="Arial" w:hAnsi="Arial" w:cs="Arial"/>
                  <w:sz w:val="20"/>
                  <w:szCs w:val="20"/>
                </w:rPr>
                <w:t xml:space="preserve">Main </w:t>
              </w:r>
            </w:ins>
            <w:del w:id="4" w:author="ERCOT" w:date="2019-08-19T13:19:00Z">
              <w:r w:rsidDel="00DE5958">
                <w:rPr>
                  <w:rFonts w:ascii="Arial" w:hAnsi="Arial" w:cs="Arial"/>
                  <w:sz w:val="20"/>
                  <w:szCs w:val="20"/>
                </w:rPr>
                <w:delText xml:space="preserve">power </w:delText>
              </w:r>
            </w:del>
            <w:ins w:id="5" w:author="ERCOT" w:date="2019-08-19T13:19:00Z">
              <w:r>
                <w:rPr>
                  <w:rFonts w:ascii="Arial" w:hAnsi="Arial" w:cs="Arial"/>
                  <w:sz w:val="20"/>
                  <w:szCs w:val="20"/>
                </w:rPr>
                <w:t xml:space="preserve">Power </w:t>
              </w:r>
            </w:ins>
            <w:del w:id="6" w:author="ERCOT" w:date="2019-08-19T13:19:00Z">
              <w:r w:rsidDel="00DE5958">
                <w:rPr>
                  <w:rFonts w:ascii="Arial" w:hAnsi="Arial" w:cs="Arial"/>
                  <w:sz w:val="20"/>
                  <w:szCs w:val="20"/>
                </w:rPr>
                <w:delText xml:space="preserve">transformer </w:delText>
              </w:r>
            </w:del>
            <w:ins w:id="7" w:author="ERCOT" w:date="2019-08-19T13:19:00Z">
              <w:r>
                <w:rPr>
                  <w:rFonts w:ascii="Arial" w:hAnsi="Arial" w:cs="Arial"/>
                  <w:sz w:val="20"/>
                  <w:szCs w:val="20"/>
                </w:rPr>
                <w:t>Transformer</w:t>
              </w:r>
            </w:ins>
            <w:ins w:id="8" w:author="ERCOT" w:date="2019-09-24T12:49:00Z">
              <w:r>
                <w:rPr>
                  <w:rFonts w:ascii="Arial" w:hAnsi="Arial" w:cs="Arial"/>
                  <w:sz w:val="20"/>
                  <w:szCs w:val="20"/>
                </w:rPr>
                <w:t xml:space="preserve"> (MPT)</w:t>
              </w:r>
            </w:ins>
            <w:r>
              <w:rPr>
                <w:rFonts w:ascii="Arial" w:hAnsi="Arial" w:cs="Arial"/>
                <w:sz w:val="20"/>
                <w:szCs w:val="20"/>
              </w:rPr>
              <w:t xml:space="preserve"> and equipment protection,  If yes, provide a technical description of the protection scheme and voltage settings.  The documents are to be embedded in the RARF Dynamic Data tab or included in the zip file.</w:t>
            </w:r>
          </w:p>
        </w:tc>
        <w:tc>
          <w:tcPr>
            <w:tcW w:w="242" w:type="pct"/>
            <w:tcBorders>
              <w:top w:val="single" w:sz="4" w:space="0" w:color="auto"/>
              <w:left w:val="nil"/>
              <w:bottom w:val="single" w:sz="4" w:space="0" w:color="auto"/>
              <w:right w:val="single" w:sz="4" w:space="0" w:color="auto"/>
            </w:tcBorders>
            <w:shd w:val="clear" w:color="auto" w:fill="auto"/>
          </w:tcPr>
          <w:p w14:paraId="1EC72A1A" w14:textId="77777777"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59A6EDCD" w14:textId="304A122D" w:rsidR="002F549E" w:rsidRDefault="002F549E" w:rsidP="002F549E">
            <w:pPr>
              <w:jc w:val="center"/>
              <w:rPr>
                <w:rFonts w:ascii="Arial" w:hAnsi="Arial" w:cs="Arial"/>
                <w:sz w:val="20"/>
                <w:szCs w:val="20"/>
              </w:rPr>
            </w:pPr>
            <w:r>
              <w:rPr>
                <w:rFonts w:ascii="Arial" w:hAnsi="Arial" w:cs="Arial"/>
                <w:color w:val="000000"/>
                <w:sz w:val="20"/>
                <w:szCs w:val="20"/>
              </w:rPr>
              <w:t>R</w:t>
            </w:r>
          </w:p>
        </w:tc>
        <w:tc>
          <w:tcPr>
            <w:tcW w:w="242" w:type="pct"/>
            <w:tcBorders>
              <w:top w:val="single" w:sz="4" w:space="0" w:color="auto"/>
              <w:left w:val="nil"/>
              <w:bottom w:val="single" w:sz="4" w:space="0" w:color="auto"/>
              <w:right w:val="single" w:sz="4" w:space="0" w:color="auto"/>
            </w:tcBorders>
            <w:shd w:val="clear" w:color="auto" w:fill="auto"/>
          </w:tcPr>
          <w:p w14:paraId="73FDC0D0" w14:textId="24A818BF" w:rsidR="002F549E" w:rsidRDefault="002F549E" w:rsidP="002F549E">
            <w:pPr>
              <w:jc w:val="center"/>
              <w:rPr>
                <w:rFonts w:ascii="Arial" w:hAnsi="Arial" w:cs="Arial"/>
                <w:sz w:val="20"/>
                <w:szCs w:val="20"/>
              </w:rPr>
            </w:pPr>
            <w:r>
              <w:rPr>
                <w:rFonts w:ascii="Arial" w:hAnsi="Arial" w:cs="Arial"/>
                <w:color w:val="000000"/>
                <w:sz w:val="20"/>
                <w:szCs w:val="20"/>
              </w:rPr>
              <w:t>R</w:t>
            </w:r>
          </w:p>
        </w:tc>
        <w:tc>
          <w:tcPr>
            <w:tcW w:w="242" w:type="pct"/>
            <w:tcBorders>
              <w:top w:val="single" w:sz="4" w:space="0" w:color="auto"/>
              <w:left w:val="nil"/>
              <w:bottom w:val="single" w:sz="4" w:space="0" w:color="auto"/>
              <w:right w:val="single" w:sz="4" w:space="0" w:color="auto"/>
            </w:tcBorders>
            <w:shd w:val="clear" w:color="auto" w:fill="auto"/>
          </w:tcPr>
          <w:p w14:paraId="68DAE89E" w14:textId="5FCA2D67" w:rsidR="002F549E" w:rsidRDefault="002F549E" w:rsidP="002F549E">
            <w:pPr>
              <w:jc w:val="center"/>
              <w:rPr>
                <w:rFonts w:ascii="Arial" w:hAnsi="Arial" w:cs="Arial"/>
                <w:sz w:val="20"/>
                <w:szCs w:val="20"/>
              </w:rPr>
            </w:pPr>
            <w:r>
              <w:rPr>
                <w:rFonts w:ascii="Arial" w:hAnsi="Arial" w:cs="Arial"/>
                <w:color w:val="000000"/>
                <w:sz w:val="20"/>
                <w:szCs w:val="20"/>
              </w:rPr>
              <w:t>R</w:t>
            </w:r>
          </w:p>
        </w:tc>
        <w:tc>
          <w:tcPr>
            <w:tcW w:w="294" w:type="pct"/>
            <w:tcBorders>
              <w:top w:val="single" w:sz="4" w:space="0" w:color="auto"/>
              <w:left w:val="nil"/>
              <w:bottom w:val="single" w:sz="4" w:space="0" w:color="auto"/>
              <w:right w:val="single" w:sz="4" w:space="0" w:color="auto"/>
            </w:tcBorders>
            <w:shd w:val="clear" w:color="auto" w:fill="auto"/>
          </w:tcPr>
          <w:p w14:paraId="311AD562" w14:textId="77777777" w:rsidR="002F549E" w:rsidRDefault="002F549E" w:rsidP="002F549E">
            <w:pPr>
              <w:jc w:val="center"/>
              <w:rPr>
                <w:rFonts w:ascii="Arial" w:hAnsi="Arial" w:cs="Arial"/>
                <w:sz w:val="20"/>
                <w:szCs w:val="20"/>
              </w:rPr>
            </w:pPr>
          </w:p>
        </w:tc>
      </w:tr>
      <w:tr w:rsidR="002F549E" w14:paraId="6EE8D08C"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3D3398D9" w14:textId="6A3CB656"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7F7B8848" w14:textId="362BECFD"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1282EFD" w14:textId="77777777"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3D9F6B10" w14:textId="77777777"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27DB25C6" w14:textId="77777777"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1D44D20E" w14:textId="77777777"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743B349B" w14:textId="77777777"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1E5E1021" w14:textId="4E2F8764" w:rsidR="002F549E" w:rsidRDefault="002F549E" w:rsidP="002F549E">
            <w:pPr>
              <w:rPr>
                <w:rFonts w:ascii="Arial" w:hAnsi="Arial" w:cs="Arial"/>
                <w:sz w:val="20"/>
                <w:szCs w:val="20"/>
              </w:rPr>
            </w:pPr>
            <w:r>
              <w:rPr>
                <w:rFonts w:ascii="Arial" w:hAnsi="Arial" w:cs="Arial"/>
                <w:color w:val="000000"/>
                <w:sz w:val="20"/>
                <w:szCs w:val="20"/>
              </w:rPr>
              <w:t>Y/N</w:t>
            </w:r>
          </w:p>
        </w:tc>
        <w:tc>
          <w:tcPr>
            <w:tcW w:w="875" w:type="pct"/>
            <w:tcBorders>
              <w:top w:val="single" w:sz="4" w:space="0" w:color="auto"/>
              <w:left w:val="nil"/>
              <w:bottom w:val="single" w:sz="4" w:space="0" w:color="auto"/>
              <w:right w:val="single" w:sz="4" w:space="0" w:color="auto"/>
            </w:tcBorders>
            <w:shd w:val="clear" w:color="auto" w:fill="auto"/>
          </w:tcPr>
          <w:p w14:paraId="199D722B" w14:textId="1069ED3C" w:rsidR="002F549E" w:rsidRDefault="002F549E" w:rsidP="002F549E">
            <w:pPr>
              <w:rPr>
                <w:rFonts w:ascii="Arial" w:hAnsi="Arial" w:cs="Arial"/>
                <w:sz w:val="20"/>
                <w:szCs w:val="20"/>
              </w:rPr>
            </w:pPr>
            <w:r>
              <w:rPr>
                <w:rFonts w:ascii="Arial" w:hAnsi="Arial" w:cs="Arial"/>
                <w:color w:val="000000"/>
                <w:sz w:val="20"/>
                <w:szCs w:val="20"/>
              </w:rPr>
              <w:t>Does The Resource Have Feeder Voltage Protection? If Yes, Please Provide Supporting Documentation.</w:t>
            </w:r>
          </w:p>
        </w:tc>
        <w:tc>
          <w:tcPr>
            <w:tcW w:w="893" w:type="pct"/>
            <w:tcBorders>
              <w:top w:val="single" w:sz="4" w:space="0" w:color="auto"/>
              <w:left w:val="nil"/>
              <w:bottom w:val="single" w:sz="4" w:space="0" w:color="auto"/>
              <w:right w:val="single" w:sz="4" w:space="0" w:color="auto"/>
            </w:tcBorders>
            <w:shd w:val="clear" w:color="auto" w:fill="auto"/>
          </w:tcPr>
          <w:p w14:paraId="4831AD98" w14:textId="4ABECB79" w:rsidR="002F549E" w:rsidRDefault="002F549E" w:rsidP="002F549E">
            <w:pPr>
              <w:rPr>
                <w:rFonts w:ascii="Arial" w:hAnsi="Arial" w:cs="Arial"/>
                <w:sz w:val="20"/>
                <w:szCs w:val="20"/>
              </w:rPr>
            </w:pPr>
            <w:r>
              <w:rPr>
                <w:rFonts w:ascii="Arial" w:hAnsi="Arial" w:cs="Arial"/>
                <w:color w:val="000000"/>
                <w:sz w:val="20"/>
                <w:szCs w:val="20"/>
              </w:rPr>
              <w:t>TURBINE VRT CAPABILITY:  Feeder voltage protection is protection on the feeder breakers, If yes, provide a technical description of the protection scheme and voltage settings.  The documents are to be embedded in the RARF Dynamic Data tab or included in the zip file.</w:t>
            </w:r>
          </w:p>
        </w:tc>
        <w:tc>
          <w:tcPr>
            <w:tcW w:w="242" w:type="pct"/>
            <w:tcBorders>
              <w:top w:val="single" w:sz="4" w:space="0" w:color="auto"/>
              <w:left w:val="nil"/>
              <w:bottom w:val="single" w:sz="4" w:space="0" w:color="auto"/>
              <w:right w:val="single" w:sz="4" w:space="0" w:color="auto"/>
            </w:tcBorders>
            <w:shd w:val="clear" w:color="auto" w:fill="auto"/>
          </w:tcPr>
          <w:p w14:paraId="34DD6F1F" w14:textId="77777777"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2DFCB601" w14:textId="1490AF09" w:rsidR="002F549E" w:rsidRDefault="002F549E" w:rsidP="002F549E">
            <w:pPr>
              <w:jc w:val="center"/>
              <w:rPr>
                <w:rFonts w:ascii="Arial" w:hAnsi="Arial" w:cs="Arial"/>
                <w:sz w:val="20"/>
                <w:szCs w:val="20"/>
              </w:rPr>
            </w:pPr>
            <w:r>
              <w:rPr>
                <w:rFonts w:ascii="Arial" w:hAnsi="Arial" w:cs="Arial"/>
                <w:color w:val="000000"/>
                <w:sz w:val="20"/>
                <w:szCs w:val="20"/>
              </w:rPr>
              <w:t>R</w:t>
            </w:r>
          </w:p>
        </w:tc>
        <w:tc>
          <w:tcPr>
            <w:tcW w:w="242" w:type="pct"/>
            <w:tcBorders>
              <w:top w:val="single" w:sz="4" w:space="0" w:color="auto"/>
              <w:left w:val="nil"/>
              <w:bottom w:val="single" w:sz="4" w:space="0" w:color="auto"/>
              <w:right w:val="single" w:sz="4" w:space="0" w:color="auto"/>
            </w:tcBorders>
            <w:shd w:val="clear" w:color="auto" w:fill="auto"/>
          </w:tcPr>
          <w:p w14:paraId="52DF119D" w14:textId="0D97AA17" w:rsidR="002F549E" w:rsidRDefault="002F549E" w:rsidP="002F549E">
            <w:pPr>
              <w:jc w:val="center"/>
              <w:rPr>
                <w:rFonts w:ascii="Arial" w:hAnsi="Arial" w:cs="Arial"/>
                <w:sz w:val="20"/>
                <w:szCs w:val="20"/>
              </w:rPr>
            </w:pPr>
            <w:r>
              <w:rPr>
                <w:rFonts w:ascii="Arial" w:hAnsi="Arial" w:cs="Arial"/>
                <w:color w:val="000000"/>
                <w:sz w:val="20"/>
                <w:szCs w:val="20"/>
              </w:rPr>
              <w:t>R</w:t>
            </w:r>
          </w:p>
        </w:tc>
        <w:tc>
          <w:tcPr>
            <w:tcW w:w="242" w:type="pct"/>
            <w:tcBorders>
              <w:top w:val="single" w:sz="4" w:space="0" w:color="auto"/>
              <w:left w:val="nil"/>
              <w:bottom w:val="single" w:sz="4" w:space="0" w:color="auto"/>
              <w:right w:val="single" w:sz="4" w:space="0" w:color="auto"/>
            </w:tcBorders>
            <w:shd w:val="clear" w:color="auto" w:fill="auto"/>
          </w:tcPr>
          <w:p w14:paraId="52B3984A" w14:textId="0E64E237" w:rsidR="002F549E" w:rsidRDefault="002F549E" w:rsidP="002F549E">
            <w:pPr>
              <w:jc w:val="center"/>
              <w:rPr>
                <w:rFonts w:ascii="Arial" w:hAnsi="Arial" w:cs="Arial"/>
                <w:sz w:val="20"/>
                <w:szCs w:val="20"/>
              </w:rPr>
            </w:pPr>
            <w:r>
              <w:rPr>
                <w:rFonts w:ascii="Arial" w:hAnsi="Arial" w:cs="Arial"/>
                <w:color w:val="000000"/>
                <w:sz w:val="20"/>
                <w:szCs w:val="20"/>
              </w:rPr>
              <w:t>R</w:t>
            </w:r>
          </w:p>
        </w:tc>
        <w:tc>
          <w:tcPr>
            <w:tcW w:w="294" w:type="pct"/>
            <w:tcBorders>
              <w:top w:val="single" w:sz="4" w:space="0" w:color="auto"/>
              <w:left w:val="nil"/>
              <w:bottom w:val="single" w:sz="4" w:space="0" w:color="auto"/>
              <w:right w:val="single" w:sz="4" w:space="0" w:color="auto"/>
            </w:tcBorders>
            <w:shd w:val="clear" w:color="auto" w:fill="auto"/>
          </w:tcPr>
          <w:p w14:paraId="4EE62A12" w14:textId="77777777" w:rsidR="002F549E" w:rsidRDefault="002F549E" w:rsidP="002F549E">
            <w:pPr>
              <w:jc w:val="center"/>
              <w:rPr>
                <w:rFonts w:ascii="Arial" w:hAnsi="Arial" w:cs="Arial"/>
                <w:sz w:val="20"/>
                <w:szCs w:val="20"/>
              </w:rPr>
            </w:pPr>
          </w:p>
        </w:tc>
      </w:tr>
      <w:tr w:rsidR="00412445" w14:paraId="56882B85" w14:textId="77777777" w:rsidTr="00AE4D0C">
        <w:trPr>
          <w:trHeight w:val="510"/>
        </w:trPr>
        <w:tc>
          <w:tcPr>
            <w:tcW w:w="5000" w:type="pct"/>
            <w:gridSpan w:val="15"/>
            <w:tcBorders>
              <w:top w:val="single" w:sz="4" w:space="0" w:color="auto"/>
              <w:left w:val="single" w:sz="4" w:space="0" w:color="auto"/>
              <w:bottom w:val="single" w:sz="4" w:space="0" w:color="auto"/>
              <w:right w:val="single" w:sz="4" w:space="0" w:color="auto"/>
            </w:tcBorders>
            <w:shd w:val="clear" w:color="auto" w:fill="2E74B5"/>
            <w:vAlign w:val="center"/>
          </w:tcPr>
          <w:p w14:paraId="7B6E6E3E" w14:textId="77777777" w:rsidR="00412445" w:rsidRPr="00FF0E9F" w:rsidRDefault="00412445" w:rsidP="00900252">
            <w:pPr>
              <w:jc w:val="center"/>
              <w:rPr>
                <w:rFonts w:ascii="Arial" w:hAnsi="Arial" w:cs="Arial"/>
                <w:b/>
                <w:sz w:val="28"/>
                <w:szCs w:val="28"/>
              </w:rPr>
            </w:pPr>
            <w:r w:rsidRPr="00FF0E9F">
              <w:rPr>
                <w:rFonts w:ascii="Arial" w:hAnsi="Arial" w:cs="Arial"/>
                <w:b/>
                <w:sz w:val="28"/>
                <w:szCs w:val="28"/>
              </w:rPr>
              <w:t>Transformer Data (as applicable)</w:t>
            </w:r>
          </w:p>
        </w:tc>
      </w:tr>
      <w:tr w:rsidR="00412445" w14:paraId="0E932CFD"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40FA75D7"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6387A1D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55925D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280DE72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86882A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C6A0EB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2BC2B96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6850609D" w14:textId="77777777" w:rsidR="00412445" w:rsidRDefault="00412445" w:rsidP="00412445">
            <w:pPr>
              <w:rPr>
                <w:rFonts w:ascii="Arial" w:hAnsi="Arial" w:cs="Arial"/>
                <w:sz w:val="20"/>
                <w:szCs w:val="20"/>
              </w:rPr>
            </w:pPr>
            <w:r>
              <w:rPr>
                <w:rFonts w:ascii="Arial" w:hAnsi="Arial" w:cs="Arial"/>
                <w:sz w:val="20"/>
                <w:szCs w:val="20"/>
              </w:rPr>
              <w:t>List</w:t>
            </w:r>
          </w:p>
        </w:tc>
        <w:tc>
          <w:tcPr>
            <w:tcW w:w="875" w:type="pct"/>
            <w:tcBorders>
              <w:top w:val="single" w:sz="4" w:space="0" w:color="auto"/>
              <w:left w:val="nil"/>
              <w:bottom w:val="single" w:sz="4" w:space="0" w:color="auto"/>
              <w:right w:val="single" w:sz="4" w:space="0" w:color="auto"/>
            </w:tcBorders>
            <w:shd w:val="clear" w:color="auto" w:fill="auto"/>
            <w:vAlign w:val="center"/>
          </w:tcPr>
          <w:p w14:paraId="6E9754F4" w14:textId="77777777" w:rsidR="00412445" w:rsidRDefault="00412445" w:rsidP="00412445">
            <w:pPr>
              <w:rPr>
                <w:rFonts w:ascii="Arial" w:hAnsi="Arial" w:cs="Arial"/>
                <w:sz w:val="20"/>
                <w:szCs w:val="20"/>
              </w:rPr>
            </w:pPr>
            <w:r>
              <w:rPr>
                <w:rFonts w:ascii="Arial" w:hAnsi="Arial" w:cs="Arial"/>
                <w:sz w:val="20"/>
                <w:szCs w:val="20"/>
              </w:rPr>
              <w:t>Description of Change</w:t>
            </w:r>
          </w:p>
        </w:tc>
        <w:tc>
          <w:tcPr>
            <w:tcW w:w="893" w:type="pct"/>
            <w:tcBorders>
              <w:top w:val="single" w:sz="4" w:space="0" w:color="auto"/>
              <w:left w:val="nil"/>
              <w:bottom w:val="single" w:sz="4" w:space="0" w:color="auto"/>
              <w:right w:val="single" w:sz="4" w:space="0" w:color="auto"/>
            </w:tcBorders>
            <w:shd w:val="clear" w:color="auto" w:fill="auto"/>
            <w:vAlign w:val="center"/>
          </w:tcPr>
          <w:p w14:paraId="3EA30063" w14:textId="77777777" w:rsidR="00412445" w:rsidRDefault="00412445" w:rsidP="00412445">
            <w:pPr>
              <w:rPr>
                <w:rFonts w:ascii="Arial" w:hAnsi="Arial" w:cs="Arial"/>
                <w:sz w:val="20"/>
                <w:szCs w:val="20"/>
              </w:rPr>
            </w:pPr>
            <w:r>
              <w:rPr>
                <w:rFonts w:ascii="Arial" w:hAnsi="Arial" w:cs="Arial"/>
                <w:sz w:val="20"/>
                <w:szCs w:val="20"/>
              </w:rPr>
              <w:t>Select: description of change from drop down list: Add, Change or Delete</w:t>
            </w:r>
          </w:p>
        </w:tc>
        <w:tc>
          <w:tcPr>
            <w:tcW w:w="242" w:type="pct"/>
            <w:tcBorders>
              <w:top w:val="single" w:sz="4" w:space="0" w:color="auto"/>
              <w:left w:val="nil"/>
              <w:bottom w:val="single" w:sz="4" w:space="0" w:color="auto"/>
              <w:right w:val="single" w:sz="4" w:space="0" w:color="auto"/>
            </w:tcBorders>
            <w:shd w:val="clear" w:color="auto" w:fill="auto"/>
            <w:vAlign w:val="center"/>
          </w:tcPr>
          <w:p w14:paraId="0E52B79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165A361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1DD8B03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1CEE2FB7"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294" w:type="pct"/>
            <w:tcBorders>
              <w:top w:val="single" w:sz="4" w:space="0" w:color="auto"/>
              <w:left w:val="nil"/>
              <w:bottom w:val="single" w:sz="4" w:space="0" w:color="auto"/>
              <w:right w:val="single" w:sz="4" w:space="0" w:color="auto"/>
            </w:tcBorders>
            <w:shd w:val="clear" w:color="auto" w:fill="auto"/>
            <w:vAlign w:val="center"/>
          </w:tcPr>
          <w:p w14:paraId="78A93640"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0F70E3CB"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F31A394"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6E5D2B0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74953B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231E2E3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57DEA793"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3CF9ED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1F0CD82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4ACC0470" w14:textId="77777777" w:rsidR="00412445" w:rsidRDefault="00412445" w:rsidP="00412445">
            <w:pPr>
              <w:rPr>
                <w:rFonts w:ascii="Arial" w:hAnsi="Arial" w:cs="Arial"/>
                <w:sz w:val="20"/>
                <w:szCs w:val="20"/>
              </w:rPr>
            </w:pPr>
            <w:r>
              <w:rPr>
                <w:rFonts w:ascii="Arial" w:hAnsi="Arial" w:cs="Arial"/>
                <w:sz w:val="20"/>
                <w:szCs w:val="20"/>
              </w:rPr>
              <w:t>enter all caps</w:t>
            </w:r>
          </w:p>
        </w:tc>
        <w:tc>
          <w:tcPr>
            <w:tcW w:w="875" w:type="pct"/>
            <w:tcBorders>
              <w:top w:val="single" w:sz="4" w:space="0" w:color="auto"/>
              <w:left w:val="nil"/>
              <w:bottom w:val="single" w:sz="4" w:space="0" w:color="auto"/>
              <w:right w:val="single" w:sz="4" w:space="0" w:color="auto"/>
            </w:tcBorders>
            <w:shd w:val="clear" w:color="auto" w:fill="auto"/>
            <w:vAlign w:val="center"/>
          </w:tcPr>
          <w:p w14:paraId="0FD31B1A" w14:textId="77777777" w:rsidR="00412445" w:rsidRDefault="00412445" w:rsidP="00412445">
            <w:pPr>
              <w:rPr>
                <w:rFonts w:ascii="Arial" w:hAnsi="Arial" w:cs="Arial"/>
                <w:sz w:val="20"/>
                <w:szCs w:val="20"/>
              </w:rPr>
            </w:pPr>
            <w:r>
              <w:rPr>
                <w:rFonts w:ascii="Arial" w:hAnsi="Arial" w:cs="Arial"/>
                <w:sz w:val="20"/>
                <w:szCs w:val="20"/>
              </w:rPr>
              <w:t>Transformer Name</w:t>
            </w:r>
          </w:p>
        </w:tc>
        <w:tc>
          <w:tcPr>
            <w:tcW w:w="893" w:type="pct"/>
            <w:tcBorders>
              <w:top w:val="single" w:sz="4" w:space="0" w:color="auto"/>
              <w:left w:val="nil"/>
              <w:bottom w:val="single" w:sz="4" w:space="0" w:color="auto"/>
              <w:right w:val="single" w:sz="4" w:space="0" w:color="auto"/>
            </w:tcBorders>
            <w:shd w:val="clear" w:color="auto" w:fill="auto"/>
            <w:vAlign w:val="center"/>
          </w:tcPr>
          <w:p w14:paraId="30C362D4" w14:textId="77777777" w:rsidR="00412445" w:rsidRDefault="00412445" w:rsidP="00412445">
            <w:pPr>
              <w:rPr>
                <w:rFonts w:ascii="Arial" w:hAnsi="Arial" w:cs="Arial"/>
                <w:sz w:val="20"/>
                <w:szCs w:val="20"/>
              </w:rPr>
            </w:pPr>
            <w:r>
              <w:rPr>
                <w:rFonts w:ascii="Arial" w:hAnsi="Arial" w:cs="Arial"/>
                <w:sz w:val="20"/>
                <w:szCs w:val="20"/>
              </w:rPr>
              <w:t>Transformer name must be 14 characters or less and contain no special characters other than an underscore "_".</w:t>
            </w:r>
          </w:p>
        </w:tc>
        <w:tc>
          <w:tcPr>
            <w:tcW w:w="242" w:type="pct"/>
            <w:tcBorders>
              <w:top w:val="single" w:sz="4" w:space="0" w:color="auto"/>
              <w:left w:val="nil"/>
              <w:bottom w:val="single" w:sz="4" w:space="0" w:color="auto"/>
              <w:right w:val="single" w:sz="4" w:space="0" w:color="auto"/>
            </w:tcBorders>
            <w:shd w:val="clear" w:color="auto" w:fill="auto"/>
            <w:vAlign w:val="center"/>
          </w:tcPr>
          <w:p w14:paraId="52B3233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3D5A409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4A6D556C"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5F72E547"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55D2B4DA"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7779EDB5"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78DF98FE"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34FD359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0FDE2A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56ED2A1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3746CE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4839F4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488174A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2965F88D" w14:textId="77777777" w:rsidR="00412445" w:rsidRDefault="00412445" w:rsidP="00412445">
            <w:pPr>
              <w:rPr>
                <w:rFonts w:ascii="Arial" w:hAnsi="Arial" w:cs="Arial"/>
                <w:sz w:val="20"/>
                <w:szCs w:val="20"/>
              </w:rPr>
            </w:pPr>
            <w:r>
              <w:rPr>
                <w:rFonts w:ascii="Arial" w:hAnsi="Arial" w:cs="Arial"/>
                <w:sz w:val="20"/>
                <w:szCs w:val="20"/>
              </w:rPr>
              <w:t>enter all caps</w:t>
            </w:r>
          </w:p>
        </w:tc>
        <w:tc>
          <w:tcPr>
            <w:tcW w:w="875" w:type="pct"/>
            <w:tcBorders>
              <w:top w:val="single" w:sz="4" w:space="0" w:color="auto"/>
              <w:left w:val="nil"/>
              <w:bottom w:val="single" w:sz="4" w:space="0" w:color="auto"/>
              <w:right w:val="single" w:sz="4" w:space="0" w:color="auto"/>
            </w:tcBorders>
            <w:shd w:val="clear" w:color="auto" w:fill="auto"/>
            <w:vAlign w:val="center"/>
          </w:tcPr>
          <w:p w14:paraId="47FCFBAF" w14:textId="77777777" w:rsidR="00412445" w:rsidRDefault="00412445" w:rsidP="00412445">
            <w:pPr>
              <w:rPr>
                <w:rFonts w:ascii="Arial" w:hAnsi="Arial" w:cs="Arial"/>
                <w:sz w:val="20"/>
                <w:szCs w:val="20"/>
              </w:rPr>
            </w:pPr>
            <w:r>
              <w:rPr>
                <w:rFonts w:ascii="Arial" w:hAnsi="Arial" w:cs="Arial"/>
                <w:sz w:val="20"/>
                <w:szCs w:val="20"/>
              </w:rPr>
              <w:t>ERCOT Station Name (Station Code or Station Mnemonic)</w:t>
            </w:r>
          </w:p>
        </w:tc>
        <w:tc>
          <w:tcPr>
            <w:tcW w:w="893" w:type="pct"/>
            <w:tcBorders>
              <w:top w:val="single" w:sz="4" w:space="0" w:color="auto"/>
              <w:left w:val="nil"/>
              <w:bottom w:val="single" w:sz="4" w:space="0" w:color="auto"/>
              <w:right w:val="single" w:sz="4" w:space="0" w:color="auto"/>
            </w:tcBorders>
            <w:shd w:val="clear" w:color="auto" w:fill="auto"/>
            <w:vAlign w:val="center"/>
          </w:tcPr>
          <w:p w14:paraId="4F5046D5" w14:textId="77777777" w:rsidR="00412445" w:rsidRDefault="00412445" w:rsidP="00412445">
            <w:pPr>
              <w:rPr>
                <w:rFonts w:ascii="Arial" w:hAnsi="Arial" w:cs="Arial"/>
                <w:sz w:val="20"/>
                <w:szCs w:val="20"/>
              </w:rPr>
            </w:pPr>
            <w:r>
              <w:rPr>
                <w:rFonts w:ascii="Arial" w:hAnsi="Arial" w:cs="Arial"/>
                <w:sz w:val="20"/>
                <w:szCs w:val="20"/>
              </w:rPr>
              <w:t>ERCOT Station Code/Mnemonic where the transformer is located.</w:t>
            </w:r>
          </w:p>
        </w:tc>
        <w:tc>
          <w:tcPr>
            <w:tcW w:w="242" w:type="pct"/>
            <w:tcBorders>
              <w:top w:val="single" w:sz="4" w:space="0" w:color="auto"/>
              <w:left w:val="nil"/>
              <w:bottom w:val="single" w:sz="4" w:space="0" w:color="auto"/>
              <w:right w:val="single" w:sz="4" w:space="0" w:color="auto"/>
            </w:tcBorders>
            <w:shd w:val="clear" w:color="auto" w:fill="auto"/>
            <w:vAlign w:val="center"/>
          </w:tcPr>
          <w:p w14:paraId="55BA468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66315BA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0E95D3A3"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24E4D002"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790CB49D"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658858F6"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1BA13091"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11D0EF3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776B25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FA5139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AEC789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CDB2DA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1F73D9C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3A768D45" w14:textId="77777777" w:rsidR="00412445" w:rsidRDefault="00412445" w:rsidP="00412445">
            <w:pPr>
              <w:rPr>
                <w:rFonts w:ascii="Arial" w:hAnsi="Arial" w:cs="Arial"/>
                <w:sz w:val="20"/>
                <w:szCs w:val="20"/>
              </w:rPr>
            </w:pPr>
            <w:r>
              <w:rPr>
                <w:rFonts w:ascii="Arial" w:hAnsi="Arial" w:cs="Arial"/>
                <w:sz w:val="20"/>
                <w:szCs w:val="20"/>
              </w:rPr>
              <w:t>Automatic</w:t>
            </w:r>
          </w:p>
        </w:tc>
        <w:tc>
          <w:tcPr>
            <w:tcW w:w="875" w:type="pct"/>
            <w:tcBorders>
              <w:top w:val="single" w:sz="4" w:space="0" w:color="auto"/>
              <w:left w:val="nil"/>
              <w:bottom w:val="single" w:sz="4" w:space="0" w:color="auto"/>
              <w:right w:val="single" w:sz="4" w:space="0" w:color="auto"/>
            </w:tcBorders>
            <w:shd w:val="clear" w:color="auto" w:fill="auto"/>
            <w:vAlign w:val="center"/>
          </w:tcPr>
          <w:p w14:paraId="71167212" w14:textId="77777777" w:rsidR="00412445" w:rsidRDefault="00412445" w:rsidP="00412445">
            <w:pPr>
              <w:rPr>
                <w:rFonts w:ascii="Arial" w:hAnsi="Arial" w:cs="Arial"/>
                <w:sz w:val="20"/>
                <w:szCs w:val="20"/>
              </w:rPr>
            </w:pPr>
            <w:r>
              <w:rPr>
                <w:rFonts w:ascii="Arial" w:hAnsi="Arial" w:cs="Arial"/>
                <w:sz w:val="20"/>
                <w:szCs w:val="20"/>
              </w:rPr>
              <w:t>Transformer Code</w:t>
            </w:r>
          </w:p>
        </w:tc>
        <w:tc>
          <w:tcPr>
            <w:tcW w:w="893" w:type="pct"/>
            <w:tcBorders>
              <w:top w:val="single" w:sz="4" w:space="0" w:color="auto"/>
              <w:left w:val="nil"/>
              <w:bottom w:val="single" w:sz="4" w:space="0" w:color="auto"/>
              <w:right w:val="single" w:sz="4" w:space="0" w:color="auto"/>
            </w:tcBorders>
            <w:shd w:val="clear" w:color="auto" w:fill="auto"/>
            <w:vAlign w:val="center"/>
          </w:tcPr>
          <w:p w14:paraId="05230CDC" w14:textId="77777777" w:rsidR="00412445" w:rsidRDefault="00412445" w:rsidP="00412445">
            <w:pPr>
              <w:rPr>
                <w:rFonts w:ascii="Arial" w:hAnsi="Arial" w:cs="Arial"/>
                <w:sz w:val="20"/>
                <w:szCs w:val="20"/>
              </w:rPr>
            </w:pPr>
            <w:r>
              <w:rPr>
                <w:rFonts w:ascii="Arial" w:hAnsi="Arial" w:cs="Arial"/>
                <w:sz w:val="20"/>
                <w:szCs w:val="20"/>
              </w:rPr>
              <w:t>Concatenated code automatically provided</w:t>
            </w:r>
          </w:p>
        </w:tc>
        <w:tc>
          <w:tcPr>
            <w:tcW w:w="242" w:type="pct"/>
            <w:tcBorders>
              <w:top w:val="single" w:sz="4" w:space="0" w:color="auto"/>
              <w:left w:val="nil"/>
              <w:bottom w:val="single" w:sz="4" w:space="0" w:color="auto"/>
              <w:right w:val="single" w:sz="4" w:space="0" w:color="auto"/>
            </w:tcBorders>
            <w:shd w:val="clear" w:color="auto" w:fill="auto"/>
            <w:vAlign w:val="center"/>
          </w:tcPr>
          <w:p w14:paraId="2CB1123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2013931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29FF3A38" w14:textId="77777777" w:rsidR="00412445" w:rsidRDefault="00412445" w:rsidP="00412445">
            <w:pPr>
              <w:jc w:val="center"/>
              <w:rPr>
                <w:rFonts w:ascii="Arial" w:hAnsi="Arial" w:cs="Arial"/>
                <w:sz w:val="20"/>
                <w:szCs w:val="20"/>
              </w:rPr>
            </w:pPr>
            <w:r>
              <w:rPr>
                <w:rFonts w:ascii="Arial" w:hAnsi="Arial" w:cs="Arial"/>
                <w:sz w:val="20"/>
                <w:szCs w:val="20"/>
              </w:rPr>
              <w:t>A</w:t>
            </w:r>
          </w:p>
        </w:tc>
        <w:tc>
          <w:tcPr>
            <w:tcW w:w="242" w:type="pct"/>
            <w:tcBorders>
              <w:top w:val="single" w:sz="4" w:space="0" w:color="auto"/>
              <w:left w:val="nil"/>
              <w:bottom w:val="single" w:sz="4" w:space="0" w:color="auto"/>
              <w:right w:val="single" w:sz="4" w:space="0" w:color="auto"/>
            </w:tcBorders>
            <w:shd w:val="clear" w:color="auto" w:fill="auto"/>
            <w:vAlign w:val="center"/>
          </w:tcPr>
          <w:p w14:paraId="3F692DCB" w14:textId="77777777" w:rsidR="00412445" w:rsidRDefault="00412445" w:rsidP="00412445">
            <w:pPr>
              <w:jc w:val="center"/>
              <w:rPr>
                <w:rFonts w:ascii="Arial" w:hAnsi="Arial" w:cs="Arial"/>
                <w:sz w:val="20"/>
                <w:szCs w:val="20"/>
              </w:rPr>
            </w:pPr>
            <w:r>
              <w:rPr>
                <w:rFonts w:ascii="Arial" w:hAnsi="Arial" w:cs="Arial"/>
                <w:sz w:val="20"/>
                <w:szCs w:val="20"/>
              </w:rPr>
              <w:t>A</w:t>
            </w:r>
          </w:p>
        </w:tc>
        <w:tc>
          <w:tcPr>
            <w:tcW w:w="294" w:type="pct"/>
            <w:tcBorders>
              <w:top w:val="single" w:sz="4" w:space="0" w:color="auto"/>
              <w:left w:val="nil"/>
              <w:bottom w:val="single" w:sz="4" w:space="0" w:color="auto"/>
              <w:right w:val="single" w:sz="4" w:space="0" w:color="auto"/>
            </w:tcBorders>
            <w:shd w:val="clear" w:color="auto" w:fill="auto"/>
            <w:vAlign w:val="center"/>
          </w:tcPr>
          <w:p w14:paraId="410E881B"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B7BB637"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AC9B773"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678F87B3"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855BE7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5C7885F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6B7368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DB4D4C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6D53C56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41C9354C" w14:textId="77777777" w:rsidR="00412445" w:rsidRDefault="00412445" w:rsidP="00412445">
            <w:pPr>
              <w:rPr>
                <w:rFonts w:ascii="Arial" w:hAnsi="Arial" w:cs="Arial"/>
                <w:sz w:val="20"/>
                <w:szCs w:val="20"/>
              </w:rPr>
            </w:pPr>
            <w:r>
              <w:rPr>
                <w:rFonts w:ascii="Arial" w:hAnsi="Arial" w:cs="Arial"/>
                <w:sz w:val="20"/>
                <w:szCs w:val="20"/>
              </w:rPr>
              <w:t>Y/N</w:t>
            </w:r>
          </w:p>
        </w:tc>
        <w:tc>
          <w:tcPr>
            <w:tcW w:w="875" w:type="pct"/>
            <w:tcBorders>
              <w:top w:val="single" w:sz="4" w:space="0" w:color="auto"/>
              <w:left w:val="nil"/>
              <w:bottom w:val="single" w:sz="4" w:space="0" w:color="auto"/>
              <w:right w:val="single" w:sz="4" w:space="0" w:color="auto"/>
            </w:tcBorders>
            <w:shd w:val="clear" w:color="auto" w:fill="auto"/>
            <w:vAlign w:val="center"/>
          </w:tcPr>
          <w:p w14:paraId="5F0E6AAA" w14:textId="77777777" w:rsidR="00412445" w:rsidRDefault="00412445" w:rsidP="00412445">
            <w:pPr>
              <w:rPr>
                <w:rFonts w:ascii="Arial" w:hAnsi="Arial" w:cs="Arial"/>
                <w:sz w:val="20"/>
                <w:szCs w:val="20"/>
              </w:rPr>
            </w:pPr>
            <w:r>
              <w:rPr>
                <w:rFonts w:ascii="Arial" w:hAnsi="Arial" w:cs="Arial"/>
                <w:sz w:val="20"/>
                <w:szCs w:val="20"/>
              </w:rPr>
              <w:t>Transformer Test Report Attached?</w:t>
            </w:r>
          </w:p>
        </w:tc>
        <w:tc>
          <w:tcPr>
            <w:tcW w:w="893" w:type="pct"/>
            <w:tcBorders>
              <w:top w:val="single" w:sz="4" w:space="0" w:color="auto"/>
              <w:left w:val="nil"/>
              <w:bottom w:val="single" w:sz="4" w:space="0" w:color="auto"/>
              <w:right w:val="single" w:sz="4" w:space="0" w:color="auto"/>
            </w:tcBorders>
            <w:shd w:val="clear" w:color="auto" w:fill="auto"/>
            <w:vAlign w:val="center"/>
          </w:tcPr>
          <w:p w14:paraId="471EF597" w14:textId="77777777" w:rsidR="00412445" w:rsidRDefault="00412445" w:rsidP="00412445">
            <w:pPr>
              <w:rPr>
                <w:rFonts w:ascii="Arial" w:hAnsi="Arial" w:cs="Arial"/>
                <w:sz w:val="20"/>
                <w:szCs w:val="20"/>
              </w:rPr>
            </w:pPr>
            <w:r>
              <w:rPr>
                <w:rFonts w:ascii="Arial" w:hAnsi="Arial" w:cs="Arial"/>
                <w:sz w:val="20"/>
                <w:szCs w:val="20"/>
              </w:rPr>
              <w:t>Is the Transformer test report attached to this Resource Registration?  Submit the Transformer Test Report as a zip file attached to the RARF submission.</w:t>
            </w:r>
          </w:p>
        </w:tc>
        <w:tc>
          <w:tcPr>
            <w:tcW w:w="242" w:type="pct"/>
            <w:tcBorders>
              <w:top w:val="single" w:sz="4" w:space="0" w:color="auto"/>
              <w:left w:val="nil"/>
              <w:bottom w:val="single" w:sz="4" w:space="0" w:color="auto"/>
              <w:right w:val="single" w:sz="4" w:space="0" w:color="auto"/>
            </w:tcBorders>
            <w:shd w:val="clear" w:color="auto" w:fill="auto"/>
            <w:vAlign w:val="center"/>
          </w:tcPr>
          <w:p w14:paraId="09C0890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3A55D651"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0A0BB62C"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7E587A2A"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2353A8B4"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1710D320"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40A37FE"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0712E73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B3CD79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8276E94"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4BCA22E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24AA749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3A47182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54754C9B" w14:textId="77777777" w:rsidR="00412445" w:rsidRDefault="00412445" w:rsidP="00412445">
            <w:pPr>
              <w:rPr>
                <w:rFonts w:ascii="Arial" w:hAnsi="Arial" w:cs="Arial"/>
                <w:sz w:val="20"/>
                <w:szCs w:val="20"/>
              </w:rPr>
            </w:pPr>
            <w:r>
              <w:rPr>
                <w:rFonts w:ascii="Arial" w:hAnsi="Arial" w:cs="Arial"/>
                <w:sz w:val="20"/>
                <w:szCs w:val="20"/>
              </w:rPr>
              <w:t>Y/N</w:t>
            </w:r>
          </w:p>
        </w:tc>
        <w:tc>
          <w:tcPr>
            <w:tcW w:w="875" w:type="pct"/>
            <w:tcBorders>
              <w:top w:val="single" w:sz="4" w:space="0" w:color="auto"/>
              <w:left w:val="nil"/>
              <w:bottom w:val="single" w:sz="4" w:space="0" w:color="auto"/>
              <w:right w:val="single" w:sz="4" w:space="0" w:color="auto"/>
            </w:tcBorders>
            <w:shd w:val="clear" w:color="auto" w:fill="auto"/>
            <w:vAlign w:val="center"/>
          </w:tcPr>
          <w:p w14:paraId="3308AD00" w14:textId="77777777" w:rsidR="00412445" w:rsidRDefault="00412445" w:rsidP="00412445">
            <w:pPr>
              <w:rPr>
                <w:rFonts w:ascii="Arial" w:hAnsi="Arial" w:cs="Arial"/>
                <w:sz w:val="20"/>
                <w:szCs w:val="20"/>
              </w:rPr>
            </w:pPr>
            <w:r>
              <w:rPr>
                <w:rFonts w:ascii="Arial" w:hAnsi="Arial" w:cs="Arial"/>
                <w:sz w:val="20"/>
                <w:szCs w:val="20"/>
              </w:rPr>
              <w:t>Is This Transformer In a Master-follower Current Balancing Configuration?</w:t>
            </w:r>
          </w:p>
        </w:tc>
        <w:tc>
          <w:tcPr>
            <w:tcW w:w="893" w:type="pct"/>
            <w:tcBorders>
              <w:top w:val="single" w:sz="4" w:space="0" w:color="auto"/>
              <w:left w:val="nil"/>
              <w:bottom w:val="single" w:sz="4" w:space="0" w:color="auto"/>
              <w:right w:val="single" w:sz="4" w:space="0" w:color="auto"/>
            </w:tcBorders>
            <w:shd w:val="clear" w:color="auto" w:fill="auto"/>
            <w:vAlign w:val="center"/>
          </w:tcPr>
          <w:p w14:paraId="6EE1B8E8" w14:textId="77777777" w:rsidR="00412445" w:rsidRDefault="00412445" w:rsidP="00412445">
            <w:pPr>
              <w:rPr>
                <w:rFonts w:ascii="Arial" w:hAnsi="Arial" w:cs="Arial"/>
                <w:sz w:val="20"/>
                <w:szCs w:val="20"/>
              </w:rPr>
            </w:pPr>
            <w:r>
              <w:rPr>
                <w:rFonts w:ascii="Arial" w:hAnsi="Arial" w:cs="Arial"/>
                <w:sz w:val="20"/>
                <w:szCs w:val="20"/>
              </w:rPr>
              <w:t>Select Y or N whether this transformer is part of a master - following configuration</w:t>
            </w:r>
          </w:p>
        </w:tc>
        <w:tc>
          <w:tcPr>
            <w:tcW w:w="242" w:type="pct"/>
            <w:tcBorders>
              <w:top w:val="single" w:sz="4" w:space="0" w:color="auto"/>
              <w:left w:val="nil"/>
              <w:bottom w:val="single" w:sz="4" w:space="0" w:color="auto"/>
              <w:right w:val="single" w:sz="4" w:space="0" w:color="auto"/>
            </w:tcBorders>
            <w:shd w:val="clear" w:color="auto" w:fill="auto"/>
            <w:vAlign w:val="center"/>
          </w:tcPr>
          <w:p w14:paraId="647F894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0BC333E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5AAAF218"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6B166001"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546DE5AC"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0C13C1A6"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7B802BB8"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7F1A1B6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279AAF2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43EA94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22F0425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62EA72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76CF53F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0AD41733" w14:textId="77777777" w:rsidR="00412445" w:rsidRDefault="00412445" w:rsidP="00412445">
            <w:pPr>
              <w:rPr>
                <w:rFonts w:ascii="Arial" w:hAnsi="Arial" w:cs="Arial"/>
                <w:sz w:val="20"/>
                <w:szCs w:val="20"/>
              </w:rPr>
            </w:pPr>
            <w:r>
              <w:rPr>
                <w:rFonts w:ascii="Arial" w:hAnsi="Arial" w:cs="Arial"/>
                <w:sz w:val="20"/>
                <w:szCs w:val="20"/>
              </w:rPr>
              <w:t>enter all caps</w:t>
            </w:r>
          </w:p>
        </w:tc>
        <w:tc>
          <w:tcPr>
            <w:tcW w:w="875" w:type="pct"/>
            <w:tcBorders>
              <w:top w:val="single" w:sz="4" w:space="0" w:color="auto"/>
              <w:left w:val="nil"/>
              <w:bottom w:val="single" w:sz="4" w:space="0" w:color="auto"/>
              <w:right w:val="single" w:sz="4" w:space="0" w:color="auto"/>
            </w:tcBorders>
            <w:shd w:val="clear" w:color="auto" w:fill="auto"/>
            <w:vAlign w:val="center"/>
          </w:tcPr>
          <w:p w14:paraId="058AC07E" w14:textId="77777777" w:rsidR="00412445" w:rsidRDefault="00412445" w:rsidP="00412445">
            <w:pPr>
              <w:rPr>
                <w:rFonts w:ascii="Arial" w:hAnsi="Arial" w:cs="Arial"/>
                <w:sz w:val="20"/>
                <w:szCs w:val="20"/>
              </w:rPr>
            </w:pPr>
            <w:r>
              <w:rPr>
                <w:rFonts w:ascii="Arial" w:hAnsi="Arial" w:cs="Arial"/>
                <w:sz w:val="20"/>
                <w:szCs w:val="20"/>
              </w:rPr>
              <w:t>Master Name</w:t>
            </w:r>
            <w:r>
              <w:rPr>
                <w:rFonts w:ascii="Arial" w:hAnsi="Arial" w:cs="Arial"/>
                <w:sz w:val="20"/>
                <w:szCs w:val="20"/>
              </w:rPr>
              <w:br/>
              <w:t>(can Be Same As this transformer)</w:t>
            </w:r>
          </w:p>
        </w:tc>
        <w:tc>
          <w:tcPr>
            <w:tcW w:w="893" w:type="pct"/>
            <w:tcBorders>
              <w:top w:val="single" w:sz="4" w:space="0" w:color="auto"/>
              <w:left w:val="nil"/>
              <w:bottom w:val="single" w:sz="4" w:space="0" w:color="auto"/>
              <w:right w:val="single" w:sz="4" w:space="0" w:color="auto"/>
            </w:tcBorders>
            <w:shd w:val="clear" w:color="auto" w:fill="auto"/>
            <w:vAlign w:val="center"/>
          </w:tcPr>
          <w:p w14:paraId="370767C2" w14:textId="77777777" w:rsidR="00412445" w:rsidRDefault="00412445" w:rsidP="00412445">
            <w:pPr>
              <w:rPr>
                <w:rFonts w:ascii="Arial" w:hAnsi="Arial" w:cs="Arial"/>
                <w:sz w:val="20"/>
                <w:szCs w:val="20"/>
              </w:rPr>
            </w:pPr>
            <w:r>
              <w:rPr>
                <w:rFonts w:ascii="Arial" w:hAnsi="Arial" w:cs="Arial"/>
                <w:sz w:val="20"/>
                <w:szCs w:val="20"/>
              </w:rPr>
              <w:t xml:space="preserve">The registered name of the transformer designated as the master in a parallel transformer control system scheme. </w:t>
            </w:r>
          </w:p>
        </w:tc>
        <w:tc>
          <w:tcPr>
            <w:tcW w:w="242" w:type="pct"/>
            <w:tcBorders>
              <w:top w:val="single" w:sz="4" w:space="0" w:color="auto"/>
              <w:left w:val="nil"/>
              <w:bottom w:val="single" w:sz="4" w:space="0" w:color="auto"/>
              <w:right w:val="single" w:sz="4" w:space="0" w:color="auto"/>
            </w:tcBorders>
            <w:shd w:val="clear" w:color="auto" w:fill="auto"/>
            <w:vAlign w:val="center"/>
          </w:tcPr>
          <w:p w14:paraId="322449F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3536E71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164D47F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2DCD7417"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294" w:type="pct"/>
            <w:tcBorders>
              <w:top w:val="single" w:sz="4" w:space="0" w:color="auto"/>
              <w:left w:val="nil"/>
              <w:bottom w:val="single" w:sz="4" w:space="0" w:color="auto"/>
              <w:right w:val="single" w:sz="4" w:space="0" w:color="auto"/>
            </w:tcBorders>
            <w:shd w:val="clear" w:color="auto" w:fill="auto"/>
            <w:vAlign w:val="center"/>
          </w:tcPr>
          <w:p w14:paraId="3DEB6F25"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0949777C"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6CF8C3A9"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1E7719B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5A233E8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521A25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465DEEB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C9CFAF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4D55A17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691F243F" w14:textId="77777777" w:rsidR="00412445" w:rsidRDefault="00412445" w:rsidP="00412445">
            <w:pPr>
              <w:rPr>
                <w:rFonts w:ascii="Arial" w:hAnsi="Arial" w:cs="Arial"/>
                <w:sz w:val="20"/>
                <w:szCs w:val="20"/>
              </w:rPr>
            </w:pPr>
            <w:r>
              <w:rPr>
                <w:rFonts w:ascii="Arial" w:hAnsi="Arial" w:cs="Arial"/>
                <w:sz w:val="20"/>
                <w:szCs w:val="20"/>
              </w:rPr>
              <w:t>enter all caps</w:t>
            </w:r>
          </w:p>
        </w:tc>
        <w:tc>
          <w:tcPr>
            <w:tcW w:w="875" w:type="pct"/>
            <w:tcBorders>
              <w:top w:val="single" w:sz="4" w:space="0" w:color="auto"/>
              <w:left w:val="nil"/>
              <w:bottom w:val="single" w:sz="4" w:space="0" w:color="auto"/>
              <w:right w:val="single" w:sz="4" w:space="0" w:color="auto"/>
            </w:tcBorders>
            <w:shd w:val="clear" w:color="auto" w:fill="auto"/>
            <w:vAlign w:val="center"/>
          </w:tcPr>
          <w:p w14:paraId="6ABE6791" w14:textId="77777777" w:rsidR="00412445" w:rsidRDefault="00412445" w:rsidP="00412445">
            <w:pPr>
              <w:rPr>
                <w:rFonts w:ascii="Arial" w:hAnsi="Arial" w:cs="Arial"/>
                <w:sz w:val="20"/>
                <w:szCs w:val="20"/>
              </w:rPr>
            </w:pPr>
            <w:r>
              <w:rPr>
                <w:rFonts w:ascii="Arial" w:hAnsi="Arial" w:cs="Arial"/>
                <w:sz w:val="20"/>
                <w:szCs w:val="20"/>
              </w:rPr>
              <w:t>Follower Name</w:t>
            </w:r>
            <w:r>
              <w:rPr>
                <w:rFonts w:ascii="Arial" w:hAnsi="Arial" w:cs="Arial"/>
                <w:sz w:val="20"/>
                <w:szCs w:val="20"/>
              </w:rPr>
              <w:br/>
              <w:t>(can Be Same As this transformer)</w:t>
            </w:r>
          </w:p>
        </w:tc>
        <w:tc>
          <w:tcPr>
            <w:tcW w:w="893" w:type="pct"/>
            <w:tcBorders>
              <w:top w:val="single" w:sz="4" w:space="0" w:color="auto"/>
              <w:left w:val="nil"/>
              <w:bottom w:val="single" w:sz="4" w:space="0" w:color="auto"/>
              <w:right w:val="single" w:sz="4" w:space="0" w:color="auto"/>
            </w:tcBorders>
            <w:shd w:val="clear" w:color="auto" w:fill="auto"/>
            <w:vAlign w:val="center"/>
          </w:tcPr>
          <w:p w14:paraId="259807FC" w14:textId="77777777" w:rsidR="00412445" w:rsidRDefault="00412445" w:rsidP="00412445">
            <w:pPr>
              <w:rPr>
                <w:rFonts w:ascii="Arial" w:hAnsi="Arial" w:cs="Arial"/>
                <w:sz w:val="20"/>
                <w:szCs w:val="20"/>
              </w:rPr>
            </w:pPr>
            <w:r>
              <w:rPr>
                <w:rFonts w:ascii="Arial" w:hAnsi="Arial" w:cs="Arial"/>
                <w:sz w:val="20"/>
                <w:szCs w:val="20"/>
              </w:rPr>
              <w:t xml:space="preserve">The registered name of the transformer designated as the follower in a parallel transformer control system scheme.  </w:t>
            </w:r>
          </w:p>
        </w:tc>
        <w:tc>
          <w:tcPr>
            <w:tcW w:w="242" w:type="pct"/>
            <w:tcBorders>
              <w:top w:val="single" w:sz="4" w:space="0" w:color="auto"/>
              <w:left w:val="nil"/>
              <w:bottom w:val="single" w:sz="4" w:space="0" w:color="auto"/>
              <w:right w:val="single" w:sz="4" w:space="0" w:color="auto"/>
            </w:tcBorders>
            <w:shd w:val="clear" w:color="auto" w:fill="auto"/>
            <w:vAlign w:val="center"/>
          </w:tcPr>
          <w:p w14:paraId="54770E0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76615D2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103FC01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78B9163B"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294" w:type="pct"/>
            <w:tcBorders>
              <w:top w:val="single" w:sz="4" w:space="0" w:color="auto"/>
              <w:left w:val="nil"/>
              <w:bottom w:val="single" w:sz="4" w:space="0" w:color="auto"/>
              <w:right w:val="single" w:sz="4" w:space="0" w:color="auto"/>
            </w:tcBorders>
            <w:shd w:val="clear" w:color="auto" w:fill="auto"/>
            <w:vAlign w:val="center"/>
          </w:tcPr>
          <w:p w14:paraId="6F96DA81"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66BCAFAB"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627983D2"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6AC2FCD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556A66A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DF0BE0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47B6F69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511E2BC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0D81A0D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41036EFB" w14:textId="77777777" w:rsidR="00412445" w:rsidRDefault="00412445" w:rsidP="00412445">
            <w:pPr>
              <w:rPr>
                <w:rFonts w:ascii="Arial" w:hAnsi="Arial" w:cs="Arial"/>
                <w:sz w:val="20"/>
                <w:szCs w:val="20"/>
              </w:rPr>
            </w:pPr>
            <w:r>
              <w:rPr>
                <w:rFonts w:ascii="Arial" w:hAnsi="Arial" w:cs="Arial"/>
                <w:sz w:val="20"/>
                <w:szCs w:val="20"/>
              </w:rPr>
              <w:t>Y/N</w:t>
            </w:r>
          </w:p>
        </w:tc>
        <w:tc>
          <w:tcPr>
            <w:tcW w:w="875" w:type="pct"/>
            <w:tcBorders>
              <w:top w:val="single" w:sz="4" w:space="0" w:color="auto"/>
              <w:left w:val="nil"/>
              <w:bottom w:val="single" w:sz="4" w:space="0" w:color="auto"/>
              <w:right w:val="single" w:sz="4" w:space="0" w:color="auto"/>
            </w:tcBorders>
            <w:shd w:val="clear" w:color="auto" w:fill="auto"/>
            <w:vAlign w:val="center"/>
          </w:tcPr>
          <w:p w14:paraId="3BC57318" w14:textId="77777777" w:rsidR="00412445" w:rsidRDefault="00412445" w:rsidP="00412445">
            <w:pPr>
              <w:rPr>
                <w:rFonts w:ascii="Arial" w:hAnsi="Arial" w:cs="Arial"/>
                <w:sz w:val="20"/>
                <w:szCs w:val="20"/>
              </w:rPr>
            </w:pPr>
            <w:del w:id="9" w:author="ERCOT" w:date="2019-08-19T13:20:00Z">
              <w:r w:rsidDel="00DE5958">
                <w:rPr>
                  <w:rFonts w:ascii="Arial" w:hAnsi="Arial" w:cs="Arial"/>
                  <w:sz w:val="20"/>
                  <w:szCs w:val="20"/>
                </w:rPr>
                <w:delText>Generator Step up</w:delText>
              </w:r>
            </w:del>
            <w:ins w:id="10" w:author="ERCOT" w:date="2019-08-19T13:20:00Z">
              <w:r w:rsidR="00DE5958">
                <w:rPr>
                  <w:rFonts w:ascii="Arial" w:hAnsi="Arial" w:cs="Arial"/>
                  <w:sz w:val="20"/>
                  <w:szCs w:val="20"/>
                </w:rPr>
                <w:t>Main Power</w:t>
              </w:r>
            </w:ins>
            <w:r>
              <w:rPr>
                <w:rFonts w:ascii="Arial" w:hAnsi="Arial" w:cs="Arial"/>
                <w:sz w:val="20"/>
                <w:szCs w:val="20"/>
              </w:rPr>
              <w:t xml:space="preserve"> Transformer</w:t>
            </w:r>
            <w:ins w:id="11" w:author="ERCOT" w:date="2019-09-24T12:49:00Z">
              <w:r w:rsidR="00C07545">
                <w:rPr>
                  <w:rFonts w:ascii="Arial" w:hAnsi="Arial" w:cs="Arial"/>
                  <w:sz w:val="20"/>
                  <w:szCs w:val="20"/>
                </w:rPr>
                <w:t xml:space="preserve"> (MPT)</w:t>
              </w:r>
            </w:ins>
            <w:r>
              <w:rPr>
                <w:rFonts w:ascii="Arial" w:hAnsi="Arial" w:cs="Arial"/>
                <w:sz w:val="20"/>
                <w:szCs w:val="20"/>
              </w:rPr>
              <w:t>?</w:t>
            </w:r>
          </w:p>
        </w:tc>
        <w:tc>
          <w:tcPr>
            <w:tcW w:w="893" w:type="pct"/>
            <w:tcBorders>
              <w:top w:val="single" w:sz="4" w:space="0" w:color="auto"/>
              <w:left w:val="nil"/>
              <w:bottom w:val="single" w:sz="4" w:space="0" w:color="auto"/>
              <w:right w:val="single" w:sz="4" w:space="0" w:color="auto"/>
            </w:tcBorders>
            <w:shd w:val="clear" w:color="auto" w:fill="auto"/>
            <w:vAlign w:val="center"/>
          </w:tcPr>
          <w:p w14:paraId="20DD2661" w14:textId="6F4DF8D6" w:rsidR="00412445" w:rsidRDefault="00412445" w:rsidP="00DE5958">
            <w:pPr>
              <w:rPr>
                <w:rFonts w:ascii="Arial" w:hAnsi="Arial" w:cs="Arial"/>
                <w:sz w:val="20"/>
                <w:szCs w:val="20"/>
              </w:rPr>
            </w:pPr>
            <w:r>
              <w:rPr>
                <w:rFonts w:ascii="Arial" w:hAnsi="Arial" w:cs="Arial"/>
                <w:sz w:val="20"/>
                <w:szCs w:val="20"/>
              </w:rPr>
              <w:t xml:space="preserve">Select Y or N whether this transformer is a </w:t>
            </w:r>
            <w:del w:id="12" w:author="ERCOT" w:date="2019-08-19T13:20:00Z">
              <w:r w:rsidDel="00DE5958">
                <w:rPr>
                  <w:rFonts w:ascii="Arial" w:hAnsi="Arial" w:cs="Arial"/>
                  <w:sz w:val="20"/>
                  <w:szCs w:val="20"/>
                </w:rPr>
                <w:delText>generator step up</w:delText>
              </w:r>
            </w:del>
            <w:del w:id="13" w:author="ERCOT" w:date="2019-08-19T13:21:00Z">
              <w:r w:rsidDel="00DE5958">
                <w:rPr>
                  <w:rFonts w:ascii="Arial" w:hAnsi="Arial" w:cs="Arial"/>
                  <w:sz w:val="20"/>
                  <w:szCs w:val="20"/>
                </w:rPr>
                <w:delText xml:space="preserve"> transformer</w:delText>
              </w:r>
            </w:del>
            <w:ins w:id="14" w:author="ERCOT" w:date="2019-08-19T13:21:00Z">
              <w:r w:rsidR="00DE5958">
                <w:rPr>
                  <w:rFonts w:ascii="Arial" w:hAnsi="Arial" w:cs="Arial"/>
                  <w:sz w:val="20"/>
                  <w:szCs w:val="20"/>
                </w:rPr>
                <w:t>Main Power Transformer</w:t>
              </w:r>
            </w:ins>
            <w:ins w:id="15" w:author="ERCOT" w:date="2019-09-24T12:49:00Z">
              <w:r w:rsidR="00C07545">
                <w:rPr>
                  <w:rFonts w:ascii="Arial" w:hAnsi="Arial" w:cs="Arial"/>
                  <w:sz w:val="20"/>
                  <w:szCs w:val="20"/>
                </w:rPr>
                <w:t xml:space="preserve"> (MPT)</w:t>
              </w:r>
            </w:ins>
          </w:p>
        </w:tc>
        <w:tc>
          <w:tcPr>
            <w:tcW w:w="242" w:type="pct"/>
            <w:tcBorders>
              <w:top w:val="single" w:sz="4" w:space="0" w:color="auto"/>
              <w:left w:val="nil"/>
              <w:bottom w:val="single" w:sz="4" w:space="0" w:color="auto"/>
              <w:right w:val="single" w:sz="4" w:space="0" w:color="auto"/>
            </w:tcBorders>
            <w:shd w:val="clear" w:color="auto" w:fill="auto"/>
            <w:vAlign w:val="center"/>
          </w:tcPr>
          <w:p w14:paraId="5F1615B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6D4C6D24"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2803DF7D"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37A176FB"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485E5A58"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2F9314B8"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6FAC1AD2"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388DD31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3E8DDD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79481C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743EAB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38F46A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1A95E037"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02C76145" w14:textId="77777777" w:rsidR="00412445" w:rsidRDefault="00412445" w:rsidP="00412445">
            <w:pPr>
              <w:rPr>
                <w:rFonts w:ascii="Arial" w:hAnsi="Arial" w:cs="Arial"/>
                <w:sz w:val="20"/>
                <w:szCs w:val="20"/>
              </w:rPr>
            </w:pPr>
            <w:r>
              <w:rPr>
                <w:rFonts w:ascii="Arial" w:hAnsi="Arial" w:cs="Arial"/>
                <w:sz w:val="20"/>
                <w:szCs w:val="20"/>
              </w:rPr>
              <w:t> </w:t>
            </w:r>
          </w:p>
        </w:tc>
        <w:tc>
          <w:tcPr>
            <w:tcW w:w="875" w:type="pct"/>
            <w:tcBorders>
              <w:top w:val="single" w:sz="4" w:space="0" w:color="auto"/>
              <w:left w:val="nil"/>
              <w:bottom w:val="single" w:sz="4" w:space="0" w:color="auto"/>
              <w:right w:val="single" w:sz="4" w:space="0" w:color="auto"/>
            </w:tcBorders>
            <w:shd w:val="clear" w:color="auto" w:fill="auto"/>
            <w:vAlign w:val="center"/>
          </w:tcPr>
          <w:p w14:paraId="35EB4BE4" w14:textId="77777777" w:rsidR="00412445" w:rsidRDefault="00412445" w:rsidP="00412445">
            <w:pPr>
              <w:rPr>
                <w:rFonts w:ascii="Arial" w:hAnsi="Arial" w:cs="Arial"/>
                <w:sz w:val="20"/>
                <w:szCs w:val="20"/>
              </w:rPr>
            </w:pPr>
            <w:r>
              <w:rPr>
                <w:rFonts w:ascii="Arial" w:hAnsi="Arial" w:cs="Arial"/>
                <w:sz w:val="20"/>
                <w:szCs w:val="20"/>
              </w:rPr>
              <w:t>Zero Sequence Data Winding Connect code (1-5)</w:t>
            </w:r>
          </w:p>
        </w:tc>
        <w:tc>
          <w:tcPr>
            <w:tcW w:w="893" w:type="pct"/>
            <w:tcBorders>
              <w:top w:val="single" w:sz="4" w:space="0" w:color="auto"/>
              <w:left w:val="nil"/>
              <w:bottom w:val="single" w:sz="4" w:space="0" w:color="auto"/>
              <w:right w:val="single" w:sz="4" w:space="0" w:color="auto"/>
            </w:tcBorders>
            <w:shd w:val="clear" w:color="auto" w:fill="auto"/>
            <w:vAlign w:val="center"/>
          </w:tcPr>
          <w:p w14:paraId="1ECB29AC" w14:textId="77777777" w:rsidR="00412445" w:rsidRDefault="00412445" w:rsidP="00412445">
            <w:pPr>
              <w:rPr>
                <w:rFonts w:ascii="Arial" w:hAnsi="Arial" w:cs="Arial"/>
                <w:sz w:val="20"/>
                <w:szCs w:val="20"/>
              </w:rPr>
            </w:pPr>
            <w:r>
              <w:rPr>
                <w:rFonts w:ascii="Arial" w:hAnsi="Arial" w:cs="Arial"/>
                <w:sz w:val="20"/>
                <w:szCs w:val="20"/>
              </w:rPr>
              <w:t xml:space="preserve">Enter zero sequence data winding connect code 1 - 5 as noted below. </w:t>
            </w:r>
            <w:r>
              <w:rPr>
                <w:rFonts w:ascii="Arial" w:hAnsi="Arial" w:cs="Arial"/>
                <w:sz w:val="20"/>
                <w:szCs w:val="20"/>
              </w:rPr>
              <w:br/>
              <w:t>Transformer Connection Codes:</w:t>
            </w:r>
            <w:r>
              <w:rPr>
                <w:rFonts w:ascii="Arial" w:hAnsi="Arial" w:cs="Arial"/>
                <w:sz w:val="20"/>
                <w:szCs w:val="20"/>
              </w:rPr>
              <w:br/>
              <w:t>Two Winding Transformers (in order of Voltage highest first)</w:t>
            </w:r>
            <w:r>
              <w:rPr>
                <w:rFonts w:ascii="Arial" w:hAnsi="Arial" w:cs="Arial"/>
                <w:sz w:val="20"/>
                <w:szCs w:val="20"/>
              </w:rPr>
              <w:br/>
              <w:t>1 -- Wye-Wye Bank Both Neutrals Grounded</w:t>
            </w:r>
            <w:r>
              <w:rPr>
                <w:rFonts w:ascii="Arial" w:hAnsi="Arial" w:cs="Arial"/>
                <w:sz w:val="20"/>
                <w:szCs w:val="20"/>
              </w:rPr>
              <w:br/>
              <w:t>2 -- Wye - Delta Bank Grounded Wye</w:t>
            </w:r>
            <w:r>
              <w:rPr>
                <w:rFonts w:ascii="Arial" w:hAnsi="Arial" w:cs="Arial"/>
                <w:sz w:val="20"/>
                <w:szCs w:val="20"/>
              </w:rPr>
              <w:br/>
              <w:t>3 -- Delta - Wye Bank Grounded Wye</w:t>
            </w:r>
            <w:r>
              <w:rPr>
                <w:rFonts w:ascii="Arial" w:hAnsi="Arial" w:cs="Arial"/>
                <w:sz w:val="20"/>
                <w:szCs w:val="20"/>
              </w:rPr>
              <w:br/>
              <w:t>4 -- Delta - Delta Bank; Wye-Delta Bank Ungrounded Wye; Delta-Wye Bank Ungrounded Wye; Wye-Wye Bank Either Wye Grounded</w:t>
            </w:r>
            <w:r>
              <w:rPr>
                <w:rFonts w:ascii="Arial" w:hAnsi="Arial" w:cs="Arial"/>
                <w:sz w:val="20"/>
                <w:szCs w:val="20"/>
              </w:rPr>
              <w:br/>
              <w:t>5 -- Three Winding only (Test Reports needed for Code 5)</w:t>
            </w:r>
          </w:p>
        </w:tc>
        <w:tc>
          <w:tcPr>
            <w:tcW w:w="242" w:type="pct"/>
            <w:tcBorders>
              <w:top w:val="single" w:sz="4" w:space="0" w:color="auto"/>
              <w:left w:val="nil"/>
              <w:bottom w:val="single" w:sz="4" w:space="0" w:color="auto"/>
              <w:right w:val="single" w:sz="4" w:space="0" w:color="auto"/>
            </w:tcBorders>
            <w:shd w:val="clear" w:color="auto" w:fill="auto"/>
            <w:vAlign w:val="center"/>
          </w:tcPr>
          <w:p w14:paraId="730A6CA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71F7DD5F"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4CF46C17"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57E37B75"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4D040DD2"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7BA0C9AA"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88EB21B"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555398C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3195534"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DE65AD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938F29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8BF1951"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063B1471"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238BE8A0" w14:textId="77777777" w:rsidR="00412445" w:rsidRDefault="00412445" w:rsidP="00412445">
            <w:pPr>
              <w:rPr>
                <w:rFonts w:ascii="Arial" w:hAnsi="Arial" w:cs="Arial"/>
                <w:sz w:val="20"/>
                <w:szCs w:val="20"/>
              </w:rPr>
            </w:pPr>
            <w:r>
              <w:rPr>
                <w:rFonts w:ascii="Arial" w:hAnsi="Arial" w:cs="Arial"/>
                <w:sz w:val="20"/>
                <w:szCs w:val="20"/>
              </w:rPr>
              <w:t>p.u.</w:t>
            </w:r>
          </w:p>
        </w:tc>
        <w:tc>
          <w:tcPr>
            <w:tcW w:w="875" w:type="pct"/>
            <w:tcBorders>
              <w:top w:val="single" w:sz="4" w:space="0" w:color="auto"/>
              <w:left w:val="nil"/>
              <w:bottom w:val="single" w:sz="4" w:space="0" w:color="auto"/>
              <w:right w:val="single" w:sz="4" w:space="0" w:color="auto"/>
            </w:tcBorders>
            <w:shd w:val="clear" w:color="auto" w:fill="auto"/>
            <w:vAlign w:val="center"/>
          </w:tcPr>
          <w:p w14:paraId="49681718" w14:textId="77777777" w:rsidR="00412445" w:rsidRDefault="00412445" w:rsidP="00412445">
            <w:pPr>
              <w:rPr>
                <w:rFonts w:ascii="Arial" w:hAnsi="Arial" w:cs="Arial"/>
                <w:sz w:val="20"/>
                <w:szCs w:val="20"/>
              </w:rPr>
            </w:pPr>
            <w:r>
              <w:rPr>
                <w:rFonts w:ascii="Arial" w:hAnsi="Arial" w:cs="Arial"/>
                <w:sz w:val="20"/>
                <w:szCs w:val="20"/>
              </w:rPr>
              <w:t>Zero Sequence Grounding Resistance For An Impedance Grounded Transformer in P.u. (100 MVA Base)</w:t>
            </w:r>
          </w:p>
        </w:tc>
        <w:tc>
          <w:tcPr>
            <w:tcW w:w="893" w:type="pct"/>
            <w:tcBorders>
              <w:top w:val="single" w:sz="4" w:space="0" w:color="auto"/>
              <w:left w:val="nil"/>
              <w:bottom w:val="single" w:sz="4" w:space="0" w:color="auto"/>
              <w:right w:val="single" w:sz="4" w:space="0" w:color="auto"/>
            </w:tcBorders>
            <w:shd w:val="clear" w:color="auto" w:fill="auto"/>
            <w:vAlign w:val="center"/>
          </w:tcPr>
          <w:p w14:paraId="394ACCCF" w14:textId="77777777" w:rsidR="00412445" w:rsidRDefault="00412445" w:rsidP="00412445">
            <w:pPr>
              <w:rPr>
                <w:rFonts w:ascii="Arial" w:hAnsi="Arial" w:cs="Arial"/>
                <w:sz w:val="20"/>
                <w:szCs w:val="20"/>
              </w:rPr>
            </w:pPr>
            <w:r>
              <w:rPr>
                <w:rFonts w:ascii="Arial" w:hAnsi="Arial" w:cs="Arial"/>
                <w:sz w:val="20"/>
                <w:szCs w:val="20"/>
              </w:rPr>
              <w:t>Zero Sequence Grounding Resistance For An Impedance Grounded Generator in p.u. (100 MVA Base) and the nominal system voltage (69, 138 or 345 kV)</w:t>
            </w:r>
          </w:p>
        </w:tc>
        <w:tc>
          <w:tcPr>
            <w:tcW w:w="242" w:type="pct"/>
            <w:tcBorders>
              <w:top w:val="single" w:sz="4" w:space="0" w:color="auto"/>
              <w:left w:val="nil"/>
              <w:bottom w:val="single" w:sz="4" w:space="0" w:color="auto"/>
              <w:right w:val="single" w:sz="4" w:space="0" w:color="auto"/>
            </w:tcBorders>
            <w:shd w:val="clear" w:color="auto" w:fill="auto"/>
            <w:vAlign w:val="center"/>
          </w:tcPr>
          <w:p w14:paraId="059FF9E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6543623E"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651CD55D"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1E323FC2"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08C4A955"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402CE0BB"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626569E7"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679CB98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2865E7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7E3B13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512294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54C57BD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372D40E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5E2078B2" w14:textId="77777777" w:rsidR="00412445" w:rsidRDefault="00412445" w:rsidP="00412445">
            <w:pPr>
              <w:rPr>
                <w:rFonts w:ascii="Arial" w:hAnsi="Arial" w:cs="Arial"/>
                <w:sz w:val="20"/>
                <w:szCs w:val="20"/>
              </w:rPr>
            </w:pPr>
            <w:r>
              <w:rPr>
                <w:rFonts w:ascii="Arial" w:hAnsi="Arial" w:cs="Arial"/>
                <w:sz w:val="20"/>
                <w:szCs w:val="20"/>
              </w:rPr>
              <w:t>p.u.</w:t>
            </w:r>
          </w:p>
        </w:tc>
        <w:tc>
          <w:tcPr>
            <w:tcW w:w="875" w:type="pct"/>
            <w:tcBorders>
              <w:top w:val="single" w:sz="4" w:space="0" w:color="auto"/>
              <w:left w:val="nil"/>
              <w:bottom w:val="single" w:sz="4" w:space="0" w:color="auto"/>
              <w:right w:val="single" w:sz="4" w:space="0" w:color="auto"/>
            </w:tcBorders>
            <w:shd w:val="clear" w:color="auto" w:fill="auto"/>
            <w:vAlign w:val="center"/>
          </w:tcPr>
          <w:p w14:paraId="1EC33223" w14:textId="77777777" w:rsidR="00412445" w:rsidRDefault="00412445" w:rsidP="00412445">
            <w:pPr>
              <w:rPr>
                <w:rFonts w:ascii="Arial" w:hAnsi="Arial" w:cs="Arial"/>
                <w:sz w:val="20"/>
                <w:szCs w:val="20"/>
              </w:rPr>
            </w:pPr>
            <w:r>
              <w:rPr>
                <w:rFonts w:ascii="Arial" w:hAnsi="Arial" w:cs="Arial"/>
                <w:sz w:val="20"/>
                <w:szCs w:val="20"/>
              </w:rPr>
              <w:t>Zero Sequence Grounding Reactance For An Impedance Grounded Transformer In P.u. (100 MVA Base)</w:t>
            </w:r>
          </w:p>
        </w:tc>
        <w:tc>
          <w:tcPr>
            <w:tcW w:w="893" w:type="pct"/>
            <w:tcBorders>
              <w:top w:val="single" w:sz="4" w:space="0" w:color="auto"/>
              <w:left w:val="nil"/>
              <w:bottom w:val="single" w:sz="4" w:space="0" w:color="auto"/>
              <w:right w:val="single" w:sz="4" w:space="0" w:color="auto"/>
            </w:tcBorders>
            <w:shd w:val="clear" w:color="auto" w:fill="auto"/>
            <w:vAlign w:val="center"/>
          </w:tcPr>
          <w:p w14:paraId="41672AA7" w14:textId="77777777" w:rsidR="00412445" w:rsidRDefault="00412445" w:rsidP="00412445">
            <w:pPr>
              <w:rPr>
                <w:rFonts w:ascii="Arial" w:hAnsi="Arial" w:cs="Arial"/>
                <w:sz w:val="20"/>
                <w:szCs w:val="20"/>
              </w:rPr>
            </w:pPr>
            <w:r>
              <w:rPr>
                <w:rFonts w:ascii="Arial" w:hAnsi="Arial" w:cs="Arial"/>
                <w:sz w:val="20"/>
                <w:szCs w:val="20"/>
              </w:rPr>
              <w:t>Zero Sequence Grounding Reactance For An Impedance Grounded Transformer In P.u. (100 MVA Base) and the nominal system voltage (69, 138 or 345 kV)</w:t>
            </w:r>
          </w:p>
        </w:tc>
        <w:tc>
          <w:tcPr>
            <w:tcW w:w="242" w:type="pct"/>
            <w:tcBorders>
              <w:top w:val="single" w:sz="4" w:space="0" w:color="auto"/>
              <w:left w:val="nil"/>
              <w:bottom w:val="single" w:sz="4" w:space="0" w:color="auto"/>
              <w:right w:val="single" w:sz="4" w:space="0" w:color="auto"/>
            </w:tcBorders>
            <w:shd w:val="clear" w:color="auto" w:fill="auto"/>
            <w:vAlign w:val="center"/>
          </w:tcPr>
          <w:p w14:paraId="2DDC1C8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703EB13E"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302287B1"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37BC67FE"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51EE5B2E"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35B4D2DA"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14B64ACA"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305FED9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B2A9B43"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5C93384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6E2B4A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239B26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4A7EE32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00DE1E8D" w14:textId="77777777" w:rsidR="00412445" w:rsidRDefault="00412445" w:rsidP="00412445">
            <w:pPr>
              <w:rPr>
                <w:rFonts w:ascii="Arial" w:hAnsi="Arial" w:cs="Arial"/>
                <w:sz w:val="20"/>
                <w:szCs w:val="20"/>
              </w:rPr>
            </w:pPr>
            <w:r>
              <w:rPr>
                <w:rFonts w:ascii="Arial" w:hAnsi="Arial" w:cs="Arial"/>
                <w:sz w:val="20"/>
                <w:szCs w:val="20"/>
              </w:rPr>
              <w:t>p.u.</w:t>
            </w:r>
          </w:p>
        </w:tc>
        <w:tc>
          <w:tcPr>
            <w:tcW w:w="875" w:type="pct"/>
            <w:tcBorders>
              <w:top w:val="single" w:sz="4" w:space="0" w:color="auto"/>
              <w:left w:val="nil"/>
              <w:bottom w:val="single" w:sz="4" w:space="0" w:color="auto"/>
              <w:right w:val="single" w:sz="4" w:space="0" w:color="auto"/>
            </w:tcBorders>
            <w:shd w:val="clear" w:color="auto" w:fill="auto"/>
            <w:vAlign w:val="center"/>
          </w:tcPr>
          <w:p w14:paraId="6446BB98" w14:textId="77777777" w:rsidR="00412445" w:rsidRDefault="00412445" w:rsidP="00412445">
            <w:pPr>
              <w:rPr>
                <w:rFonts w:ascii="Arial" w:hAnsi="Arial" w:cs="Arial"/>
                <w:sz w:val="20"/>
                <w:szCs w:val="20"/>
              </w:rPr>
            </w:pPr>
            <w:r>
              <w:rPr>
                <w:rFonts w:ascii="Arial" w:hAnsi="Arial" w:cs="Arial"/>
                <w:sz w:val="20"/>
                <w:szCs w:val="20"/>
              </w:rPr>
              <w:t>Zero Sequence Resistance In p.u. (100 MVA Base)</w:t>
            </w:r>
          </w:p>
        </w:tc>
        <w:tc>
          <w:tcPr>
            <w:tcW w:w="893" w:type="pct"/>
            <w:tcBorders>
              <w:top w:val="single" w:sz="4" w:space="0" w:color="auto"/>
              <w:left w:val="nil"/>
              <w:bottom w:val="single" w:sz="4" w:space="0" w:color="auto"/>
              <w:right w:val="single" w:sz="4" w:space="0" w:color="auto"/>
            </w:tcBorders>
            <w:shd w:val="clear" w:color="auto" w:fill="auto"/>
            <w:vAlign w:val="center"/>
          </w:tcPr>
          <w:p w14:paraId="0897B527" w14:textId="77777777" w:rsidR="00412445" w:rsidRDefault="00412445" w:rsidP="00412445">
            <w:pPr>
              <w:rPr>
                <w:rFonts w:ascii="Arial" w:hAnsi="Arial" w:cs="Arial"/>
                <w:sz w:val="20"/>
                <w:szCs w:val="20"/>
              </w:rPr>
            </w:pPr>
            <w:r>
              <w:rPr>
                <w:rFonts w:ascii="Arial" w:hAnsi="Arial" w:cs="Arial"/>
                <w:sz w:val="20"/>
                <w:szCs w:val="20"/>
              </w:rPr>
              <w:t>Zero Sequence Resistance In p.u. (100 MVA Base) and the nominal system voltage (69, 138 or 345 kV)</w:t>
            </w:r>
          </w:p>
        </w:tc>
        <w:tc>
          <w:tcPr>
            <w:tcW w:w="242" w:type="pct"/>
            <w:tcBorders>
              <w:top w:val="single" w:sz="4" w:space="0" w:color="auto"/>
              <w:left w:val="nil"/>
              <w:bottom w:val="single" w:sz="4" w:space="0" w:color="auto"/>
              <w:right w:val="single" w:sz="4" w:space="0" w:color="auto"/>
            </w:tcBorders>
            <w:shd w:val="clear" w:color="auto" w:fill="auto"/>
            <w:vAlign w:val="center"/>
          </w:tcPr>
          <w:p w14:paraId="3F0D4C9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7C3F47BD"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22B02189"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5A03529E"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4C856D09"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1A4DAFF6"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7509D434"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151EB50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56134A7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D1CCCA3"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4E36A6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3759515"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00E5322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73C1CED1" w14:textId="77777777" w:rsidR="00412445" w:rsidRDefault="00412445" w:rsidP="00412445">
            <w:pPr>
              <w:rPr>
                <w:rFonts w:ascii="Arial" w:hAnsi="Arial" w:cs="Arial"/>
                <w:sz w:val="20"/>
                <w:szCs w:val="20"/>
              </w:rPr>
            </w:pPr>
            <w:r>
              <w:rPr>
                <w:rFonts w:ascii="Arial" w:hAnsi="Arial" w:cs="Arial"/>
                <w:sz w:val="20"/>
                <w:szCs w:val="20"/>
              </w:rPr>
              <w:t>p.u.</w:t>
            </w:r>
          </w:p>
        </w:tc>
        <w:tc>
          <w:tcPr>
            <w:tcW w:w="875" w:type="pct"/>
            <w:tcBorders>
              <w:top w:val="single" w:sz="4" w:space="0" w:color="auto"/>
              <w:left w:val="nil"/>
              <w:bottom w:val="single" w:sz="4" w:space="0" w:color="auto"/>
              <w:right w:val="single" w:sz="4" w:space="0" w:color="auto"/>
            </w:tcBorders>
            <w:shd w:val="clear" w:color="auto" w:fill="auto"/>
            <w:vAlign w:val="center"/>
          </w:tcPr>
          <w:p w14:paraId="6D282129" w14:textId="77777777" w:rsidR="00412445" w:rsidRDefault="00412445" w:rsidP="00412445">
            <w:pPr>
              <w:rPr>
                <w:rFonts w:ascii="Arial" w:hAnsi="Arial" w:cs="Arial"/>
                <w:sz w:val="20"/>
                <w:szCs w:val="20"/>
              </w:rPr>
            </w:pPr>
            <w:r>
              <w:rPr>
                <w:rFonts w:ascii="Arial" w:hAnsi="Arial" w:cs="Arial"/>
                <w:sz w:val="20"/>
                <w:szCs w:val="20"/>
              </w:rPr>
              <w:t>Zero Sequence Reactance In P.u. (100 MVA Base)</w:t>
            </w:r>
          </w:p>
        </w:tc>
        <w:tc>
          <w:tcPr>
            <w:tcW w:w="893" w:type="pct"/>
            <w:tcBorders>
              <w:top w:val="single" w:sz="4" w:space="0" w:color="auto"/>
              <w:left w:val="nil"/>
              <w:bottom w:val="single" w:sz="4" w:space="0" w:color="auto"/>
              <w:right w:val="single" w:sz="4" w:space="0" w:color="auto"/>
            </w:tcBorders>
            <w:shd w:val="clear" w:color="auto" w:fill="auto"/>
            <w:vAlign w:val="center"/>
          </w:tcPr>
          <w:p w14:paraId="378D033A" w14:textId="77777777" w:rsidR="00412445" w:rsidRDefault="00412445" w:rsidP="00412445">
            <w:pPr>
              <w:rPr>
                <w:rFonts w:ascii="Arial" w:hAnsi="Arial" w:cs="Arial"/>
                <w:sz w:val="20"/>
                <w:szCs w:val="20"/>
              </w:rPr>
            </w:pPr>
            <w:r>
              <w:rPr>
                <w:rFonts w:ascii="Arial" w:hAnsi="Arial" w:cs="Arial"/>
                <w:sz w:val="20"/>
                <w:szCs w:val="20"/>
              </w:rPr>
              <w:t>Zero Sequence Reactance In P.u. (100 MVA Base) and the nominal system voltage (69, 138 or 345 kV)</w:t>
            </w:r>
          </w:p>
        </w:tc>
        <w:tc>
          <w:tcPr>
            <w:tcW w:w="242" w:type="pct"/>
            <w:tcBorders>
              <w:top w:val="single" w:sz="4" w:space="0" w:color="auto"/>
              <w:left w:val="nil"/>
              <w:bottom w:val="single" w:sz="4" w:space="0" w:color="auto"/>
              <w:right w:val="single" w:sz="4" w:space="0" w:color="auto"/>
            </w:tcBorders>
            <w:shd w:val="clear" w:color="auto" w:fill="auto"/>
            <w:vAlign w:val="center"/>
          </w:tcPr>
          <w:p w14:paraId="37C1A01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1A283C6C"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14A2C471"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4356E849"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781A0C10"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25C33CE"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1642472"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69D6E61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446789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4E8D307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98834F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965DB3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7398099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2AB42D83" w14:textId="77777777" w:rsidR="00412445" w:rsidRDefault="00412445" w:rsidP="00412445">
            <w:pPr>
              <w:rPr>
                <w:rFonts w:ascii="Arial" w:hAnsi="Arial" w:cs="Arial"/>
                <w:sz w:val="20"/>
                <w:szCs w:val="20"/>
              </w:rPr>
            </w:pPr>
            <w:r>
              <w:rPr>
                <w:rFonts w:ascii="Arial" w:hAnsi="Arial" w:cs="Arial"/>
                <w:sz w:val="20"/>
                <w:szCs w:val="20"/>
              </w:rPr>
              <w:t>p.u.</w:t>
            </w:r>
          </w:p>
        </w:tc>
        <w:tc>
          <w:tcPr>
            <w:tcW w:w="875" w:type="pct"/>
            <w:tcBorders>
              <w:top w:val="single" w:sz="4" w:space="0" w:color="auto"/>
              <w:left w:val="nil"/>
              <w:bottom w:val="single" w:sz="4" w:space="0" w:color="auto"/>
              <w:right w:val="single" w:sz="4" w:space="0" w:color="auto"/>
            </w:tcBorders>
            <w:shd w:val="clear" w:color="auto" w:fill="auto"/>
            <w:vAlign w:val="center"/>
          </w:tcPr>
          <w:p w14:paraId="5D42BDA6" w14:textId="77777777" w:rsidR="00412445" w:rsidRDefault="00412445" w:rsidP="00412445">
            <w:pPr>
              <w:rPr>
                <w:rFonts w:ascii="Arial" w:hAnsi="Arial" w:cs="Arial"/>
                <w:sz w:val="20"/>
                <w:szCs w:val="20"/>
              </w:rPr>
            </w:pPr>
            <w:r>
              <w:rPr>
                <w:rFonts w:ascii="Arial" w:hAnsi="Arial" w:cs="Arial"/>
                <w:sz w:val="20"/>
                <w:szCs w:val="20"/>
              </w:rPr>
              <w:t>Positive Sequence Resistance (100 MVA Base)</w:t>
            </w:r>
          </w:p>
        </w:tc>
        <w:tc>
          <w:tcPr>
            <w:tcW w:w="893" w:type="pct"/>
            <w:tcBorders>
              <w:top w:val="single" w:sz="4" w:space="0" w:color="auto"/>
              <w:left w:val="nil"/>
              <w:bottom w:val="single" w:sz="4" w:space="0" w:color="auto"/>
              <w:right w:val="single" w:sz="4" w:space="0" w:color="auto"/>
            </w:tcBorders>
            <w:shd w:val="clear" w:color="auto" w:fill="auto"/>
            <w:vAlign w:val="center"/>
          </w:tcPr>
          <w:p w14:paraId="647278F2" w14:textId="77777777" w:rsidR="00412445" w:rsidRDefault="00412445" w:rsidP="00412445">
            <w:pPr>
              <w:rPr>
                <w:rFonts w:ascii="Arial" w:hAnsi="Arial" w:cs="Arial"/>
                <w:sz w:val="20"/>
                <w:szCs w:val="20"/>
              </w:rPr>
            </w:pPr>
            <w:r>
              <w:rPr>
                <w:rFonts w:ascii="Arial" w:hAnsi="Arial" w:cs="Arial"/>
                <w:sz w:val="20"/>
                <w:szCs w:val="20"/>
              </w:rPr>
              <w:t>Positive Sequence Resistance (100 MVA Base) and the nominal system voltage (69, 138 or 345 kV)</w:t>
            </w:r>
          </w:p>
        </w:tc>
        <w:tc>
          <w:tcPr>
            <w:tcW w:w="242" w:type="pct"/>
            <w:tcBorders>
              <w:top w:val="single" w:sz="4" w:space="0" w:color="auto"/>
              <w:left w:val="nil"/>
              <w:bottom w:val="single" w:sz="4" w:space="0" w:color="auto"/>
              <w:right w:val="single" w:sz="4" w:space="0" w:color="auto"/>
            </w:tcBorders>
            <w:shd w:val="clear" w:color="auto" w:fill="auto"/>
            <w:vAlign w:val="center"/>
          </w:tcPr>
          <w:p w14:paraId="1696CE7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327C141C"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5D1C3E54"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1F8FF349"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7074F808"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6295CCA"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63C4B11"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42188DD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4307241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40040C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8C2C60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333ADF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70A4E79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015675EA" w14:textId="77777777" w:rsidR="00412445" w:rsidRDefault="00412445" w:rsidP="00412445">
            <w:pPr>
              <w:rPr>
                <w:rFonts w:ascii="Arial" w:hAnsi="Arial" w:cs="Arial"/>
                <w:sz w:val="20"/>
                <w:szCs w:val="20"/>
              </w:rPr>
            </w:pPr>
            <w:r>
              <w:rPr>
                <w:rFonts w:ascii="Arial" w:hAnsi="Arial" w:cs="Arial"/>
                <w:sz w:val="20"/>
                <w:szCs w:val="20"/>
              </w:rPr>
              <w:t>p.u.</w:t>
            </w:r>
          </w:p>
        </w:tc>
        <w:tc>
          <w:tcPr>
            <w:tcW w:w="875" w:type="pct"/>
            <w:tcBorders>
              <w:top w:val="single" w:sz="4" w:space="0" w:color="auto"/>
              <w:left w:val="nil"/>
              <w:bottom w:val="single" w:sz="4" w:space="0" w:color="auto"/>
              <w:right w:val="single" w:sz="4" w:space="0" w:color="auto"/>
            </w:tcBorders>
            <w:shd w:val="clear" w:color="auto" w:fill="auto"/>
            <w:vAlign w:val="center"/>
          </w:tcPr>
          <w:p w14:paraId="6CF65092" w14:textId="77777777" w:rsidR="00412445" w:rsidRDefault="00412445" w:rsidP="00412445">
            <w:pPr>
              <w:rPr>
                <w:rFonts w:ascii="Arial" w:hAnsi="Arial" w:cs="Arial"/>
                <w:sz w:val="20"/>
                <w:szCs w:val="20"/>
              </w:rPr>
            </w:pPr>
            <w:r>
              <w:rPr>
                <w:rFonts w:ascii="Arial" w:hAnsi="Arial" w:cs="Arial"/>
                <w:sz w:val="20"/>
                <w:szCs w:val="20"/>
              </w:rPr>
              <w:t>Positive Sequence Reactance (100 MVA Base)</w:t>
            </w:r>
          </w:p>
        </w:tc>
        <w:tc>
          <w:tcPr>
            <w:tcW w:w="893" w:type="pct"/>
            <w:tcBorders>
              <w:top w:val="single" w:sz="4" w:space="0" w:color="auto"/>
              <w:left w:val="nil"/>
              <w:bottom w:val="single" w:sz="4" w:space="0" w:color="auto"/>
              <w:right w:val="single" w:sz="4" w:space="0" w:color="auto"/>
            </w:tcBorders>
            <w:shd w:val="clear" w:color="auto" w:fill="auto"/>
            <w:vAlign w:val="center"/>
          </w:tcPr>
          <w:p w14:paraId="407DE494" w14:textId="77777777" w:rsidR="00412445" w:rsidRDefault="00412445" w:rsidP="00412445">
            <w:pPr>
              <w:rPr>
                <w:rFonts w:ascii="Arial" w:hAnsi="Arial" w:cs="Arial"/>
                <w:sz w:val="20"/>
                <w:szCs w:val="20"/>
              </w:rPr>
            </w:pPr>
            <w:r>
              <w:rPr>
                <w:rFonts w:ascii="Arial" w:hAnsi="Arial" w:cs="Arial"/>
                <w:sz w:val="20"/>
                <w:szCs w:val="20"/>
              </w:rPr>
              <w:t>Positive Sequence Reactance (100 MVA Base) and the nominal system voltage (69, 138 or 345 kV)</w:t>
            </w:r>
          </w:p>
        </w:tc>
        <w:tc>
          <w:tcPr>
            <w:tcW w:w="242" w:type="pct"/>
            <w:tcBorders>
              <w:top w:val="single" w:sz="4" w:space="0" w:color="auto"/>
              <w:left w:val="nil"/>
              <w:bottom w:val="single" w:sz="4" w:space="0" w:color="auto"/>
              <w:right w:val="single" w:sz="4" w:space="0" w:color="auto"/>
            </w:tcBorders>
            <w:shd w:val="clear" w:color="auto" w:fill="auto"/>
            <w:vAlign w:val="center"/>
          </w:tcPr>
          <w:p w14:paraId="38B6EA97"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5C52811D"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643022B4"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25B0462F"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76813709"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344B93C7"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0BD9896D"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3379DE7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559044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2304F6D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07EB66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8276F0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4BDAED1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28C6F9EE" w14:textId="77777777" w:rsidR="00412445" w:rsidRDefault="00412445" w:rsidP="00412445">
            <w:pPr>
              <w:rPr>
                <w:rFonts w:ascii="Arial" w:hAnsi="Arial" w:cs="Arial"/>
                <w:sz w:val="20"/>
                <w:szCs w:val="20"/>
              </w:rPr>
            </w:pPr>
            <w:r>
              <w:rPr>
                <w:rFonts w:ascii="Arial" w:hAnsi="Arial" w:cs="Arial"/>
                <w:sz w:val="20"/>
                <w:szCs w:val="20"/>
              </w:rPr>
              <w:t>MVA</w:t>
            </w:r>
          </w:p>
        </w:tc>
        <w:tc>
          <w:tcPr>
            <w:tcW w:w="875" w:type="pct"/>
            <w:tcBorders>
              <w:top w:val="single" w:sz="4" w:space="0" w:color="auto"/>
              <w:left w:val="nil"/>
              <w:bottom w:val="single" w:sz="4" w:space="0" w:color="auto"/>
              <w:right w:val="single" w:sz="4" w:space="0" w:color="auto"/>
            </w:tcBorders>
            <w:shd w:val="clear" w:color="auto" w:fill="auto"/>
            <w:vAlign w:val="center"/>
          </w:tcPr>
          <w:p w14:paraId="746EE01F" w14:textId="77777777" w:rsidR="00412445" w:rsidRDefault="00412445" w:rsidP="00412445">
            <w:pPr>
              <w:rPr>
                <w:rFonts w:ascii="Arial" w:hAnsi="Arial" w:cs="Arial"/>
                <w:sz w:val="20"/>
                <w:szCs w:val="20"/>
              </w:rPr>
            </w:pPr>
            <w:r>
              <w:rPr>
                <w:rFonts w:ascii="Arial" w:hAnsi="Arial" w:cs="Arial"/>
                <w:sz w:val="20"/>
                <w:szCs w:val="20"/>
              </w:rPr>
              <w:t>Normal Rating</w:t>
            </w:r>
          </w:p>
        </w:tc>
        <w:tc>
          <w:tcPr>
            <w:tcW w:w="893" w:type="pct"/>
            <w:tcBorders>
              <w:top w:val="single" w:sz="4" w:space="0" w:color="auto"/>
              <w:left w:val="nil"/>
              <w:bottom w:val="single" w:sz="4" w:space="0" w:color="auto"/>
              <w:right w:val="single" w:sz="4" w:space="0" w:color="auto"/>
            </w:tcBorders>
            <w:shd w:val="clear" w:color="auto" w:fill="auto"/>
            <w:vAlign w:val="center"/>
          </w:tcPr>
          <w:p w14:paraId="5C98FC19" w14:textId="77777777" w:rsidR="00412445" w:rsidRDefault="00412445" w:rsidP="00412445">
            <w:pPr>
              <w:rPr>
                <w:rFonts w:ascii="Arial" w:hAnsi="Arial" w:cs="Arial"/>
                <w:sz w:val="20"/>
                <w:szCs w:val="20"/>
              </w:rPr>
            </w:pPr>
            <w:r>
              <w:rPr>
                <w:rFonts w:ascii="Arial" w:hAnsi="Arial" w:cs="Arial"/>
                <w:sz w:val="20"/>
                <w:szCs w:val="20"/>
              </w:rPr>
              <w:t xml:space="preserve">The continuous MVA rating of the transformer, including substation terminal equipment in series with the transformer, at the applicable ambient temperature.  The Transmission Element can operate at this rating indefinitely without damage, or violation of NESC clearances.  </w:t>
            </w:r>
          </w:p>
        </w:tc>
        <w:tc>
          <w:tcPr>
            <w:tcW w:w="242" w:type="pct"/>
            <w:tcBorders>
              <w:top w:val="single" w:sz="4" w:space="0" w:color="auto"/>
              <w:left w:val="nil"/>
              <w:bottom w:val="single" w:sz="4" w:space="0" w:color="auto"/>
              <w:right w:val="single" w:sz="4" w:space="0" w:color="auto"/>
            </w:tcBorders>
            <w:shd w:val="clear" w:color="auto" w:fill="auto"/>
            <w:vAlign w:val="center"/>
          </w:tcPr>
          <w:p w14:paraId="740C2837"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116FBDB8"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06CDF983"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26E9DCE0"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74CB3F62"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7D9DC42F"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527118D3"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57D2473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9021C43"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2102FAA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A578B8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5B8F805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2B3C924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4DC5935A" w14:textId="77777777" w:rsidR="00412445" w:rsidRDefault="00412445" w:rsidP="00412445">
            <w:pPr>
              <w:rPr>
                <w:rFonts w:ascii="Arial" w:hAnsi="Arial" w:cs="Arial"/>
                <w:sz w:val="20"/>
                <w:szCs w:val="20"/>
              </w:rPr>
            </w:pPr>
            <w:r>
              <w:rPr>
                <w:rFonts w:ascii="Arial" w:hAnsi="Arial" w:cs="Arial"/>
                <w:sz w:val="20"/>
                <w:szCs w:val="20"/>
              </w:rPr>
              <w:t>MVA</w:t>
            </w:r>
          </w:p>
        </w:tc>
        <w:tc>
          <w:tcPr>
            <w:tcW w:w="875" w:type="pct"/>
            <w:tcBorders>
              <w:top w:val="single" w:sz="4" w:space="0" w:color="auto"/>
              <w:left w:val="nil"/>
              <w:bottom w:val="single" w:sz="4" w:space="0" w:color="auto"/>
              <w:right w:val="single" w:sz="4" w:space="0" w:color="auto"/>
            </w:tcBorders>
            <w:shd w:val="clear" w:color="auto" w:fill="auto"/>
            <w:vAlign w:val="center"/>
          </w:tcPr>
          <w:p w14:paraId="2FB2B572" w14:textId="77777777" w:rsidR="00412445" w:rsidRDefault="00412445" w:rsidP="00412445">
            <w:pPr>
              <w:rPr>
                <w:rFonts w:ascii="Arial" w:hAnsi="Arial" w:cs="Arial"/>
                <w:sz w:val="20"/>
                <w:szCs w:val="20"/>
              </w:rPr>
            </w:pPr>
            <w:r>
              <w:rPr>
                <w:rFonts w:ascii="Arial" w:hAnsi="Arial" w:cs="Arial"/>
                <w:sz w:val="20"/>
                <w:szCs w:val="20"/>
              </w:rPr>
              <w:t>2-hr Emergency Rating</w:t>
            </w:r>
          </w:p>
        </w:tc>
        <w:tc>
          <w:tcPr>
            <w:tcW w:w="893" w:type="pct"/>
            <w:tcBorders>
              <w:top w:val="single" w:sz="4" w:space="0" w:color="auto"/>
              <w:left w:val="nil"/>
              <w:bottom w:val="single" w:sz="4" w:space="0" w:color="auto"/>
              <w:right w:val="single" w:sz="4" w:space="0" w:color="auto"/>
            </w:tcBorders>
            <w:shd w:val="clear" w:color="auto" w:fill="auto"/>
            <w:vAlign w:val="center"/>
          </w:tcPr>
          <w:p w14:paraId="75E79068" w14:textId="77777777" w:rsidR="00412445" w:rsidRDefault="00412445" w:rsidP="00412445">
            <w:pPr>
              <w:rPr>
                <w:rFonts w:ascii="Arial" w:hAnsi="Arial" w:cs="Arial"/>
                <w:sz w:val="20"/>
                <w:szCs w:val="20"/>
              </w:rPr>
            </w:pPr>
            <w:r>
              <w:rPr>
                <w:rFonts w:ascii="Arial" w:hAnsi="Arial" w:cs="Arial"/>
                <w:sz w:val="20"/>
                <w:szCs w:val="20"/>
              </w:rPr>
              <w:t>The two-hour MVA rating of the transformer, including substation terminal equipment in series with the transformer, at the applicable ambient temperature.  The Transmission Element can operate at this rating for two hours without violation of NESC clearances or equipment failure.</w:t>
            </w:r>
          </w:p>
        </w:tc>
        <w:tc>
          <w:tcPr>
            <w:tcW w:w="242" w:type="pct"/>
            <w:tcBorders>
              <w:top w:val="single" w:sz="4" w:space="0" w:color="auto"/>
              <w:left w:val="nil"/>
              <w:bottom w:val="single" w:sz="4" w:space="0" w:color="auto"/>
              <w:right w:val="single" w:sz="4" w:space="0" w:color="auto"/>
            </w:tcBorders>
            <w:shd w:val="clear" w:color="auto" w:fill="auto"/>
            <w:vAlign w:val="center"/>
          </w:tcPr>
          <w:p w14:paraId="4F9BD63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28772174"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7D4B2E90"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484638D5"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48FF1A38"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4DF89708"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287C4A38"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433805A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573DEA8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D5B177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2AA0ACB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10FAD97"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01837F6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2CBA7A17" w14:textId="77777777" w:rsidR="00412445" w:rsidRDefault="00412445" w:rsidP="00412445">
            <w:pPr>
              <w:rPr>
                <w:rFonts w:ascii="Arial" w:hAnsi="Arial" w:cs="Arial"/>
                <w:sz w:val="20"/>
                <w:szCs w:val="20"/>
              </w:rPr>
            </w:pPr>
            <w:r>
              <w:rPr>
                <w:rFonts w:ascii="Arial" w:hAnsi="Arial" w:cs="Arial"/>
                <w:sz w:val="20"/>
                <w:szCs w:val="20"/>
              </w:rPr>
              <w:t>MVA</w:t>
            </w:r>
          </w:p>
        </w:tc>
        <w:tc>
          <w:tcPr>
            <w:tcW w:w="875" w:type="pct"/>
            <w:tcBorders>
              <w:top w:val="single" w:sz="4" w:space="0" w:color="auto"/>
              <w:left w:val="nil"/>
              <w:bottom w:val="single" w:sz="4" w:space="0" w:color="auto"/>
              <w:right w:val="single" w:sz="4" w:space="0" w:color="auto"/>
            </w:tcBorders>
            <w:shd w:val="clear" w:color="auto" w:fill="auto"/>
            <w:vAlign w:val="center"/>
          </w:tcPr>
          <w:p w14:paraId="08EA93A2" w14:textId="77777777" w:rsidR="00412445" w:rsidRDefault="00412445" w:rsidP="00412445">
            <w:pPr>
              <w:rPr>
                <w:rFonts w:ascii="Arial" w:hAnsi="Arial" w:cs="Arial"/>
                <w:sz w:val="20"/>
                <w:szCs w:val="20"/>
              </w:rPr>
            </w:pPr>
            <w:r>
              <w:rPr>
                <w:rFonts w:ascii="Arial" w:hAnsi="Arial" w:cs="Arial"/>
                <w:sz w:val="20"/>
                <w:szCs w:val="20"/>
              </w:rPr>
              <w:t>15-min Rating</w:t>
            </w:r>
          </w:p>
        </w:tc>
        <w:tc>
          <w:tcPr>
            <w:tcW w:w="893" w:type="pct"/>
            <w:tcBorders>
              <w:top w:val="single" w:sz="4" w:space="0" w:color="auto"/>
              <w:left w:val="nil"/>
              <w:bottom w:val="single" w:sz="4" w:space="0" w:color="auto"/>
              <w:right w:val="single" w:sz="4" w:space="0" w:color="auto"/>
            </w:tcBorders>
            <w:shd w:val="clear" w:color="auto" w:fill="auto"/>
            <w:vAlign w:val="center"/>
          </w:tcPr>
          <w:p w14:paraId="2A2E7393" w14:textId="77777777" w:rsidR="00412445" w:rsidRDefault="00412445" w:rsidP="00412445">
            <w:pPr>
              <w:rPr>
                <w:rFonts w:ascii="Arial" w:hAnsi="Arial" w:cs="Arial"/>
                <w:sz w:val="20"/>
                <w:szCs w:val="20"/>
              </w:rPr>
            </w:pPr>
            <w:r>
              <w:rPr>
                <w:rFonts w:ascii="Arial" w:hAnsi="Arial" w:cs="Arial"/>
                <w:sz w:val="20"/>
                <w:szCs w:val="20"/>
              </w:rPr>
              <w:t xml:space="preserve">The 15-minute MVA rating of the transformer, including substation terminal equipment in series with the transformer, at the applicable ambient temperature and with a step increase from a prior loading up to 90% of the Normal Rating.  The transformer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the transformer following a sudden increase in current. </w:t>
            </w:r>
            <w:r>
              <w:rPr>
                <w:rFonts w:ascii="Arial" w:hAnsi="Arial" w:cs="Arial"/>
                <w:strike/>
                <w:color w:val="FF0000"/>
                <w:sz w:val="20"/>
                <w:szCs w:val="20"/>
              </w:rPr>
              <w:t xml:space="preserve"> </w:t>
            </w:r>
          </w:p>
        </w:tc>
        <w:tc>
          <w:tcPr>
            <w:tcW w:w="242" w:type="pct"/>
            <w:tcBorders>
              <w:top w:val="single" w:sz="4" w:space="0" w:color="auto"/>
              <w:left w:val="nil"/>
              <w:bottom w:val="single" w:sz="4" w:space="0" w:color="auto"/>
              <w:right w:val="single" w:sz="4" w:space="0" w:color="auto"/>
            </w:tcBorders>
            <w:shd w:val="clear" w:color="auto" w:fill="auto"/>
            <w:vAlign w:val="center"/>
          </w:tcPr>
          <w:p w14:paraId="531495B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57BFB434"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70710BA6"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3BD8DA90"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09459883"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1292CDCF"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54C6E5A5"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6D64DFA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51E5EFE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D3134B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3C0AC2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199DD5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36CD25C7"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772F0EBE" w14:textId="77777777" w:rsidR="00412445" w:rsidRDefault="00412445" w:rsidP="00412445">
            <w:pPr>
              <w:rPr>
                <w:rFonts w:ascii="Arial" w:hAnsi="Arial" w:cs="Arial"/>
                <w:sz w:val="20"/>
                <w:szCs w:val="20"/>
              </w:rPr>
            </w:pPr>
            <w:r>
              <w:rPr>
                <w:rFonts w:ascii="Arial" w:hAnsi="Arial" w:cs="Arial"/>
                <w:sz w:val="20"/>
                <w:szCs w:val="20"/>
              </w:rPr>
              <w:t>MVA</w:t>
            </w:r>
          </w:p>
        </w:tc>
        <w:tc>
          <w:tcPr>
            <w:tcW w:w="875" w:type="pct"/>
            <w:tcBorders>
              <w:top w:val="single" w:sz="4" w:space="0" w:color="auto"/>
              <w:left w:val="nil"/>
              <w:bottom w:val="single" w:sz="4" w:space="0" w:color="auto"/>
              <w:right w:val="single" w:sz="4" w:space="0" w:color="auto"/>
            </w:tcBorders>
            <w:shd w:val="clear" w:color="auto" w:fill="auto"/>
            <w:vAlign w:val="center"/>
          </w:tcPr>
          <w:p w14:paraId="63558BDA" w14:textId="77777777" w:rsidR="00412445" w:rsidRDefault="00412445" w:rsidP="00412445">
            <w:pPr>
              <w:rPr>
                <w:rFonts w:ascii="Arial" w:hAnsi="Arial" w:cs="Arial"/>
                <w:sz w:val="20"/>
                <w:szCs w:val="20"/>
              </w:rPr>
            </w:pPr>
            <w:r>
              <w:rPr>
                <w:rFonts w:ascii="Arial" w:hAnsi="Arial" w:cs="Arial"/>
                <w:sz w:val="20"/>
                <w:szCs w:val="20"/>
              </w:rPr>
              <w:t>Relay loadability limit</w:t>
            </w:r>
          </w:p>
        </w:tc>
        <w:tc>
          <w:tcPr>
            <w:tcW w:w="893" w:type="pct"/>
            <w:tcBorders>
              <w:top w:val="single" w:sz="4" w:space="0" w:color="auto"/>
              <w:left w:val="nil"/>
              <w:bottom w:val="single" w:sz="4" w:space="0" w:color="auto"/>
              <w:right w:val="single" w:sz="4" w:space="0" w:color="auto"/>
            </w:tcBorders>
            <w:shd w:val="clear" w:color="auto" w:fill="auto"/>
          </w:tcPr>
          <w:p w14:paraId="63E31BB6" w14:textId="77777777" w:rsidR="00412445" w:rsidRDefault="00412445" w:rsidP="00412445">
            <w:pPr>
              <w:rPr>
                <w:rFonts w:ascii="Arial" w:hAnsi="Arial" w:cs="Arial"/>
                <w:sz w:val="20"/>
                <w:szCs w:val="20"/>
              </w:rPr>
            </w:pPr>
            <w:r>
              <w:rPr>
                <w:rFonts w:ascii="Arial" w:hAnsi="Arial" w:cs="Arial"/>
                <w:sz w:val="20"/>
                <w:szCs w:val="20"/>
              </w:rPr>
              <w:t>Enter the rating in MVA that would cause the circuit to trip within 15 minutes of exceeding that value.  If no overload trip relay exists, enter "99999"</w:t>
            </w:r>
          </w:p>
        </w:tc>
        <w:tc>
          <w:tcPr>
            <w:tcW w:w="242" w:type="pct"/>
            <w:tcBorders>
              <w:top w:val="single" w:sz="4" w:space="0" w:color="auto"/>
              <w:left w:val="nil"/>
              <w:bottom w:val="single" w:sz="4" w:space="0" w:color="auto"/>
              <w:right w:val="single" w:sz="4" w:space="0" w:color="auto"/>
            </w:tcBorders>
            <w:shd w:val="clear" w:color="auto" w:fill="auto"/>
            <w:vAlign w:val="center"/>
          </w:tcPr>
          <w:p w14:paraId="1AAAF61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2BAF126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766157D9"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0F7411A7"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72D5E3D8"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015ADC65"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24EE26E3"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5F569E24"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8FDB674"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584D3EC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266E52C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16B5BA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3EA75BE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357D5EBF" w14:textId="77777777" w:rsidR="00412445" w:rsidRDefault="00412445" w:rsidP="00412445">
            <w:pPr>
              <w:rPr>
                <w:rFonts w:ascii="Arial" w:hAnsi="Arial" w:cs="Arial"/>
                <w:sz w:val="20"/>
                <w:szCs w:val="20"/>
              </w:rPr>
            </w:pPr>
            <w:r>
              <w:rPr>
                <w:rFonts w:ascii="Arial" w:hAnsi="Arial" w:cs="Arial"/>
                <w:sz w:val="20"/>
                <w:szCs w:val="20"/>
              </w:rPr>
              <w:t>enter all caps</w:t>
            </w:r>
          </w:p>
        </w:tc>
        <w:tc>
          <w:tcPr>
            <w:tcW w:w="875" w:type="pct"/>
            <w:tcBorders>
              <w:top w:val="single" w:sz="4" w:space="0" w:color="auto"/>
              <w:left w:val="nil"/>
              <w:bottom w:val="single" w:sz="4" w:space="0" w:color="auto"/>
              <w:right w:val="single" w:sz="4" w:space="0" w:color="auto"/>
            </w:tcBorders>
            <w:shd w:val="clear" w:color="auto" w:fill="auto"/>
            <w:vAlign w:val="center"/>
          </w:tcPr>
          <w:p w14:paraId="25A89736" w14:textId="77777777" w:rsidR="00412445" w:rsidRDefault="00412445" w:rsidP="00412445">
            <w:pPr>
              <w:rPr>
                <w:rFonts w:ascii="Arial" w:hAnsi="Arial" w:cs="Arial"/>
                <w:sz w:val="20"/>
                <w:szCs w:val="20"/>
              </w:rPr>
            </w:pPr>
            <w:r>
              <w:rPr>
                <w:rFonts w:ascii="Arial" w:hAnsi="Arial" w:cs="Arial"/>
                <w:sz w:val="20"/>
                <w:szCs w:val="20"/>
              </w:rPr>
              <w:t>Unit(s) Associated With This Transformer (Must be entered as SITECODE_UNITNAME)</w:t>
            </w:r>
          </w:p>
        </w:tc>
        <w:tc>
          <w:tcPr>
            <w:tcW w:w="893" w:type="pct"/>
            <w:tcBorders>
              <w:top w:val="single" w:sz="4" w:space="0" w:color="auto"/>
              <w:left w:val="nil"/>
              <w:bottom w:val="single" w:sz="4" w:space="0" w:color="auto"/>
              <w:right w:val="single" w:sz="4" w:space="0" w:color="auto"/>
            </w:tcBorders>
            <w:shd w:val="clear" w:color="auto" w:fill="auto"/>
            <w:vAlign w:val="center"/>
          </w:tcPr>
          <w:p w14:paraId="4FBDB394" w14:textId="77777777" w:rsidR="00412445" w:rsidRDefault="00412445" w:rsidP="00412445">
            <w:pPr>
              <w:rPr>
                <w:rFonts w:ascii="Arial" w:hAnsi="Arial" w:cs="Arial"/>
                <w:sz w:val="20"/>
                <w:szCs w:val="20"/>
              </w:rPr>
            </w:pPr>
            <w:r>
              <w:rPr>
                <w:rFonts w:ascii="Arial" w:hAnsi="Arial" w:cs="Arial"/>
                <w:sz w:val="20"/>
                <w:szCs w:val="20"/>
              </w:rPr>
              <w:t>Enter the Unit(s) Associated With This Transformer (name must match unit names provided on the unit info tab)</w:t>
            </w:r>
          </w:p>
        </w:tc>
        <w:tc>
          <w:tcPr>
            <w:tcW w:w="242" w:type="pct"/>
            <w:tcBorders>
              <w:top w:val="single" w:sz="4" w:space="0" w:color="auto"/>
              <w:left w:val="nil"/>
              <w:bottom w:val="single" w:sz="4" w:space="0" w:color="auto"/>
              <w:right w:val="single" w:sz="4" w:space="0" w:color="auto"/>
            </w:tcBorders>
            <w:shd w:val="clear" w:color="auto" w:fill="auto"/>
            <w:vAlign w:val="center"/>
          </w:tcPr>
          <w:p w14:paraId="3B9F211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62C6220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66149E91"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4013FEB6"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294" w:type="pct"/>
            <w:tcBorders>
              <w:top w:val="single" w:sz="4" w:space="0" w:color="auto"/>
              <w:left w:val="nil"/>
              <w:bottom w:val="single" w:sz="4" w:space="0" w:color="auto"/>
              <w:right w:val="single" w:sz="4" w:space="0" w:color="auto"/>
            </w:tcBorders>
            <w:shd w:val="clear" w:color="auto" w:fill="auto"/>
            <w:vAlign w:val="center"/>
          </w:tcPr>
          <w:p w14:paraId="5A1F6462"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0A3E8882"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15C5CB89"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601E0D2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BEA7F7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E2903E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687583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14FD86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6F2C9CA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1D82EBAB" w14:textId="77777777" w:rsidR="00412445" w:rsidRDefault="00412445" w:rsidP="00412445">
            <w:pPr>
              <w:rPr>
                <w:rFonts w:ascii="Arial" w:hAnsi="Arial" w:cs="Arial"/>
                <w:sz w:val="20"/>
                <w:szCs w:val="20"/>
              </w:rPr>
            </w:pPr>
            <w:r>
              <w:rPr>
                <w:rFonts w:ascii="Arial" w:hAnsi="Arial" w:cs="Arial"/>
                <w:sz w:val="20"/>
                <w:szCs w:val="20"/>
              </w:rPr>
              <w:t>kV</w:t>
            </w:r>
          </w:p>
        </w:tc>
        <w:tc>
          <w:tcPr>
            <w:tcW w:w="875" w:type="pct"/>
            <w:tcBorders>
              <w:top w:val="single" w:sz="4" w:space="0" w:color="auto"/>
              <w:left w:val="nil"/>
              <w:bottom w:val="single" w:sz="4" w:space="0" w:color="auto"/>
              <w:right w:val="single" w:sz="4" w:space="0" w:color="auto"/>
            </w:tcBorders>
            <w:shd w:val="clear" w:color="auto" w:fill="auto"/>
            <w:vAlign w:val="center"/>
          </w:tcPr>
          <w:p w14:paraId="4297D045" w14:textId="77777777" w:rsidR="00412445" w:rsidRDefault="00412445" w:rsidP="00412445">
            <w:pPr>
              <w:rPr>
                <w:rFonts w:ascii="Arial" w:hAnsi="Arial" w:cs="Arial"/>
                <w:sz w:val="20"/>
                <w:szCs w:val="20"/>
              </w:rPr>
            </w:pPr>
            <w:r>
              <w:rPr>
                <w:rFonts w:ascii="Arial" w:hAnsi="Arial" w:cs="Arial"/>
                <w:sz w:val="20"/>
                <w:szCs w:val="20"/>
              </w:rPr>
              <w:t>High Side Voltage Level (no-Load)</w:t>
            </w:r>
          </w:p>
        </w:tc>
        <w:tc>
          <w:tcPr>
            <w:tcW w:w="893" w:type="pct"/>
            <w:tcBorders>
              <w:top w:val="single" w:sz="4" w:space="0" w:color="auto"/>
              <w:left w:val="nil"/>
              <w:bottom w:val="single" w:sz="4" w:space="0" w:color="auto"/>
              <w:right w:val="single" w:sz="4" w:space="0" w:color="auto"/>
            </w:tcBorders>
            <w:shd w:val="clear" w:color="auto" w:fill="auto"/>
            <w:vAlign w:val="center"/>
          </w:tcPr>
          <w:p w14:paraId="551DB60A" w14:textId="77777777" w:rsidR="00412445" w:rsidRDefault="00412445" w:rsidP="00412445">
            <w:pPr>
              <w:rPr>
                <w:rFonts w:ascii="Arial" w:hAnsi="Arial" w:cs="Arial"/>
                <w:sz w:val="20"/>
                <w:szCs w:val="20"/>
              </w:rPr>
            </w:pPr>
            <w:r>
              <w:rPr>
                <w:rFonts w:ascii="Arial" w:hAnsi="Arial" w:cs="Arial"/>
                <w:sz w:val="20"/>
                <w:szCs w:val="20"/>
              </w:rPr>
              <w:t>Enter the voltage level of the high side for this transformer system nominal voltage (69, 138, 345 kV)</w:t>
            </w:r>
          </w:p>
        </w:tc>
        <w:tc>
          <w:tcPr>
            <w:tcW w:w="242" w:type="pct"/>
            <w:tcBorders>
              <w:top w:val="single" w:sz="4" w:space="0" w:color="auto"/>
              <w:left w:val="nil"/>
              <w:bottom w:val="single" w:sz="4" w:space="0" w:color="auto"/>
              <w:right w:val="single" w:sz="4" w:space="0" w:color="auto"/>
            </w:tcBorders>
            <w:shd w:val="clear" w:color="auto" w:fill="auto"/>
            <w:vAlign w:val="center"/>
          </w:tcPr>
          <w:p w14:paraId="6FDD88B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20D250E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3F75D2BB"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2622279A"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0756065B"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37B328EB"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1C07A697"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6C8EADA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8A8750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19E382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DDDFDC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85C7BB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3F0270C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5BAD213D" w14:textId="77777777" w:rsidR="00412445" w:rsidRDefault="00412445" w:rsidP="00412445">
            <w:pPr>
              <w:rPr>
                <w:rFonts w:ascii="Arial" w:hAnsi="Arial" w:cs="Arial"/>
                <w:sz w:val="20"/>
                <w:szCs w:val="20"/>
              </w:rPr>
            </w:pPr>
            <w:r>
              <w:rPr>
                <w:rFonts w:ascii="Arial" w:hAnsi="Arial" w:cs="Arial"/>
                <w:sz w:val="20"/>
                <w:szCs w:val="20"/>
              </w:rPr>
              <w:t>#</w:t>
            </w:r>
          </w:p>
        </w:tc>
        <w:tc>
          <w:tcPr>
            <w:tcW w:w="875" w:type="pct"/>
            <w:tcBorders>
              <w:top w:val="single" w:sz="4" w:space="0" w:color="auto"/>
              <w:left w:val="nil"/>
              <w:bottom w:val="single" w:sz="4" w:space="0" w:color="auto"/>
              <w:right w:val="single" w:sz="4" w:space="0" w:color="auto"/>
            </w:tcBorders>
            <w:shd w:val="clear" w:color="auto" w:fill="auto"/>
            <w:vAlign w:val="center"/>
          </w:tcPr>
          <w:p w14:paraId="1BE0FBAD" w14:textId="77777777" w:rsidR="00412445" w:rsidRDefault="00412445" w:rsidP="00412445">
            <w:pPr>
              <w:rPr>
                <w:rFonts w:ascii="Arial" w:hAnsi="Arial" w:cs="Arial"/>
                <w:sz w:val="20"/>
                <w:szCs w:val="20"/>
              </w:rPr>
            </w:pPr>
            <w:r>
              <w:rPr>
                <w:rFonts w:ascii="Arial" w:hAnsi="Arial" w:cs="Arial"/>
                <w:sz w:val="20"/>
                <w:szCs w:val="20"/>
              </w:rPr>
              <w:t>High Side PTI Bus Number</w:t>
            </w:r>
          </w:p>
        </w:tc>
        <w:tc>
          <w:tcPr>
            <w:tcW w:w="893" w:type="pct"/>
            <w:tcBorders>
              <w:top w:val="single" w:sz="4" w:space="0" w:color="auto"/>
              <w:left w:val="nil"/>
              <w:bottom w:val="single" w:sz="4" w:space="0" w:color="auto"/>
              <w:right w:val="single" w:sz="4" w:space="0" w:color="auto"/>
            </w:tcBorders>
            <w:shd w:val="clear" w:color="auto" w:fill="auto"/>
            <w:vAlign w:val="center"/>
          </w:tcPr>
          <w:p w14:paraId="2123DF83" w14:textId="77777777" w:rsidR="00412445" w:rsidRDefault="00412445" w:rsidP="00412445">
            <w:pPr>
              <w:rPr>
                <w:rFonts w:ascii="Arial" w:hAnsi="Arial" w:cs="Arial"/>
                <w:sz w:val="20"/>
                <w:szCs w:val="20"/>
              </w:rPr>
            </w:pPr>
            <w:r>
              <w:rPr>
                <w:rFonts w:ascii="Arial" w:hAnsi="Arial" w:cs="Arial"/>
                <w:sz w:val="20"/>
                <w:szCs w:val="20"/>
              </w:rPr>
              <w:t>Enter the PTI bus number for the high side of this transformer</w:t>
            </w:r>
          </w:p>
        </w:tc>
        <w:tc>
          <w:tcPr>
            <w:tcW w:w="242" w:type="pct"/>
            <w:tcBorders>
              <w:top w:val="single" w:sz="4" w:space="0" w:color="auto"/>
              <w:left w:val="nil"/>
              <w:bottom w:val="single" w:sz="4" w:space="0" w:color="auto"/>
              <w:right w:val="single" w:sz="4" w:space="0" w:color="auto"/>
            </w:tcBorders>
            <w:shd w:val="clear" w:color="auto" w:fill="auto"/>
            <w:vAlign w:val="center"/>
          </w:tcPr>
          <w:p w14:paraId="784258E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2458F46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03A5CC19" w14:textId="77777777" w:rsidR="00412445" w:rsidRDefault="00412445" w:rsidP="00412445">
            <w:pPr>
              <w:jc w:val="center"/>
              <w:rPr>
                <w:rFonts w:ascii="Arial" w:hAnsi="Arial" w:cs="Arial"/>
                <w:sz w:val="20"/>
                <w:szCs w:val="20"/>
              </w:rPr>
            </w:pPr>
            <w:r>
              <w:rPr>
                <w:rFonts w:ascii="Arial" w:hAnsi="Arial" w:cs="Arial"/>
                <w:sz w:val="20"/>
                <w:szCs w:val="20"/>
              </w:rPr>
              <w:t>O</w:t>
            </w:r>
          </w:p>
        </w:tc>
        <w:tc>
          <w:tcPr>
            <w:tcW w:w="242" w:type="pct"/>
            <w:tcBorders>
              <w:top w:val="single" w:sz="4" w:space="0" w:color="auto"/>
              <w:left w:val="nil"/>
              <w:bottom w:val="single" w:sz="4" w:space="0" w:color="auto"/>
              <w:right w:val="single" w:sz="4" w:space="0" w:color="auto"/>
            </w:tcBorders>
            <w:shd w:val="clear" w:color="auto" w:fill="auto"/>
            <w:vAlign w:val="center"/>
          </w:tcPr>
          <w:p w14:paraId="0A938E09" w14:textId="77777777" w:rsidR="00412445" w:rsidRDefault="00412445" w:rsidP="00412445">
            <w:pPr>
              <w:jc w:val="center"/>
              <w:rPr>
                <w:rFonts w:ascii="Arial" w:hAnsi="Arial" w:cs="Arial"/>
                <w:sz w:val="20"/>
                <w:szCs w:val="20"/>
              </w:rPr>
            </w:pPr>
            <w:r>
              <w:rPr>
                <w:rFonts w:ascii="Arial" w:hAnsi="Arial" w:cs="Arial"/>
                <w:sz w:val="20"/>
                <w:szCs w:val="20"/>
              </w:rPr>
              <w:t>O</w:t>
            </w:r>
          </w:p>
        </w:tc>
        <w:tc>
          <w:tcPr>
            <w:tcW w:w="294" w:type="pct"/>
            <w:tcBorders>
              <w:top w:val="single" w:sz="4" w:space="0" w:color="auto"/>
              <w:left w:val="nil"/>
              <w:bottom w:val="single" w:sz="4" w:space="0" w:color="auto"/>
              <w:right w:val="single" w:sz="4" w:space="0" w:color="auto"/>
            </w:tcBorders>
            <w:shd w:val="clear" w:color="auto" w:fill="auto"/>
            <w:vAlign w:val="center"/>
          </w:tcPr>
          <w:p w14:paraId="59BCB686"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78F62F0"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6F358AF9"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742156D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E0E1F0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EC9E334"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21E258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99335A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5F7E916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159BE8D1" w14:textId="77777777" w:rsidR="00412445" w:rsidRDefault="00412445" w:rsidP="00412445">
            <w:pPr>
              <w:rPr>
                <w:rFonts w:ascii="Arial" w:hAnsi="Arial" w:cs="Arial"/>
                <w:sz w:val="20"/>
                <w:szCs w:val="20"/>
              </w:rPr>
            </w:pPr>
            <w:r>
              <w:rPr>
                <w:rFonts w:ascii="Arial" w:hAnsi="Arial" w:cs="Arial"/>
                <w:sz w:val="20"/>
                <w:szCs w:val="20"/>
              </w:rPr>
              <w:t>List</w:t>
            </w:r>
          </w:p>
        </w:tc>
        <w:tc>
          <w:tcPr>
            <w:tcW w:w="875" w:type="pct"/>
            <w:tcBorders>
              <w:top w:val="single" w:sz="4" w:space="0" w:color="auto"/>
              <w:left w:val="nil"/>
              <w:bottom w:val="single" w:sz="4" w:space="0" w:color="auto"/>
              <w:right w:val="single" w:sz="4" w:space="0" w:color="auto"/>
            </w:tcBorders>
            <w:shd w:val="clear" w:color="auto" w:fill="auto"/>
            <w:vAlign w:val="center"/>
          </w:tcPr>
          <w:p w14:paraId="193F64B5" w14:textId="77777777" w:rsidR="00412445" w:rsidRDefault="00412445" w:rsidP="00412445">
            <w:pPr>
              <w:rPr>
                <w:rFonts w:ascii="Arial" w:hAnsi="Arial" w:cs="Arial"/>
                <w:sz w:val="20"/>
                <w:szCs w:val="20"/>
              </w:rPr>
            </w:pPr>
            <w:r>
              <w:rPr>
                <w:rFonts w:ascii="Arial" w:hAnsi="Arial" w:cs="Arial"/>
                <w:sz w:val="20"/>
                <w:szCs w:val="20"/>
              </w:rPr>
              <w:t>High Side Voltage Connection - Wye or Delta</w:t>
            </w:r>
          </w:p>
        </w:tc>
        <w:tc>
          <w:tcPr>
            <w:tcW w:w="893" w:type="pct"/>
            <w:tcBorders>
              <w:top w:val="single" w:sz="4" w:space="0" w:color="auto"/>
              <w:left w:val="nil"/>
              <w:bottom w:val="single" w:sz="4" w:space="0" w:color="auto"/>
              <w:right w:val="single" w:sz="4" w:space="0" w:color="auto"/>
            </w:tcBorders>
            <w:shd w:val="clear" w:color="auto" w:fill="auto"/>
            <w:vAlign w:val="center"/>
          </w:tcPr>
          <w:p w14:paraId="300731DF" w14:textId="77777777" w:rsidR="00412445" w:rsidRDefault="00412445" w:rsidP="00412445">
            <w:pPr>
              <w:rPr>
                <w:rFonts w:ascii="Arial" w:hAnsi="Arial" w:cs="Arial"/>
                <w:sz w:val="20"/>
                <w:szCs w:val="20"/>
              </w:rPr>
            </w:pPr>
            <w:r>
              <w:rPr>
                <w:rFonts w:ascii="Arial" w:hAnsi="Arial" w:cs="Arial"/>
                <w:sz w:val="20"/>
                <w:szCs w:val="20"/>
              </w:rPr>
              <w:t>Select whether this high side connection is a Wye or Delta connection</w:t>
            </w:r>
          </w:p>
        </w:tc>
        <w:tc>
          <w:tcPr>
            <w:tcW w:w="242" w:type="pct"/>
            <w:tcBorders>
              <w:top w:val="single" w:sz="4" w:space="0" w:color="auto"/>
              <w:left w:val="nil"/>
              <w:bottom w:val="single" w:sz="4" w:space="0" w:color="auto"/>
              <w:right w:val="single" w:sz="4" w:space="0" w:color="auto"/>
            </w:tcBorders>
            <w:shd w:val="clear" w:color="auto" w:fill="auto"/>
            <w:vAlign w:val="center"/>
          </w:tcPr>
          <w:p w14:paraId="1F1101B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6A7CA5AC"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4AEC948C"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710B8943"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629DB757"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070D01C7"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2D38554"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77AEAFD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39BEFF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052C1E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51E5CAE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7A6EAA5"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5984A22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504D35FD" w14:textId="77777777" w:rsidR="00412445" w:rsidRDefault="00412445" w:rsidP="00412445">
            <w:pPr>
              <w:rPr>
                <w:rFonts w:ascii="Arial" w:hAnsi="Arial" w:cs="Arial"/>
                <w:sz w:val="20"/>
                <w:szCs w:val="20"/>
              </w:rPr>
            </w:pPr>
            <w:r>
              <w:rPr>
                <w:rFonts w:ascii="Arial" w:hAnsi="Arial" w:cs="Arial"/>
                <w:sz w:val="20"/>
                <w:szCs w:val="20"/>
              </w:rPr>
              <w:t>Device 1</w:t>
            </w:r>
          </w:p>
        </w:tc>
        <w:tc>
          <w:tcPr>
            <w:tcW w:w="875" w:type="pct"/>
            <w:tcBorders>
              <w:top w:val="single" w:sz="4" w:space="0" w:color="auto"/>
              <w:left w:val="nil"/>
              <w:bottom w:val="single" w:sz="4" w:space="0" w:color="auto"/>
              <w:right w:val="single" w:sz="4" w:space="0" w:color="auto"/>
            </w:tcBorders>
            <w:shd w:val="clear" w:color="auto" w:fill="auto"/>
            <w:vAlign w:val="center"/>
          </w:tcPr>
          <w:p w14:paraId="3D1D0EDD" w14:textId="77777777" w:rsidR="00412445" w:rsidRDefault="00412445" w:rsidP="00412445">
            <w:pPr>
              <w:rPr>
                <w:rFonts w:ascii="Arial" w:hAnsi="Arial" w:cs="Arial"/>
                <w:sz w:val="20"/>
                <w:szCs w:val="20"/>
              </w:rPr>
            </w:pPr>
            <w:r>
              <w:rPr>
                <w:rFonts w:ascii="Arial" w:hAnsi="Arial" w:cs="Arial"/>
                <w:sz w:val="20"/>
                <w:szCs w:val="20"/>
              </w:rPr>
              <w:t>High Side Voltage Connected Devices</w:t>
            </w:r>
          </w:p>
        </w:tc>
        <w:tc>
          <w:tcPr>
            <w:tcW w:w="893" w:type="pct"/>
            <w:tcBorders>
              <w:top w:val="single" w:sz="4" w:space="0" w:color="auto"/>
              <w:left w:val="nil"/>
              <w:bottom w:val="single" w:sz="4" w:space="0" w:color="auto"/>
              <w:right w:val="single" w:sz="4" w:space="0" w:color="auto"/>
            </w:tcBorders>
            <w:shd w:val="clear" w:color="auto" w:fill="auto"/>
            <w:vAlign w:val="center"/>
          </w:tcPr>
          <w:p w14:paraId="1ED019F7" w14:textId="77777777" w:rsidR="00412445" w:rsidRDefault="00412445" w:rsidP="00412445">
            <w:pPr>
              <w:rPr>
                <w:rFonts w:ascii="Arial" w:hAnsi="Arial" w:cs="Arial"/>
                <w:sz w:val="20"/>
                <w:szCs w:val="20"/>
              </w:rPr>
            </w:pPr>
            <w:r>
              <w:rPr>
                <w:rFonts w:ascii="Arial" w:hAnsi="Arial" w:cs="Arial"/>
                <w:sz w:val="20"/>
                <w:szCs w:val="20"/>
              </w:rPr>
              <w:t>Enter a device connected to the high side of this transformer</w:t>
            </w:r>
          </w:p>
        </w:tc>
        <w:tc>
          <w:tcPr>
            <w:tcW w:w="242" w:type="pct"/>
            <w:tcBorders>
              <w:top w:val="single" w:sz="4" w:space="0" w:color="auto"/>
              <w:left w:val="nil"/>
              <w:bottom w:val="single" w:sz="4" w:space="0" w:color="auto"/>
              <w:right w:val="single" w:sz="4" w:space="0" w:color="auto"/>
            </w:tcBorders>
            <w:shd w:val="clear" w:color="auto" w:fill="auto"/>
            <w:vAlign w:val="center"/>
          </w:tcPr>
          <w:p w14:paraId="3080DED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5AF29EB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28C0024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6923A31F"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1735D3DA"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7EF7AA69"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1909EFE2"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2D447A9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7206D6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21264E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46B6EE1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2D94E2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1598584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107E9C0B" w14:textId="77777777" w:rsidR="00412445" w:rsidRDefault="00412445" w:rsidP="00412445">
            <w:pPr>
              <w:rPr>
                <w:rFonts w:ascii="Arial" w:hAnsi="Arial" w:cs="Arial"/>
                <w:sz w:val="20"/>
                <w:szCs w:val="20"/>
              </w:rPr>
            </w:pPr>
            <w:r>
              <w:rPr>
                <w:rFonts w:ascii="Arial" w:hAnsi="Arial" w:cs="Arial"/>
                <w:sz w:val="20"/>
                <w:szCs w:val="20"/>
              </w:rPr>
              <w:t>kV</w:t>
            </w:r>
          </w:p>
        </w:tc>
        <w:tc>
          <w:tcPr>
            <w:tcW w:w="875" w:type="pct"/>
            <w:tcBorders>
              <w:top w:val="single" w:sz="4" w:space="0" w:color="auto"/>
              <w:left w:val="nil"/>
              <w:bottom w:val="single" w:sz="4" w:space="0" w:color="auto"/>
              <w:right w:val="single" w:sz="4" w:space="0" w:color="auto"/>
            </w:tcBorders>
            <w:shd w:val="clear" w:color="auto" w:fill="auto"/>
            <w:vAlign w:val="center"/>
          </w:tcPr>
          <w:p w14:paraId="64351115" w14:textId="77777777" w:rsidR="00412445" w:rsidRDefault="00412445" w:rsidP="00412445">
            <w:pPr>
              <w:rPr>
                <w:rFonts w:ascii="Arial" w:hAnsi="Arial" w:cs="Arial"/>
                <w:sz w:val="20"/>
                <w:szCs w:val="20"/>
              </w:rPr>
            </w:pPr>
            <w:r>
              <w:rPr>
                <w:rFonts w:ascii="Arial" w:hAnsi="Arial" w:cs="Arial"/>
                <w:sz w:val="20"/>
                <w:szCs w:val="20"/>
              </w:rPr>
              <w:t>High Side Manufactured Nominal Voltage</w:t>
            </w:r>
          </w:p>
        </w:tc>
        <w:tc>
          <w:tcPr>
            <w:tcW w:w="893" w:type="pct"/>
            <w:tcBorders>
              <w:top w:val="single" w:sz="4" w:space="0" w:color="auto"/>
              <w:left w:val="nil"/>
              <w:bottom w:val="single" w:sz="4" w:space="0" w:color="auto"/>
              <w:right w:val="single" w:sz="4" w:space="0" w:color="auto"/>
            </w:tcBorders>
            <w:shd w:val="clear" w:color="auto" w:fill="auto"/>
            <w:vAlign w:val="center"/>
          </w:tcPr>
          <w:p w14:paraId="62DD5095" w14:textId="77777777" w:rsidR="00412445" w:rsidRDefault="00412445" w:rsidP="00412445">
            <w:pPr>
              <w:rPr>
                <w:rFonts w:ascii="Arial" w:hAnsi="Arial" w:cs="Arial"/>
                <w:sz w:val="20"/>
                <w:szCs w:val="20"/>
              </w:rPr>
            </w:pPr>
            <w:r>
              <w:rPr>
                <w:rFonts w:ascii="Arial" w:hAnsi="Arial" w:cs="Arial"/>
                <w:sz w:val="20"/>
                <w:szCs w:val="20"/>
              </w:rPr>
              <w:t xml:space="preserve">Enter the high side manufactured nominal voltage for this transformer </w:t>
            </w:r>
          </w:p>
        </w:tc>
        <w:tc>
          <w:tcPr>
            <w:tcW w:w="242" w:type="pct"/>
            <w:tcBorders>
              <w:top w:val="single" w:sz="4" w:space="0" w:color="auto"/>
              <w:left w:val="nil"/>
              <w:bottom w:val="single" w:sz="4" w:space="0" w:color="auto"/>
              <w:right w:val="single" w:sz="4" w:space="0" w:color="auto"/>
            </w:tcBorders>
            <w:shd w:val="clear" w:color="auto" w:fill="auto"/>
            <w:vAlign w:val="center"/>
          </w:tcPr>
          <w:p w14:paraId="5F694AE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656C6E64"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0BD3DBAE"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599F6485"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52E03901"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3D2B3610"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7E51702F"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1549A69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4589083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50DB8A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A724DE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E23E30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01C92EE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1E1A1A75" w14:textId="77777777" w:rsidR="00412445" w:rsidRDefault="00412445" w:rsidP="00412445">
            <w:pPr>
              <w:rPr>
                <w:rFonts w:ascii="Arial" w:hAnsi="Arial" w:cs="Arial"/>
                <w:sz w:val="20"/>
                <w:szCs w:val="20"/>
              </w:rPr>
            </w:pPr>
            <w:r>
              <w:rPr>
                <w:rFonts w:ascii="Arial" w:hAnsi="Arial" w:cs="Arial"/>
                <w:sz w:val="20"/>
                <w:szCs w:val="20"/>
              </w:rPr>
              <w:t>kV</w:t>
            </w:r>
          </w:p>
        </w:tc>
        <w:tc>
          <w:tcPr>
            <w:tcW w:w="875" w:type="pct"/>
            <w:tcBorders>
              <w:top w:val="single" w:sz="4" w:space="0" w:color="auto"/>
              <w:left w:val="nil"/>
              <w:bottom w:val="single" w:sz="4" w:space="0" w:color="auto"/>
              <w:right w:val="single" w:sz="4" w:space="0" w:color="auto"/>
            </w:tcBorders>
            <w:shd w:val="clear" w:color="auto" w:fill="auto"/>
            <w:vAlign w:val="center"/>
          </w:tcPr>
          <w:p w14:paraId="6A75C49C" w14:textId="77777777" w:rsidR="00412445" w:rsidRDefault="00412445" w:rsidP="00412445">
            <w:pPr>
              <w:rPr>
                <w:rFonts w:ascii="Arial" w:hAnsi="Arial" w:cs="Arial"/>
                <w:sz w:val="20"/>
                <w:szCs w:val="20"/>
              </w:rPr>
            </w:pPr>
            <w:r>
              <w:rPr>
                <w:rFonts w:ascii="Arial" w:hAnsi="Arial" w:cs="Arial"/>
                <w:sz w:val="20"/>
                <w:szCs w:val="20"/>
              </w:rPr>
              <w:t>Low Side Voltage level (no-Load)</w:t>
            </w:r>
          </w:p>
        </w:tc>
        <w:tc>
          <w:tcPr>
            <w:tcW w:w="893" w:type="pct"/>
            <w:tcBorders>
              <w:top w:val="single" w:sz="4" w:space="0" w:color="auto"/>
              <w:left w:val="nil"/>
              <w:bottom w:val="single" w:sz="4" w:space="0" w:color="auto"/>
              <w:right w:val="single" w:sz="4" w:space="0" w:color="auto"/>
            </w:tcBorders>
            <w:shd w:val="clear" w:color="auto" w:fill="auto"/>
            <w:vAlign w:val="center"/>
          </w:tcPr>
          <w:p w14:paraId="430477CD" w14:textId="77777777" w:rsidR="00412445" w:rsidRDefault="00412445" w:rsidP="00412445">
            <w:pPr>
              <w:rPr>
                <w:rFonts w:ascii="Arial" w:hAnsi="Arial" w:cs="Arial"/>
                <w:sz w:val="20"/>
                <w:szCs w:val="20"/>
              </w:rPr>
            </w:pPr>
            <w:r>
              <w:rPr>
                <w:rFonts w:ascii="Arial" w:hAnsi="Arial" w:cs="Arial"/>
                <w:sz w:val="20"/>
                <w:szCs w:val="20"/>
              </w:rPr>
              <w:t xml:space="preserve">Enter the voltage level of the low side for this transformer </w:t>
            </w:r>
          </w:p>
        </w:tc>
        <w:tc>
          <w:tcPr>
            <w:tcW w:w="242" w:type="pct"/>
            <w:tcBorders>
              <w:top w:val="single" w:sz="4" w:space="0" w:color="auto"/>
              <w:left w:val="nil"/>
              <w:bottom w:val="single" w:sz="4" w:space="0" w:color="auto"/>
              <w:right w:val="single" w:sz="4" w:space="0" w:color="auto"/>
            </w:tcBorders>
            <w:shd w:val="clear" w:color="auto" w:fill="auto"/>
            <w:vAlign w:val="center"/>
          </w:tcPr>
          <w:p w14:paraId="1D74D93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26BE532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6E89954D"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2F318E67"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1B30E0C2"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1A83667C"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DC5D782"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69E96BF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ADEF4F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668573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BE778C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A115E4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475AD0E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020C816A" w14:textId="77777777" w:rsidR="00412445" w:rsidRDefault="00412445" w:rsidP="00412445">
            <w:pPr>
              <w:rPr>
                <w:rFonts w:ascii="Arial" w:hAnsi="Arial" w:cs="Arial"/>
                <w:sz w:val="20"/>
                <w:szCs w:val="20"/>
              </w:rPr>
            </w:pPr>
            <w:r>
              <w:rPr>
                <w:rFonts w:ascii="Arial" w:hAnsi="Arial" w:cs="Arial"/>
                <w:sz w:val="20"/>
                <w:szCs w:val="20"/>
              </w:rPr>
              <w:t>#</w:t>
            </w:r>
          </w:p>
        </w:tc>
        <w:tc>
          <w:tcPr>
            <w:tcW w:w="875" w:type="pct"/>
            <w:tcBorders>
              <w:top w:val="single" w:sz="4" w:space="0" w:color="auto"/>
              <w:left w:val="nil"/>
              <w:bottom w:val="single" w:sz="4" w:space="0" w:color="auto"/>
              <w:right w:val="single" w:sz="4" w:space="0" w:color="auto"/>
            </w:tcBorders>
            <w:shd w:val="clear" w:color="auto" w:fill="auto"/>
            <w:vAlign w:val="center"/>
          </w:tcPr>
          <w:p w14:paraId="34CD7708" w14:textId="77777777" w:rsidR="00412445" w:rsidRDefault="00412445" w:rsidP="00412445">
            <w:pPr>
              <w:rPr>
                <w:rFonts w:ascii="Arial" w:hAnsi="Arial" w:cs="Arial"/>
                <w:sz w:val="20"/>
                <w:szCs w:val="20"/>
              </w:rPr>
            </w:pPr>
            <w:r>
              <w:rPr>
                <w:rFonts w:ascii="Arial" w:hAnsi="Arial" w:cs="Arial"/>
                <w:sz w:val="20"/>
                <w:szCs w:val="20"/>
              </w:rPr>
              <w:t>Low Side PTI Bus Number</w:t>
            </w:r>
          </w:p>
        </w:tc>
        <w:tc>
          <w:tcPr>
            <w:tcW w:w="893" w:type="pct"/>
            <w:tcBorders>
              <w:top w:val="single" w:sz="4" w:space="0" w:color="auto"/>
              <w:left w:val="nil"/>
              <w:bottom w:val="single" w:sz="4" w:space="0" w:color="auto"/>
              <w:right w:val="single" w:sz="4" w:space="0" w:color="auto"/>
            </w:tcBorders>
            <w:shd w:val="clear" w:color="auto" w:fill="auto"/>
            <w:vAlign w:val="center"/>
          </w:tcPr>
          <w:p w14:paraId="495C383D" w14:textId="77777777" w:rsidR="00412445" w:rsidRDefault="00412445" w:rsidP="00412445">
            <w:pPr>
              <w:rPr>
                <w:rFonts w:ascii="Arial" w:hAnsi="Arial" w:cs="Arial"/>
                <w:sz w:val="20"/>
                <w:szCs w:val="20"/>
              </w:rPr>
            </w:pPr>
            <w:r>
              <w:rPr>
                <w:rFonts w:ascii="Arial" w:hAnsi="Arial" w:cs="Arial"/>
                <w:sz w:val="20"/>
                <w:szCs w:val="20"/>
              </w:rPr>
              <w:t>Enter the PTI bus number for the low side of this transformer</w:t>
            </w:r>
          </w:p>
        </w:tc>
        <w:tc>
          <w:tcPr>
            <w:tcW w:w="242" w:type="pct"/>
            <w:tcBorders>
              <w:top w:val="single" w:sz="4" w:space="0" w:color="auto"/>
              <w:left w:val="nil"/>
              <w:bottom w:val="single" w:sz="4" w:space="0" w:color="auto"/>
              <w:right w:val="single" w:sz="4" w:space="0" w:color="auto"/>
            </w:tcBorders>
            <w:shd w:val="clear" w:color="auto" w:fill="auto"/>
            <w:vAlign w:val="center"/>
          </w:tcPr>
          <w:p w14:paraId="71E64DD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2B44BDC5"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0730FCDF" w14:textId="77777777" w:rsidR="00412445" w:rsidRDefault="00412445" w:rsidP="00412445">
            <w:pPr>
              <w:jc w:val="center"/>
              <w:rPr>
                <w:rFonts w:ascii="Arial" w:hAnsi="Arial" w:cs="Arial"/>
                <w:sz w:val="20"/>
                <w:szCs w:val="20"/>
              </w:rPr>
            </w:pPr>
            <w:r>
              <w:rPr>
                <w:rFonts w:ascii="Arial" w:hAnsi="Arial" w:cs="Arial"/>
                <w:sz w:val="20"/>
                <w:szCs w:val="20"/>
              </w:rPr>
              <w:t>O</w:t>
            </w:r>
          </w:p>
        </w:tc>
        <w:tc>
          <w:tcPr>
            <w:tcW w:w="242" w:type="pct"/>
            <w:tcBorders>
              <w:top w:val="single" w:sz="4" w:space="0" w:color="auto"/>
              <w:left w:val="nil"/>
              <w:bottom w:val="single" w:sz="4" w:space="0" w:color="auto"/>
              <w:right w:val="single" w:sz="4" w:space="0" w:color="auto"/>
            </w:tcBorders>
            <w:shd w:val="clear" w:color="auto" w:fill="auto"/>
            <w:vAlign w:val="center"/>
          </w:tcPr>
          <w:p w14:paraId="7D61A35E" w14:textId="77777777" w:rsidR="00412445" w:rsidRDefault="00412445" w:rsidP="00412445">
            <w:pPr>
              <w:jc w:val="center"/>
              <w:rPr>
                <w:rFonts w:ascii="Arial" w:hAnsi="Arial" w:cs="Arial"/>
                <w:sz w:val="20"/>
                <w:szCs w:val="20"/>
              </w:rPr>
            </w:pPr>
            <w:r>
              <w:rPr>
                <w:rFonts w:ascii="Arial" w:hAnsi="Arial" w:cs="Arial"/>
                <w:sz w:val="20"/>
                <w:szCs w:val="20"/>
              </w:rPr>
              <w:t>O</w:t>
            </w:r>
          </w:p>
        </w:tc>
        <w:tc>
          <w:tcPr>
            <w:tcW w:w="294" w:type="pct"/>
            <w:tcBorders>
              <w:top w:val="single" w:sz="4" w:space="0" w:color="auto"/>
              <w:left w:val="nil"/>
              <w:bottom w:val="single" w:sz="4" w:space="0" w:color="auto"/>
              <w:right w:val="single" w:sz="4" w:space="0" w:color="auto"/>
            </w:tcBorders>
            <w:shd w:val="clear" w:color="auto" w:fill="auto"/>
            <w:vAlign w:val="center"/>
          </w:tcPr>
          <w:p w14:paraId="25C53B5F"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6E1AF1CD"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DFF54A6"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075F479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D4A12D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4DC0C72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7A4D3F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963CE4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54ED018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235FCD44" w14:textId="77777777" w:rsidR="00412445" w:rsidRDefault="00412445" w:rsidP="00412445">
            <w:pPr>
              <w:rPr>
                <w:rFonts w:ascii="Arial" w:hAnsi="Arial" w:cs="Arial"/>
                <w:sz w:val="20"/>
                <w:szCs w:val="20"/>
              </w:rPr>
            </w:pPr>
            <w:r>
              <w:rPr>
                <w:rFonts w:ascii="Arial" w:hAnsi="Arial" w:cs="Arial"/>
                <w:sz w:val="20"/>
                <w:szCs w:val="20"/>
              </w:rPr>
              <w:t>List</w:t>
            </w:r>
          </w:p>
        </w:tc>
        <w:tc>
          <w:tcPr>
            <w:tcW w:w="875" w:type="pct"/>
            <w:tcBorders>
              <w:top w:val="single" w:sz="4" w:space="0" w:color="auto"/>
              <w:left w:val="nil"/>
              <w:bottom w:val="single" w:sz="4" w:space="0" w:color="auto"/>
              <w:right w:val="single" w:sz="4" w:space="0" w:color="auto"/>
            </w:tcBorders>
            <w:shd w:val="clear" w:color="auto" w:fill="auto"/>
            <w:vAlign w:val="center"/>
          </w:tcPr>
          <w:p w14:paraId="2D5278E7" w14:textId="77777777" w:rsidR="00412445" w:rsidRDefault="00412445" w:rsidP="00412445">
            <w:pPr>
              <w:rPr>
                <w:rFonts w:ascii="Arial" w:hAnsi="Arial" w:cs="Arial"/>
                <w:sz w:val="20"/>
                <w:szCs w:val="20"/>
              </w:rPr>
            </w:pPr>
            <w:r>
              <w:rPr>
                <w:rFonts w:ascii="Arial" w:hAnsi="Arial" w:cs="Arial"/>
                <w:sz w:val="20"/>
                <w:szCs w:val="20"/>
              </w:rPr>
              <w:t>Low Side Voltage Connection - Wye or Delta</w:t>
            </w:r>
          </w:p>
        </w:tc>
        <w:tc>
          <w:tcPr>
            <w:tcW w:w="893" w:type="pct"/>
            <w:tcBorders>
              <w:top w:val="single" w:sz="4" w:space="0" w:color="auto"/>
              <w:left w:val="nil"/>
              <w:bottom w:val="single" w:sz="4" w:space="0" w:color="auto"/>
              <w:right w:val="single" w:sz="4" w:space="0" w:color="auto"/>
            </w:tcBorders>
            <w:shd w:val="clear" w:color="auto" w:fill="auto"/>
            <w:vAlign w:val="center"/>
          </w:tcPr>
          <w:p w14:paraId="4FF50F88" w14:textId="77777777" w:rsidR="00412445" w:rsidRDefault="00412445" w:rsidP="00412445">
            <w:pPr>
              <w:rPr>
                <w:rFonts w:ascii="Arial" w:hAnsi="Arial" w:cs="Arial"/>
                <w:sz w:val="20"/>
                <w:szCs w:val="20"/>
              </w:rPr>
            </w:pPr>
            <w:r>
              <w:rPr>
                <w:rFonts w:ascii="Arial" w:hAnsi="Arial" w:cs="Arial"/>
                <w:sz w:val="20"/>
                <w:szCs w:val="20"/>
              </w:rPr>
              <w:t>Select whether this low side connection is a Wye or Delta connection</w:t>
            </w:r>
          </w:p>
        </w:tc>
        <w:tc>
          <w:tcPr>
            <w:tcW w:w="242" w:type="pct"/>
            <w:tcBorders>
              <w:top w:val="single" w:sz="4" w:space="0" w:color="auto"/>
              <w:left w:val="nil"/>
              <w:bottom w:val="single" w:sz="4" w:space="0" w:color="auto"/>
              <w:right w:val="single" w:sz="4" w:space="0" w:color="auto"/>
            </w:tcBorders>
            <w:shd w:val="clear" w:color="auto" w:fill="auto"/>
            <w:vAlign w:val="center"/>
          </w:tcPr>
          <w:p w14:paraId="0761B78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4ACAE886"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654729C7"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761AB3F8"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79773AE2"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4A173651"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1ABB2F80"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1A19F5E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0FA6AF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51E56DD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9B416F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CE2DD1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6648E537"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158E66B8" w14:textId="77777777" w:rsidR="00412445" w:rsidRDefault="00412445" w:rsidP="00412445">
            <w:pPr>
              <w:rPr>
                <w:rFonts w:ascii="Arial" w:hAnsi="Arial" w:cs="Arial"/>
                <w:sz w:val="20"/>
                <w:szCs w:val="20"/>
              </w:rPr>
            </w:pPr>
            <w:r>
              <w:rPr>
                <w:rFonts w:ascii="Arial" w:hAnsi="Arial" w:cs="Arial"/>
                <w:sz w:val="20"/>
                <w:szCs w:val="20"/>
              </w:rPr>
              <w:t>Device 1</w:t>
            </w:r>
          </w:p>
        </w:tc>
        <w:tc>
          <w:tcPr>
            <w:tcW w:w="875" w:type="pct"/>
            <w:tcBorders>
              <w:top w:val="single" w:sz="4" w:space="0" w:color="auto"/>
              <w:left w:val="nil"/>
              <w:bottom w:val="single" w:sz="4" w:space="0" w:color="auto"/>
              <w:right w:val="single" w:sz="4" w:space="0" w:color="auto"/>
            </w:tcBorders>
            <w:shd w:val="clear" w:color="auto" w:fill="auto"/>
            <w:vAlign w:val="center"/>
          </w:tcPr>
          <w:p w14:paraId="13075E5D" w14:textId="77777777" w:rsidR="00412445" w:rsidRDefault="00412445" w:rsidP="00412445">
            <w:pPr>
              <w:rPr>
                <w:rFonts w:ascii="Arial" w:hAnsi="Arial" w:cs="Arial"/>
                <w:sz w:val="20"/>
                <w:szCs w:val="20"/>
              </w:rPr>
            </w:pPr>
            <w:r>
              <w:rPr>
                <w:rFonts w:ascii="Arial" w:hAnsi="Arial" w:cs="Arial"/>
                <w:sz w:val="20"/>
                <w:szCs w:val="20"/>
              </w:rPr>
              <w:t>Low Side Voltage Connected Devices</w:t>
            </w:r>
          </w:p>
        </w:tc>
        <w:tc>
          <w:tcPr>
            <w:tcW w:w="893" w:type="pct"/>
            <w:tcBorders>
              <w:top w:val="single" w:sz="4" w:space="0" w:color="auto"/>
              <w:left w:val="nil"/>
              <w:bottom w:val="single" w:sz="4" w:space="0" w:color="auto"/>
              <w:right w:val="single" w:sz="4" w:space="0" w:color="auto"/>
            </w:tcBorders>
            <w:shd w:val="clear" w:color="auto" w:fill="auto"/>
            <w:vAlign w:val="center"/>
          </w:tcPr>
          <w:p w14:paraId="1CBBCE22" w14:textId="77777777" w:rsidR="00412445" w:rsidRDefault="00412445" w:rsidP="00412445">
            <w:pPr>
              <w:rPr>
                <w:rFonts w:ascii="Arial" w:hAnsi="Arial" w:cs="Arial"/>
                <w:sz w:val="20"/>
                <w:szCs w:val="20"/>
              </w:rPr>
            </w:pPr>
            <w:r>
              <w:rPr>
                <w:rFonts w:ascii="Arial" w:hAnsi="Arial" w:cs="Arial"/>
                <w:sz w:val="20"/>
                <w:szCs w:val="20"/>
              </w:rPr>
              <w:t>Enter a device connected to the low side of this transformer</w:t>
            </w:r>
          </w:p>
        </w:tc>
        <w:tc>
          <w:tcPr>
            <w:tcW w:w="242" w:type="pct"/>
            <w:tcBorders>
              <w:top w:val="single" w:sz="4" w:space="0" w:color="auto"/>
              <w:left w:val="nil"/>
              <w:bottom w:val="single" w:sz="4" w:space="0" w:color="auto"/>
              <w:right w:val="single" w:sz="4" w:space="0" w:color="auto"/>
            </w:tcBorders>
            <w:shd w:val="clear" w:color="auto" w:fill="auto"/>
            <w:vAlign w:val="center"/>
          </w:tcPr>
          <w:p w14:paraId="6BDFB89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00B9EC6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77ADDF3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645A021F"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6C105845"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18EAB66E"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778BA6F3"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4390BD33"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22B7305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8C7034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5D67E8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0C208C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2ED738B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11A7CBCE" w14:textId="77777777" w:rsidR="00412445" w:rsidRDefault="00412445" w:rsidP="00412445">
            <w:pPr>
              <w:rPr>
                <w:rFonts w:ascii="Arial" w:hAnsi="Arial" w:cs="Arial"/>
                <w:sz w:val="20"/>
                <w:szCs w:val="20"/>
              </w:rPr>
            </w:pPr>
            <w:r>
              <w:rPr>
                <w:rFonts w:ascii="Arial" w:hAnsi="Arial" w:cs="Arial"/>
                <w:sz w:val="20"/>
                <w:szCs w:val="20"/>
              </w:rPr>
              <w:t>kV</w:t>
            </w:r>
          </w:p>
        </w:tc>
        <w:tc>
          <w:tcPr>
            <w:tcW w:w="875" w:type="pct"/>
            <w:tcBorders>
              <w:top w:val="single" w:sz="4" w:space="0" w:color="auto"/>
              <w:left w:val="nil"/>
              <w:bottom w:val="single" w:sz="4" w:space="0" w:color="auto"/>
              <w:right w:val="single" w:sz="4" w:space="0" w:color="auto"/>
            </w:tcBorders>
            <w:shd w:val="clear" w:color="auto" w:fill="auto"/>
            <w:vAlign w:val="center"/>
          </w:tcPr>
          <w:p w14:paraId="6D425E76" w14:textId="77777777" w:rsidR="00412445" w:rsidRDefault="00412445" w:rsidP="00412445">
            <w:pPr>
              <w:rPr>
                <w:rFonts w:ascii="Arial" w:hAnsi="Arial" w:cs="Arial"/>
                <w:sz w:val="20"/>
                <w:szCs w:val="20"/>
              </w:rPr>
            </w:pPr>
            <w:r>
              <w:rPr>
                <w:rFonts w:ascii="Arial" w:hAnsi="Arial" w:cs="Arial"/>
                <w:sz w:val="20"/>
                <w:szCs w:val="20"/>
              </w:rPr>
              <w:t>Low Side Manufactured Nominal Voltage</w:t>
            </w:r>
          </w:p>
        </w:tc>
        <w:tc>
          <w:tcPr>
            <w:tcW w:w="893" w:type="pct"/>
            <w:tcBorders>
              <w:top w:val="single" w:sz="4" w:space="0" w:color="auto"/>
              <w:left w:val="nil"/>
              <w:bottom w:val="single" w:sz="4" w:space="0" w:color="auto"/>
              <w:right w:val="single" w:sz="4" w:space="0" w:color="auto"/>
            </w:tcBorders>
            <w:shd w:val="clear" w:color="auto" w:fill="auto"/>
            <w:vAlign w:val="center"/>
          </w:tcPr>
          <w:p w14:paraId="262EB50A" w14:textId="77777777" w:rsidR="00412445" w:rsidRDefault="00412445" w:rsidP="00412445">
            <w:pPr>
              <w:rPr>
                <w:rFonts w:ascii="Arial" w:hAnsi="Arial" w:cs="Arial"/>
                <w:sz w:val="20"/>
                <w:szCs w:val="20"/>
              </w:rPr>
            </w:pPr>
            <w:r>
              <w:rPr>
                <w:rFonts w:ascii="Arial" w:hAnsi="Arial" w:cs="Arial"/>
                <w:sz w:val="20"/>
                <w:szCs w:val="20"/>
              </w:rPr>
              <w:t>Enter the low side manufactured nominal voltage for this transformer</w:t>
            </w:r>
          </w:p>
        </w:tc>
        <w:tc>
          <w:tcPr>
            <w:tcW w:w="242" w:type="pct"/>
            <w:tcBorders>
              <w:top w:val="single" w:sz="4" w:space="0" w:color="auto"/>
              <w:left w:val="nil"/>
              <w:bottom w:val="single" w:sz="4" w:space="0" w:color="auto"/>
              <w:right w:val="single" w:sz="4" w:space="0" w:color="auto"/>
            </w:tcBorders>
            <w:shd w:val="clear" w:color="auto" w:fill="auto"/>
            <w:vAlign w:val="center"/>
          </w:tcPr>
          <w:p w14:paraId="68E40C8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0FC1BDB0"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1696BB38"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2F990240"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1BF81FDA"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3D460429"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7F655154"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6CEE0CA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3678C4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67D492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F6C09F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EC7871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77979F3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0EC474BA" w14:textId="77777777" w:rsidR="00412445" w:rsidRDefault="00412445" w:rsidP="00412445">
            <w:pPr>
              <w:rPr>
                <w:rFonts w:ascii="Arial" w:hAnsi="Arial" w:cs="Arial"/>
                <w:sz w:val="20"/>
                <w:szCs w:val="20"/>
              </w:rPr>
            </w:pPr>
            <w:r>
              <w:rPr>
                <w:rFonts w:ascii="Arial" w:hAnsi="Arial" w:cs="Arial"/>
                <w:sz w:val="20"/>
                <w:szCs w:val="20"/>
              </w:rPr>
              <w:t>Y/N</w:t>
            </w:r>
          </w:p>
        </w:tc>
        <w:tc>
          <w:tcPr>
            <w:tcW w:w="875" w:type="pct"/>
            <w:tcBorders>
              <w:top w:val="single" w:sz="4" w:space="0" w:color="auto"/>
              <w:left w:val="nil"/>
              <w:bottom w:val="single" w:sz="4" w:space="0" w:color="auto"/>
              <w:right w:val="single" w:sz="4" w:space="0" w:color="auto"/>
            </w:tcBorders>
            <w:shd w:val="clear" w:color="auto" w:fill="auto"/>
            <w:vAlign w:val="center"/>
          </w:tcPr>
          <w:p w14:paraId="21BEB267" w14:textId="77777777" w:rsidR="00412445" w:rsidRDefault="00412445" w:rsidP="00412445">
            <w:pPr>
              <w:rPr>
                <w:rFonts w:ascii="Arial" w:hAnsi="Arial" w:cs="Arial"/>
                <w:sz w:val="20"/>
                <w:szCs w:val="20"/>
              </w:rPr>
            </w:pPr>
            <w:r>
              <w:rPr>
                <w:rFonts w:ascii="Arial" w:hAnsi="Arial" w:cs="Arial"/>
                <w:sz w:val="20"/>
                <w:szCs w:val="20"/>
              </w:rPr>
              <w:t>On-Load Voltage Regulation</w:t>
            </w:r>
          </w:p>
        </w:tc>
        <w:tc>
          <w:tcPr>
            <w:tcW w:w="893" w:type="pct"/>
            <w:tcBorders>
              <w:top w:val="single" w:sz="4" w:space="0" w:color="auto"/>
              <w:left w:val="nil"/>
              <w:bottom w:val="single" w:sz="4" w:space="0" w:color="auto"/>
              <w:right w:val="single" w:sz="4" w:space="0" w:color="auto"/>
            </w:tcBorders>
            <w:shd w:val="clear" w:color="auto" w:fill="auto"/>
            <w:vAlign w:val="center"/>
          </w:tcPr>
          <w:p w14:paraId="2BCEE10D" w14:textId="77777777" w:rsidR="00412445" w:rsidRDefault="00412445" w:rsidP="00412445">
            <w:pPr>
              <w:rPr>
                <w:rFonts w:ascii="Arial" w:hAnsi="Arial" w:cs="Arial"/>
                <w:sz w:val="20"/>
                <w:szCs w:val="20"/>
              </w:rPr>
            </w:pPr>
            <w:r>
              <w:rPr>
                <w:rFonts w:ascii="Arial" w:hAnsi="Arial" w:cs="Arial"/>
                <w:sz w:val="20"/>
                <w:szCs w:val="20"/>
              </w:rPr>
              <w:t>Select Y or N whether this transformer will change tap settings automatically while online to control voltage.</w:t>
            </w:r>
          </w:p>
        </w:tc>
        <w:tc>
          <w:tcPr>
            <w:tcW w:w="242" w:type="pct"/>
            <w:tcBorders>
              <w:top w:val="single" w:sz="4" w:space="0" w:color="auto"/>
              <w:left w:val="nil"/>
              <w:bottom w:val="single" w:sz="4" w:space="0" w:color="auto"/>
              <w:right w:val="single" w:sz="4" w:space="0" w:color="auto"/>
            </w:tcBorders>
            <w:shd w:val="clear" w:color="auto" w:fill="auto"/>
            <w:vAlign w:val="center"/>
          </w:tcPr>
          <w:p w14:paraId="3A9C7C1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2050C244"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55396A9E"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16BC06EB"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46621ED7"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E714D0C"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421A5B82"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0835501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04D346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2CDF3A6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AD0D1C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80D467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005433E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39579FAC" w14:textId="77777777" w:rsidR="00412445" w:rsidRDefault="00412445" w:rsidP="00412445">
            <w:pPr>
              <w:rPr>
                <w:rFonts w:ascii="Arial" w:hAnsi="Arial" w:cs="Arial"/>
                <w:sz w:val="20"/>
                <w:szCs w:val="20"/>
              </w:rPr>
            </w:pPr>
            <w:r>
              <w:rPr>
                <w:rFonts w:ascii="Arial" w:hAnsi="Arial" w:cs="Arial"/>
                <w:sz w:val="20"/>
                <w:szCs w:val="20"/>
              </w:rPr>
              <w:t>Y/N</w:t>
            </w:r>
          </w:p>
        </w:tc>
        <w:tc>
          <w:tcPr>
            <w:tcW w:w="875" w:type="pct"/>
            <w:tcBorders>
              <w:top w:val="single" w:sz="4" w:space="0" w:color="auto"/>
              <w:left w:val="nil"/>
              <w:bottom w:val="single" w:sz="4" w:space="0" w:color="auto"/>
              <w:right w:val="single" w:sz="4" w:space="0" w:color="auto"/>
            </w:tcBorders>
            <w:shd w:val="clear" w:color="auto" w:fill="auto"/>
            <w:vAlign w:val="center"/>
          </w:tcPr>
          <w:p w14:paraId="71956E43" w14:textId="77777777" w:rsidR="00412445" w:rsidRDefault="00412445" w:rsidP="00412445">
            <w:pPr>
              <w:rPr>
                <w:rFonts w:ascii="Arial" w:hAnsi="Arial" w:cs="Arial"/>
                <w:sz w:val="20"/>
                <w:szCs w:val="20"/>
              </w:rPr>
            </w:pPr>
            <w:r>
              <w:rPr>
                <w:rFonts w:ascii="Arial" w:hAnsi="Arial" w:cs="Arial"/>
                <w:sz w:val="20"/>
                <w:szCs w:val="20"/>
              </w:rPr>
              <w:t>Does Transformer have an On-Load Tap Changer?</w:t>
            </w:r>
          </w:p>
        </w:tc>
        <w:tc>
          <w:tcPr>
            <w:tcW w:w="893" w:type="pct"/>
            <w:tcBorders>
              <w:top w:val="single" w:sz="4" w:space="0" w:color="auto"/>
              <w:left w:val="nil"/>
              <w:bottom w:val="single" w:sz="4" w:space="0" w:color="auto"/>
              <w:right w:val="single" w:sz="4" w:space="0" w:color="auto"/>
            </w:tcBorders>
            <w:shd w:val="clear" w:color="auto" w:fill="auto"/>
            <w:vAlign w:val="center"/>
          </w:tcPr>
          <w:p w14:paraId="0CB3F455" w14:textId="77777777" w:rsidR="00412445" w:rsidRDefault="00412445" w:rsidP="00412445">
            <w:pPr>
              <w:rPr>
                <w:rFonts w:ascii="Arial" w:hAnsi="Arial" w:cs="Arial"/>
                <w:sz w:val="20"/>
                <w:szCs w:val="20"/>
              </w:rPr>
            </w:pPr>
            <w:r>
              <w:rPr>
                <w:rFonts w:ascii="Arial" w:hAnsi="Arial" w:cs="Arial"/>
                <w:sz w:val="20"/>
                <w:szCs w:val="20"/>
              </w:rPr>
              <w:t>Select Y or N whether this transformer has an On-Load Tap changer</w:t>
            </w:r>
          </w:p>
        </w:tc>
        <w:tc>
          <w:tcPr>
            <w:tcW w:w="242" w:type="pct"/>
            <w:tcBorders>
              <w:top w:val="single" w:sz="4" w:space="0" w:color="auto"/>
              <w:left w:val="nil"/>
              <w:bottom w:val="single" w:sz="4" w:space="0" w:color="auto"/>
              <w:right w:val="single" w:sz="4" w:space="0" w:color="auto"/>
            </w:tcBorders>
            <w:shd w:val="clear" w:color="auto" w:fill="auto"/>
            <w:vAlign w:val="center"/>
          </w:tcPr>
          <w:p w14:paraId="6EB11B3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1B6F2CD6"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1317C56B"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11FD4BC7"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3D50C3B8"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29A67B18"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BA5B215"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5EAD989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44C46F5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EF122B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43CCCD5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22EDA7A5"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12452B27"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02953237" w14:textId="77777777" w:rsidR="00412445" w:rsidRDefault="00412445" w:rsidP="00412445">
            <w:pPr>
              <w:rPr>
                <w:rFonts w:ascii="Arial" w:hAnsi="Arial" w:cs="Arial"/>
                <w:sz w:val="20"/>
                <w:szCs w:val="20"/>
              </w:rPr>
            </w:pPr>
            <w:r>
              <w:rPr>
                <w:rFonts w:ascii="Arial" w:hAnsi="Arial" w:cs="Arial"/>
                <w:sz w:val="20"/>
                <w:szCs w:val="20"/>
              </w:rPr>
              <w:t>List</w:t>
            </w:r>
          </w:p>
        </w:tc>
        <w:tc>
          <w:tcPr>
            <w:tcW w:w="875" w:type="pct"/>
            <w:tcBorders>
              <w:top w:val="single" w:sz="4" w:space="0" w:color="auto"/>
              <w:left w:val="nil"/>
              <w:bottom w:val="single" w:sz="4" w:space="0" w:color="auto"/>
              <w:right w:val="single" w:sz="4" w:space="0" w:color="auto"/>
            </w:tcBorders>
            <w:shd w:val="clear" w:color="auto" w:fill="auto"/>
            <w:vAlign w:val="center"/>
          </w:tcPr>
          <w:p w14:paraId="30B4208D" w14:textId="77777777" w:rsidR="00412445" w:rsidRDefault="00412445" w:rsidP="00412445">
            <w:pPr>
              <w:rPr>
                <w:rFonts w:ascii="Arial" w:hAnsi="Arial" w:cs="Arial"/>
                <w:sz w:val="20"/>
                <w:szCs w:val="20"/>
              </w:rPr>
            </w:pPr>
            <w:r>
              <w:rPr>
                <w:rFonts w:ascii="Arial" w:hAnsi="Arial" w:cs="Arial"/>
                <w:sz w:val="20"/>
                <w:szCs w:val="20"/>
              </w:rPr>
              <w:t>Location of On-Load Tap Changer -  Primary (High) or Secondary (Low) side</w:t>
            </w:r>
          </w:p>
        </w:tc>
        <w:tc>
          <w:tcPr>
            <w:tcW w:w="893" w:type="pct"/>
            <w:tcBorders>
              <w:top w:val="single" w:sz="4" w:space="0" w:color="auto"/>
              <w:left w:val="nil"/>
              <w:bottom w:val="single" w:sz="4" w:space="0" w:color="auto"/>
              <w:right w:val="single" w:sz="4" w:space="0" w:color="auto"/>
            </w:tcBorders>
            <w:shd w:val="clear" w:color="auto" w:fill="auto"/>
            <w:vAlign w:val="center"/>
          </w:tcPr>
          <w:p w14:paraId="0951A063" w14:textId="77777777" w:rsidR="00412445" w:rsidRDefault="00412445" w:rsidP="00412445">
            <w:pPr>
              <w:rPr>
                <w:rFonts w:ascii="Arial" w:hAnsi="Arial" w:cs="Arial"/>
                <w:sz w:val="20"/>
                <w:szCs w:val="20"/>
              </w:rPr>
            </w:pPr>
            <w:r>
              <w:rPr>
                <w:rFonts w:ascii="Arial" w:hAnsi="Arial" w:cs="Arial"/>
                <w:sz w:val="20"/>
                <w:szCs w:val="20"/>
              </w:rPr>
              <w:t>If this transformer has an On-Load Tap changer, select whether it is on Primary (High) or Secondary (Low) side.</w:t>
            </w:r>
          </w:p>
        </w:tc>
        <w:tc>
          <w:tcPr>
            <w:tcW w:w="242" w:type="pct"/>
            <w:tcBorders>
              <w:top w:val="single" w:sz="4" w:space="0" w:color="auto"/>
              <w:left w:val="nil"/>
              <w:bottom w:val="single" w:sz="4" w:space="0" w:color="auto"/>
              <w:right w:val="single" w:sz="4" w:space="0" w:color="auto"/>
            </w:tcBorders>
            <w:shd w:val="clear" w:color="auto" w:fill="auto"/>
            <w:vAlign w:val="center"/>
          </w:tcPr>
          <w:p w14:paraId="1B82B44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004BF2F9"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242" w:type="pct"/>
            <w:tcBorders>
              <w:top w:val="single" w:sz="4" w:space="0" w:color="auto"/>
              <w:left w:val="nil"/>
              <w:bottom w:val="single" w:sz="4" w:space="0" w:color="auto"/>
              <w:right w:val="single" w:sz="4" w:space="0" w:color="auto"/>
            </w:tcBorders>
            <w:shd w:val="clear" w:color="auto" w:fill="auto"/>
            <w:vAlign w:val="center"/>
          </w:tcPr>
          <w:p w14:paraId="7CB4FDBD"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242" w:type="pct"/>
            <w:tcBorders>
              <w:top w:val="single" w:sz="4" w:space="0" w:color="auto"/>
              <w:left w:val="nil"/>
              <w:bottom w:val="single" w:sz="4" w:space="0" w:color="auto"/>
              <w:right w:val="single" w:sz="4" w:space="0" w:color="auto"/>
            </w:tcBorders>
            <w:shd w:val="clear" w:color="auto" w:fill="auto"/>
            <w:vAlign w:val="center"/>
          </w:tcPr>
          <w:p w14:paraId="46774036"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294" w:type="pct"/>
            <w:tcBorders>
              <w:top w:val="single" w:sz="4" w:space="0" w:color="auto"/>
              <w:left w:val="nil"/>
              <w:bottom w:val="single" w:sz="4" w:space="0" w:color="auto"/>
              <w:right w:val="single" w:sz="4" w:space="0" w:color="auto"/>
            </w:tcBorders>
            <w:shd w:val="clear" w:color="auto" w:fill="auto"/>
            <w:vAlign w:val="center"/>
          </w:tcPr>
          <w:p w14:paraId="67E725EA"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8D4A64D"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72CD0F92"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3FDB5BA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5D58338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BBE2A7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97028A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ED4F141"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1A3808E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72B97767" w14:textId="77777777" w:rsidR="00412445" w:rsidRDefault="00412445" w:rsidP="00412445">
            <w:pPr>
              <w:rPr>
                <w:rFonts w:ascii="Arial" w:hAnsi="Arial" w:cs="Arial"/>
                <w:sz w:val="20"/>
                <w:szCs w:val="20"/>
              </w:rPr>
            </w:pPr>
            <w:r>
              <w:rPr>
                <w:rFonts w:ascii="Arial" w:hAnsi="Arial" w:cs="Arial"/>
                <w:sz w:val="20"/>
                <w:szCs w:val="20"/>
              </w:rPr>
              <w:t>kV</w:t>
            </w:r>
          </w:p>
        </w:tc>
        <w:tc>
          <w:tcPr>
            <w:tcW w:w="875" w:type="pct"/>
            <w:tcBorders>
              <w:top w:val="single" w:sz="4" w:space="0" w:color="auto"/>
              <w:left w:val="nil"/>
              <w:bottom w:val="single" w:sz="4" w:space="0" w:color="auto"/>
              <w:right w:val="single" w:sz="4" w:space="0" w:color="auto"/>
            </w:tcBorders>
            <w:shd w:val="clear" w:color="auto" w:fill="auto"/>
            <w:vAlign w:val="center"/>
          </w:tcPr>
          <w:p w14:paraId="50269830" w14:textId="77777777" w:rsidR="00412445" w:rsidRDefault="00412445" w:rsidP="00412445">
            <w:pPr>
              <w:rPr>
                <w:rFonts w:ascii="Arial" w:hAnsi="Arial" w:cs="Arial"/>
                <w:sz w:val="20"/>
                <w:szCs w:val="20"/>
              </w:rPr>
            </w:pPr>
            <w:r>
              <w:rPr>
                <w:rFonts w:ascii="Arial" w:hAnsi="Arial" w:cs="Arial"/>
                <w:sz w:val="20"/>
                <w:szCs w:val="20"/>
              </w:rPr>
              <w:t>Base kV of Regulated Side</w:t>
            </w:r>
          </w:p>
        </w:tc>
        <w:tc>
          <w:tcPr>
            <w:tcW w:w="893" w:type="pct"/>
            <w:tcBorders>
              <w:top w:val="single" w:sz="4" w:space="0" w:color="auto"/>
              <w:left w:val="nil"/>
              <w:bottom w:val="single" w:sz="4" w:space="0" w:color="auto"/>
              <w:right w:val="single" w:sz="4" w:space="0" w:color="auto"/>
            </w:tcBorders>
            <w:shd w:val="clear" w:color="auto" w:fill="auto"/>
            <w:vAlign w:val="center"/>
          </w:tcPr>
          <w:p w14:paraId="73A94752" w14:textId="77777777" w:rsidR="00412445" w:rsidRDefault="00412445" w:rsidP="00412445">
            <w:pPr>
              <w:rPr>
                <w:rFonts w:ascii="Arial" w:hAnsi="Arial" w:cs="Arial"/>
                <w:sz w:val="20"/>
                <w:szCs w:val="20"/>
              </w:rPr>
            </w:pPr>
            <w:r>
              <w:rPr>
                <w:rFonts w:ascii="Arial" w:hAnsi="Arial" w:cs="Arial"/>
                <w:sz w:val="20"/>
                <w:szCs w:val="20"/>
              </w:rPr>
              <w:t>Base kV of Regulated Side</w:t>
            </w:r>
          </w:p>
        </w:tc>
        <w:tc>
          <w:tcPr>
            <w:tcW w:w="242" w:type="pct"/>
            <w:tcBorders>
              <w:top w:val="single" w:sz="4" w:space="0" w:color="auto"/>
              <w:left w:val="nil"/>
              <w:bottom w:val="single" w:sz="4" w:space="0" w:color="auto"/>
              <w:right w:val="single" w:sz="4" w:space="0" w:color="auto"/>
            </w:tcBorders>
            <w:shd w:val="clear" w:color="auto" w:fill="auto"/>
            <w:vAlign w:val="center"/>
          </w:tcPr>
          <w:p w14:paraId="4022057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743920B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4EA8EEF0"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242" w:type="pct"/>
            <w:tcBorders>
              <w:top w:val="single" w:sz="4" w:space="0" w:color="auto"/>
              <w:left w:val="nil"/>
              <w:bottom w:val="single" w:sz="4" w:space="0" w:color="auto"/>
              <w:right w:val="single" w:sz="4" w:space="0" w:color="auto"/>
            </w:tcBorders>
            <w:shd w:val="clear" w:color="auto" w:fill="auto"/>
            <w:vAlign w:val="center"/>
          </w:tcPr>
          <w:p w14:paraId="41E33ABD"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294" w:type="pct"/>
            <w:tcBorders>
              <w:top w:val="single" w:sz="4" w:space="0" w:color="auto"/>
              <w:left w:val="nil"/>
              <w:bottom w:val="single" w:sz="4" w:space="0" w:color="auto"/>
              <w:right w:val="single" w:sz="4" w:space="0" w:color="auto"/>
            </w:tcBorders>
            <w:shd w:val="clear" w:color="auto" w:fill="auto"/>
            <w:vAlign w:val="center"/>
          </w:tcPr>
          <w:p w14:paraId="45513E6D"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79E1EB3B"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70FCB57B"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29CB23E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12CFDE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6156E7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5F3BCCA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42630E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182FD84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7E88F002" w14:textId="77777777" w:rsidR="00412445" w:rsidRDefault="00412445" w:rsidP="00412445">
            <w:pPr>
              <w:rPr>
                <w:rFonts w:ascii="Arial" w:hAnsi="Arial" w:cs="Arial"/>
                <w:sz w:val="20"/>
                <w:szCs w:val="20"/>
              </w:rPr>
            </w:pPr>
            <w:r>
              <w:rPr>
                <w:rFonts w:ascii="Arial" w:hAnsi="Arial" w:cs="Arial"/>
                <w:sz w:val="20"/>
                <w:szCs w:val="20"/>
              </w:rPr>
              <w:t>kV</w:t>
            </w:r>
          </w:p>
        </w:tc>
        <w:tc>
          <w:tcPr>
            <w:tcW w:w="875" w:type="pct"/>
            <w:tcBorders>
              <w:top w:val="single" w:sz="4" w:space="0" w:color="auto"/>
              <w:left w:val="nil"/>
              <w:bottom w:val="single" w:sz="4" w:space="0" w:color="auto"/>
              <w:right w:val="single" w:sz="4" w:space="0" w:color="auto"/>
            </w:tcBorders>
            <w:shd w:val="clear" w:color="auto" w:fill="auto"/>
            <w:vAlign w:val="center"/>
          </w:tcPr>
          <w:p w14:paraId="666C8339" w14:textId="77777777" w:rsidR="00412445" w:rsidRDefault="00412445" w:rsidP="00412445">
            <w:pPr>
              <w:rPr>
                <w:rFonts w:ascii="Arial" w:hAnsi="Arial" w:cs="Arial"/>
                <w:sz w:val="20"/>
                <w:szCs w:val="20"/>
              </w:rPr>
            </w:pPr>
            <w:r>
              <w:rPr>
                <w:rFonts w:ascii="Arial" w:hAnsi="Arial" w:cs="Arial"/>
                <w:sz w:val="20"/>
                <w:szCs w:val="20"/>
              </w:rPr>
              <w:t>Target kV of Regulated Side</w:t>
            </w:r>
          </w:p>
        </w:tc>
        <w:tc>
          <w:tcPr>
            <w:tcW w:w="893" w:type="pct"/>
            <w:tcBorders>
              <w:top w:val="single" w:sz="4" w:space="0" w:color="auto"/>
              <w:left w:val="nil"/>
              <w:bottom w:val="single" w:sz="4" w:space="0" w:color="auto"/>
              <w:right w:val="single" w:sz="4" w:space="0" w:color="auto"/>
            </w:tcBorders>
            <w:shd w:val="clear" w:color="auto" w:fill="auto"/>
            <w:vAlign w:val="center"/>
          </w:tcPr>
          <w:p w14:paraId="6BF2FD58" w14:textId="77777777" w:rsidR="00412445" w:rsidRDefault="00412445" w:rsidP="00412445">
            <w:pPr>
              <w:rPr>
                <w:rFonts w:ascii="Arial" w:hAnsi="Arial" w:cs="Arial"/>
                <w:sz w:val="20"/>
                <w:szCs w:val="20"/>
              </w:rPr>
            </w:pPr>
            <w:r>
              <w:rPr>
                <w:rFonts w:ascii="Arial" w:hAnsi="Arial" w:cs="Arial"/>
                <w:sz w:val="20"/>
                <w:szCs w:val="20"/>
              </w:rPr>
              <w:t>Target kV of Regulated Side</w:t>
            </w:r>
          </w:p>
        </w:tc>
        <w:tc>
          <w:tcPr>
            <w:tcW w:w="242" w:type="pct"/>
            <w:tcBorders>
              <w:top w:val="single" w:sz="4" w:space="0" w:color="auto"/>
              <w:left w:val="nil"/>
              <w:bottom w:val="single" w:sz="4" w:space="0" w:color="auto"/>
              <w:right w:val="single" w:sz="4" w:space="0" w:color="auto"/>
            </w:tcBorders>
            <w:shd w:val="clear" w:color="auto" w:fill="auto"/>
            <w:vAlign w:val="center"/>
          </w:tcPr>
          <w:p w14:paraId="63EDF86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3B60575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7A02C9F0"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242" w:type="pct"/>
            <w:tcBorders>
              <w:top w:val="single" w:sz="4" w:space="0" w:color="auto"/>
              <w:left w:val="nil"/>
              <w:bottom w:val="single" w:sz="4" w:space="0" w:color="auto"/>
              <w:right w:val="single" w:sz="4" w:space="0" w:color="auto"/>
            </w:tcBorders>
            <w:shd w:val="clear" w:color="auto" w:fill="auto"/>
            <w:vAlign w:val="center"/>
          </w:tcPr>
          <w:p w14:paraId="580A04A1"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294" w:type="pct"/>
            <w:tcBorders>
              <w:top w:val="single" w:sz="4" w:space="0" w:color="auto"/>
              <w:left w:val="nil"/>
              <w:bottom w:val="single" w:sz="4" w:space="0" w:color="auto"/>
              <w:right w:val="single" w:sz="4" w:space="0" w:color="auto"/>
            </w:tcBorders>
            <w:shd w:val="clear" w:color="auto" w:fill="auto"/>
            <w:vAlign w:val="center"/>
          </w:tcPr>
          <w:p w14:paraId="13608BDA"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27E74477"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6B0A29BF"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7FF07334"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4680849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4B6C0BB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B0B654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4F38DB7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53481E1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10B6A170" w14:textId="77777777" w:rsidR="00412445" w:rsidRDefault="00412445" w:rsidP="00412445">
            <w:pPr>
              <w:rPr>
                <w:rFonts w:ascii="Arial" w:hAnsi="Arial" w:cs="Arial"/>
                <w:sz w:val="20"/>
                <w:szCs w:val="20"/>
              </w:rPr>
            </w:pPr>
            <w:r>
              <w:rPr>
                <w:rFonts w:ascii="Arial" w:hAnsi="Arial" w:cs="Arial"/>
                <w:sz w:val="20"/>
                <w:szCs w:val="20"/>
              </w:rPr>
              <w:t>%</w:t>
            </w:r>
          </w:p>
        </w:tc>
        <w:tc>
          <w:tcPr>
            <w:tcW w:w="875" w:type="pct"/>
            <w:tcBorders>
              <w:top w:val="single" w:sz="4" w:space="0" w:color="auto"/>
              <w:left w:val="nil"/>
              <w:bottom w:val="single" w:sz="4" w:space="0" w:color="auto"/>
              <w:right w:val="single" w:sz="4" w:space="0" w:color="auto"/>
            </w:tcBorders>
            <w:shd w:val="clear" w:color="auto" w:fill="auto"/>
            <w:vAlign w:val="center"/>
          </w:tcPr>
          <w:p w14:paraId="495BF3B1" w14:textId="77777777" w:rsidR="00412445" w:rsidRDefault="00412445" w:rsidP="00412445">
            <w:pPr>
              <w:rPr>
                <w:rFonts w:ascii="Arial" w:hAnsi="Arial" w:cs="Arial"/>
                <w:sz w:val="20"/>
                <w:szCs w:val="20"/>
              </w:rPr>
            </w:pPr>
            <w:r>
              <w:rPr>
                <w:rFonts w:ascii="Arial" w:hAnsi="Arial" w:cs="Arial"/>
                <w:sz w:val="20"/>
                <w:szCs w:val="20"/>
              </w:rPr>
              <w:t>Acceptable Deviation of Target Voltage</w:t>
            </w:r>
          </w:p>
        </w:tc>
        <w:tc>
          <w:tcPr>
            <w:tcW w:w="893" w:type="pct"/>
            <w:tcBorders>
              <w:top w:val="single" w:sz="4" w:space="0" w:color="auto"/>
              <w:left w:val="nil"/>
              <w:bottom w:val="single" w:sz="4" w:space="0" w:color="auto"/>
              <w:right w:val="single" w:sz="4" w:space="0" w:color="auto"/>
            </w:tcBorders>
            <w:shd w:val="clear" w:color="auto" w:fill="auto"/>
            <w:vAlign w:val="center"/>
          </w:tcPr>
          <w:p w14:paraId="67A0BB5E" w14:textId="77777777" w:rsidR="00412445" w:rsidRDefault="00412445" w:rsidP="00412445">
            <w:pPr>
              <w:rPr>
                <w:rFonts w:ascii="Arial" w:hAnsi="Arial" w:cs="Arial"/>
                <w:sz w:val="20"/>
                <w:szCs w:val="20"/>
              </w:rPr>
            </w:pPr>
            <w:r>
              <w:rPr>
                <w:rFonts w:ascii="Arial" w:hAnsi="Arial" w:cs="Arial"/>
                <w:sz w:val="20"/>
                <w:szCs w:val="20"/>
              </w:rPr>
              <w:t>Acceptable Deviation from Target Voltage before tap change, in percent (enter 1% as 0.01).</w:t>
            </w:r>
          </w:p>
        </w:tc>
        <w:tc>
          <w:tcPr>
            <w:tcW w:w="242" w:type="pct"/>
            <w:tcBorders>
              <w:top w:val="single" w:sz="4" w:space="0" w:color="auto"/>
              <w:left w:val="nil"/>
              <w:bottom w:val="single" w:sz="4" w:space="0" w:color="auto"/>
              <w:right w:val="single" w:sz="4" w:space="0" w:color="auto"/>
            </w:tcBorders>
            <w:shd w:val="clear" w:color="auto" w:fill="auto"/>
            <w:vAlign w:val="center"/>
          </w:tcPr>
          <w:p w14:paraId="1C40FED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047D0A9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4C0D360D"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242" w:type="pct"/>
            <w:tcBorders>
              <w:top w:val="single" w:sz="4" w:space="0" w:color="auto"/>
              <w:left w:val="nil"/>
              <w:bottom w:val="single" w:sz="4" w:space="0" w:color="auto"/>
              <w:right w:val="single" w:sz="4" w:space="0" w:color="auto"/>
            </w:tcBorders>
            <w:shd w:val="clear" w:color="auto" w:fill="auto"/>
            <w:vAlign w:val="center"/>
          </w:tcPr>
          <w:p w14:paraId="31DF64B8"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294" w:type="pct"/>
            <w:tcBorders>
              <w:top w:val="single" w:sz="4" w:space="0" w:color="auto"/>
              <w:left w:val="nil"/>
              <w:bottom w:val="single" w:sz="4" w:space="0" w:color="auto"/>
              <w:right w:val="single" w:sz="4" w:space="0" w:color="auto"/>
            </w:tcBorders>
            <w:shd w:val="clear" w:color="auto" w:fill="auto"/>
            <w:vAlign w:val="center"/>
          </w:tcPr>
          <w:p w14:paraId="6227B212"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E288228"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6E3A6098"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50989F7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A2AF9B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2DB9C42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4AA6151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08494F5"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5953674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6FADD453" w14:textId="77777777" w:rsidR="00412445" w:rsidRDefault="00412445" w:rsidP="00412445">
            <w:pPr>
              <w:rPr>
                <w:rFonts w:ascii="Arial" w:hAnsi="Arial" w:cs="Arial"/>
                <w:sz w:val="20"/>
                <w:szCs w:val="20"/>
              </w:rPr>
            </w:pPr>
            <w:r>
              <w:rPr>
                <w:rFonts w:ascii="Arial" w:hAnsi="Arial" w:cs="Arial"/>
                <w:sz w:val="20"/>
                <w:szCs w:val="20"/>
              </w:rPr>
              <w:t> </w:t>
            </w:r>
          </w:p>
        </w:tc>
        <w:tc>
          <w:tcPr>
            <w:tcW w:w="875" w:type="pct"/>
            <w:tcBorders>
              <w:top w:val="single" w:sz="4" w:space="0" w:color="auto"/>
              <w:left w:val="nil"/>
              <w:bottom w:val="single" w:sz="4" w:space="0" w:color="auto"/>
              <w:right w:val="single" w:sz="4" w:space="0" w:color="auto"/>
            </w:tcBorders>
            <w:shd w:val="clear" w:color="auto" w:fill="auto"/>
            <w:vAlign w:val="center"/>
          </w:tcPr>
          <w:p w14:paraId="7AB76391" w14:textId="77777777" w:rsidR="00412445" w:rsidRDefault="00412445" w:rsidP="00412445">
            <w:pPr>
              <w:rPr>
                <w:rFonts w:ascii="Arial" w:hAnsi="Arial" w:cs="Arial"/>
                <w:sz w:val="20"/>
                <w:szCs w:val="20"/>
              </w:rPr>
            </w:pPr>
            <w:r>
              <w:rPr>
                <w:rFonts w:ascii="Arial" w:hAnsi="Arial" w:cs="Arial"/>
                <w:sz w:val="20"/>
                <w:szCs w:val="20"/>
              </w:rPr>
              <w:t>Comments</w:t>
            </w:r>
          </w:p>
        </w:tc>
        <w:tc>
          <w:tcPr>
            <w:tcW w:w="893" w:type="pct"/>
            <w:tcBorders>
              <w:top w:val="single" w:sz="4" w:space="0" w:color="auto"/>
              <w:left w:val="nil"/>
              <w:bottom w:val="single" w:sz="4" w:space="0" w:color="auto"/>
              <w:right w:val="single" w:sz="4" w:space="0" w:color="auto"/>
            </w:tcBorders>
            <w:shd w:val="clear" w:color="auto" w:fill="auto"/>
            <w:vAlign w:val="center"/>
          </w:tcPr>
          <w:p w14:paraId="6873B5C6" w14:textId="77777777" w:rsidR="00412445" w:rsidRDefault="00412445" w:rsidP="00412445">
            <w:pPr>
              <w:rPr>
                <w:rFonts w:ascii="Arial" w:hAnsi="Arial" w:cs="Arial"/>
                <w:sz w:val="20"/>
                <w:szCs w:val="20"/>
              </w:rPr>
            </w:pPr>
            <w:r>
              <w:rPr>
                <w:rFonts w:ascii="Arial" w:hAnsi="Arial" w:cs="Arial"/>
                <w:sz w:val="20"/>
                <w:szCs w:val="20"/>
              </w:rPr>
              <w:t>Enter any comments regarding this transformer data</w:t>
            </w:r>
          </w:p>
        </w:tc>
        <w:tc>
          <w:tcPr>
            <w:tcW w:w="242" w:type="pct"/>
            <w:tcBorders>
              <w:top w:val="single" w:sz="4" w:space="0" w:color="auto"/>
              <w:left w:val="nil"/>
              <w:bottom w:val="single" w:sz="4" w:space="0" w:color="auto"/>
              <w:right w:val="single" w:sz="4" w:space="0" w:color="auto"/>
            </w:tcBorders>
            <w:shd w:val="clear" w:color="auto" w:fill="auto"/>
            <w:vAlign w:val="center"/>
          </w:tcPr>
          <w:p w14:paraId="3A114FC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452DB5B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05A1316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13F21DC8" w14:textId="77777777" w:rsidR="00412445" w:rsidRDefault="00412445" w:rsidP="00412445">
            <w:pPr>
              <w:jc w:val="center"/>
              <w:rPr>
                <w:rFonts w:ascii="Arial" w:hAnsi="Arial" w:cs="Arial"/>
                <w:sz w:val="20"/>
                <w:szCs w:val="20"/>
              </w:rPr>
            </w:pPr>
            <w:r>
              <w:rPr>
                <w:rFonts w:ascii="Arial" w:hAnsi="Arial" w:cs="Arial"/>
                <w:sz w:val="20"/>
                <w:szCs w:val="20"/>
              </w:rPr>
              <w:t>O</w:t>
            </w:r>
          </w:p>
        </w:tc>
        <w:tc>
          <w:tcPr>
            <w:tcW w:w="294" w:type="pct"/>
            <w:tcBorders>
              <w:top w:val="single" w:sz="4" w:space="0" w:color="auto"/>
              <w:left w:val="nil"/>
              <w:bottom w:val="single" w:sz="4" w:space="0" w:color="auto"/>
              <w:right w:val="single" w:sz="4" w:space="0" w:color="auto"/>
            </w:tcBorders>
            <w:shd w:val="clear" w:color="auto" w:fill="auto"/>
            <w:vAlign w:val="center"/>
          </w:tcPr>
          <w:p w14:paraId="4A6D4CCF"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4FA49056"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53161405"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110AD55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7A7360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4D1B3E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4BF0096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52A47AE5"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0B0B86E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tcPr>
          <w:p w14:paraId="5443DC82" w14:textId="77777777" w:rsidR="00412445" w:rsidRDefault="00412445" w:rsidP="00412445">
            <w:pPr>
              <w:rPr>
                <w:rFonts w:ascii="Arial" w:hAnsi="Arial" w:cs="Arial"/>
                <w:sz w:val="20"/>
                <w:szCs w:val="20"/>
              </w:rPr>
            </w:pPr>
            <w:r>
              <w:rPr>
                <w:rFonts w:ascii="Arial" w:hAnsi="Arial" w:cs="Arial"/>
                <w:sz w:val="20"/>
                <w:szCs w:val="20"/>
              </w:rPr>
              <w:t>Ohms/Phase</w:t>
            </w:r>
          </w:p>
        </w:tc>
        <w:tc>
          <w:tcPr>
            <w:tcW w:w="875" w:type="pct"/>
            <w:tcBorders>
              <w:top w:val="single" w:sz="4" w:space="0" w:color="auto"/>
              <w:left w:val="nil"/>
              <w:bottom w:val="single" w:sz="4" w:space="0" w:color="auto"/>
              <w:right w:val="single" w:sz="4" w:space="0" w:color="auto"/>
            </w:tcBorders>
            <w:shd w:val="clear" w:color="auto" w:fill="auto"/>
          </w:tcPr>
          <w:p w14:paraId="4A6F39B9" w14:textId="77777777" w:rsidR="00412445" w:rsidRDefault="00412445" w:rsidP="00412445">
            <w:pPr>
              <w:rPr>
                <w:rFonts w:ascii="Arial" w:hAnsi="Arial" w:cs="Arial"/>
                <w:sz w:val="20"/>
                <w:szCs w:val="20"/>
              </w:rPr>
            </w:pPr>
            <w:r>
              <w:rPr>
                <w:rFonts w:ascii="Arial" w:hAnsi="Arial" w:cs="Arial"/>
                <w:sz w:val="20"/>
                <w:szCs w:val="20"/>
              </w:rPr>
              <w:t>DC Resistance of Winding 1</w:t>
            </w:r>
          </w:p>
        </w:tc>
        <w:tc>
          <w:tcPr>
            <w:tcW w:w="893" w:type="pct"/>
            <w:tcBorders>
              <w:top w:val="single" w:sz="4" w:space="0" w:color="auto"/>
              <w:left w:val="nil"/>
              <w:bottom w:val="single" w:sz="4" w:space="0" w:color="auto"/>
              <w:right w:val="single" w:sz="4" w:space="0" w:color="auto"/>
            </w:tcBorders>
            <w:shd w:val="clear" w:color="auto" w:fill="auto"/>
          </w:tcPr>
          <w:p w14:paraId="28064786" w14:textId="77777777" w:rsidR="00412445" w:rsidRDefault="00412445" w:rsidP="00412445">
            <w:pPr>
              <w:rPr>
                <w:rFonts w:ascii="Arial" w:hAnsi="Arial" w:cs="Arial"/>
                <w:sz w:val="20"/>
                <w:szCs w:val="20"/>
              </w:rPr>
            </w:pPr>
            <w:r>
              <w:rPr>
                <w:rFonts w:ascii="Arial" w:hAnsi="Arial" w:cs="Arial"/>
                <w:sz w:val="20"/>
                <w:szCs w:val="20"/>
              </w:rPr>
              <w:t xml:space="preserve">Using manufacturer's data, enter the DC resistance of the Primary/high voltage winding (or for autotransformers, the series winding). </w:t>
            </w:r>
          </w:p>
        </w:tc>
        <w:tc>
          <w:tcPr>
            <w:tcW w:w="242" w:type="pct"/>
            <w:tcBorders>
              <w:top w:val="single" w:sz="4" w:space="0" w:color="auto"/>
              <w:left w:val="nil"/>
              <w:bottom w:val="single" w:sz="4" w:space="0" w:color="auto"/>
              <w:right w:val="single" w:sz="4" w:space="0" w:color="auto"/>
            </w:tcBorders>
            <w:shd w:val="clear" w:color="auto" w:fill="auto"/>
            <w:vAlign w:val="center"/>
          </w:tcPr>
          <w:p w14:paraId="13F2A6F1"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5EFB150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tcPr>
          <w:p w14:paraId="6163D26A"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tcPr>
          <w:p w14:paraId="4D8C10E9"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1171A3C6"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07394CC1"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77420FED"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3C69EB63"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46780B3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652CCB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18467D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F916BE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48E4E52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tcPr>
          <w:p w14:paraId="10386636" w14:textId="77777777" w:rsidR="00412445" w:rsidRDefault="00412445" w:rsidP="00412445">
            <w:pPr>
              <w:rPr>
                <w:rFonts w:ascii="Arial" w:hAnsi="Arial" w:cs="Arial"/>
                <w:sz w:val="20"/>
                <w:szCs w:val="20"/>
              </w:rPr>
            </w:pPr>
            <w:r>
              <w:rPr>
                <w:rFonts w:ascii="Arial" w:hAnsi="Arial" w:cs="Arial"/>
                <w:sz w:val="20"/>
                <w:szCs w:val="20"/>
              </w:rPr>
              <w:t>Ohms/Phase</w:t>
            </w:r>
          </w:p>
        </w:tc>
        <w:tc>
          <w:tcPr>
            <w:tcW w:w="875" w:type="pct"/>
            <w:tcBorders>
              <w:top w:val="single" w:sz="4" w:space="0" w:color="auto"/>
              <w:left w:val="nil"/>
              <w:bottom w:val="single" w:sz="4" w:space="0" w:color="auto"/>
              <w:right w:val="single" w:sz="4" w:space="0" w:color="auto"/>
            </w:tcBorders>
            <w:shd w:val="clear" w:color="auto" w:fill="auto"/>
          </w:tcPr>
          <w:p w14:paraId="5EB5D2F2" w14:textId="77777777" w:rsidR="00412445" w:rsidRDefault="00412445" w:rsidP="00412445">
            <w:pPr>
              <w:rPr>
                <w:rFonts w:ascii="Arial" w:hAnsi="Arial" w:cs="Arial"/>
                <w:sz w:val="20"/>
                <w:szCs w:val="20"/>
              </w:rPr>
            </w:pPr>
            <w:r>
              <w:rPr>
                <w:rFonts w:ascii="Arial" w:hAnsi="Arial" w:cs="Arial"/>
                <w:sz w:val="20"/>
                <w:szCs w:val="20"/>
              </w:rPr>
              <w:t>DC Resistance of Winding 2</w:t>
            </w:r>
          </w:p>
        </w:tc>
        <w:tc>
          <w:tcPr>
            <w:tcW w:w="893" w:type="pct"/>
            <w:tcBorders>
              <w:top w:val="single" w:sz="4" w:space="0" w:color="auto"/>
              <w:left w:val="nil"/>
              <w:bottom w:val="single" w:sz="4" w:space="0" w:color="auto"/>
              <w:right w:val="single" w:sz="4" w:space="0" w:color="auto"/>
            </w:tcBorders>
            <w:shd w:val="clear" w:color="auto" w:fill="auto"/>
          </w:tcPr>
          <w:p w14:paraId="006A8A00" w14:textId="77777777" w:rsidR="00412445" w:rsidRDefault="00412445" w:rsidP="00412445">
            <w:pPr>
              <w:rPr>
                <w:rFonts w:ascii="Arial" w:hAnsi="Arial" w:cs="Arial"/>
                <w:sz w:val="20"/>
                <w:szCs w:val="20"/>
              </w:rPr>
            </w:pPr>
            <w:r>
              <w:rPr>
                <w:rFonts w:ascii="Arial" w:hAnsi="Arial" w:cs="Arial"/>
                <w:sz w:val="20"/>
                <w:szCs w:val="20"/>
              </w:rPr>
              <w:t>Using manufacturer's data, enter the DC resistance of the Secondary/low voltage winding (or for autotransformers, the common winding).  For physical three-winding transformers modeled as three 2-winding transformers, enter "99999"for each transformer row.</w:t>
            </w:r>
          </w:p>
        </w:tc>
        <w:tc>
          <w:tcPr>
            <w:tcW w:w="242" w:type="pct"/>
            <w:tcBorders>
              <w:top w:val="single" w:sz="4" w:space="0" w:color="auto"/>
              <w:left w:val="nil"/>
              <w:bottom w:val="single" w:sz="4" w:space="0" w:color="auto"/>
              <w:right w:val="single" w:sz="4" w:space="0" w:color="auto"/>
            </w:tcBorders>
            <w:shd w:val="clear" w:color="auto" w:fill="auto"/>
            <w:vAlign w:val="center"/>
          </w:tcPr>
          <w:p w14:paraId="123CCDB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41AB887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tcPr>
          <w:p w14:paraId="6C9E4288"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tcPr>
          <w:p w14:paraId="0E6B5E16"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48051D13"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30293EE5"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C423C57"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5411A03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433CF45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4767F94"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21091FA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610A0D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76F80B8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tcPr>
          <w:p w14:paraId="24DF6B1A" w14:textId="77777777" w:rsidR="00412445" w:rsidRDefault="00412445" w:rsidP="00412445">
            <w:pPr>
              <w:rPr>
                <w:rFonts w:ascii="Arial" w:hAnsi="Arial" w:cs="Arial"/>
                <w:sz w:val="20"/>
                <w:szCs w:val="20"/>
              </w:rPr>
            </w:pPr>
            <w:r>
              <w:rPr>
                <w:rFonts w:ascii="Arial" w:hAnsi="Arial" w:cs="Arial"/>
                <w:sz w:val="20"/>
                <w:szCs w:val="20"/>
              </w:rPr>
              <w:t>Y/N</w:t>
            </w:r>
          </w:p>
        </w:tc>
        <w:tc>
          <w:tcPr>
            <w:tcW w:w="875" w:type="pct"/>
            <w:tcBorders>
              <w:top w:val="single" w:sz="4" w:space="0" w:color="auto"/>
              <w:left w:val="nil"/>
              <w:bottom w:val="single" w:sz="4" w:space="0" w:color="auto"/>
              <w:right w:val="single" w:sz="4" w:space="0" w:color="auto"/>
            </w:tcBorders>
            <w:shd w:val="clear" w:color="auto" w:fill="auto"/>
          </w:tcPr>
          <w:p w14:paraId="2A1C8051" w14:textId="77777777" w:rsidR="00412445" w:rsidRDefault="00412445" w:rsidP="00412445">
            <w:pPr>
              <w:rPr>
                <w:rFonts w:ascii="Arial" w:hAnsi="Arial" w:cs="Arial"/>
                <w:sz w:val="20"/>
                <w:szCs w:val="20"/>
              </w:rPr>
            </w:pPr>
            <w:r>
              <w:rPr>
                <w:rFonts w:ascii="Arial" w:hAnsi="Arial" w:cs="Arial"/>
                <w:sz w:val="20"/>
                <w:szCs w:val="20"/>
              </w:rPr>
              <w:t>GIC Blocking device on Winding 1</w:t>
            </w:r>
          </w:p>
        </w:tc>
        <w:tc>
          <w:tcPr>
            <w:tcW w:w="893" w:type="pct"/>
            <w:tcBorders>
              <w:top w:val="single" w:sz="4" w:space="0" w:color="auto"/>
              <w:left w:val="nil"/>
              <w:bottom w:val="single" w:sz="4" w:space="0" w:color="auto"/>
              <w:right w:val="single" w:sz="4" w:space="0" w:color="auto"/>
            </w:tcBorders>
            <w:shd w:val="clear" w:color="auto" w:fill="auto"/>
          </w:tcPr>
          <w:p w14:paraId="22735BED" w14:textId="77777777" w:rsidR="00412445" w:rsidRDefault="00412445" w:rsidP="00412445">
            <w:pPr>
              <w:rPr>
                <w:rFonts w:ascii="Arial" w:hAnsi="Arial" w:cs="Arial"/>
                <w:sz w:val="20"/>
                <w:szCs w:val="20"/>
              </w:rPr>
            </w:pPr>
            <w:r>
              <w:rPr>
                <w:rFonts w:ascii="Arial" w:hAnsi="Arial" w:cs="Arial"/>
                <w:sz w:val="20"/>
                <w:szCs w:val="20"/>
              </w:rPr>
              <w:t xml:space="preserve">Answer Yes or No whether a Geomagnetic Induced Current blocking device exists on the Primary/high voltage winding (or for autotransformers, the series winding). </w:t>
            </w:r>
          </w:p>
        </w:tc>
        <w:tc>
          <w:tcPr>
            <w:tcW w:w="242" w:type="pct"/>
            <w:tcBorders>
              <w:top w:val="single" w:sz="4" w:space="0" w:color="auto"/>
              <w:left w:val="nil"/>
              <w:bottom w:val="single" w:sz="4" w:space="0" w:color="auto"/>
              <w:right w:val="single" w:sz="4" w:space="0" w:color="auto"/>
            </w:tcBorders>
            <w:shd w:val="clear" w:color="auto" w:fill="auto"/>
            <w:vAlign w:val="center"/>
          </w:tcPr>
          <w:p w14:paraId="3E9A44E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3F5309E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tcPr>
          <w:p w14:paraId="6FB063B2"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tcPr>
          <w:p w14:paraId="5CED9002"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20BA8FBE"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28F2B16"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95EACFC"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001F189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43FE1E0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6D405D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EEFAEB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C0D83A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4D7FB4B1"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tcPr>
          <w:p w14:paraId="3743D826" w14:textId="77777777" w:rsidR="00412445" w:rsidRDefault="00412445" w:rsidP="00412445">
            <w:pPr>
              <w:rPr>
                <w:rFonts w:ascii="Arial" w:hAnsi="Arial" w:cs="Arial"/>
                <w:sz w:val="20"/>
                <w:szCs w:val="20"/>
              </w:rPr>
            </w:pPr>
            <w:r>
              <w:rPr>
                <w:rFonts w:ascii="Arial" w:hAnsi="Arial" w:cs="Arial"/>
                <w:sz w:val="20"/>
                <w:szCs w:val="20"/>
              </w:rPr>
              <w:t>Y/N</w:t>
            </w:r>
          </w:p>
        </w:tc>
        <w:tc>
          <w:tcPr>
            <w:tcW w:w="875" w:type="pct"/>
            <w:tcBorders>
              <w:top w:val="single" w:sz="4" w:space="0" w:color="auto"/>
              <w:left w:val="nil"/>
              <w:bottom w:val="single" w:sz="4" w:space="0" w:color="auto"/>
              <w:right w:val="single" w:sz="4" w:space="0" w:color="auto"/>
            </w:tcBorders>
            <w:shd w:val="clear" w:color="auto" w:fill="auto"/>
          </w:tcPr>
          <w:p w14:paraId="40C7E838" w14:textId="77777777" w:rsidR="00412445" w:rsidRDefault="00412445" w:rsidP="00412445">
            <w:pPr>
              <w:rPr>
                <w:rFonts w:ascii="Arial" w:hAnsi="Arial" w:cs="Arial"/>
                <w:sz w:val="20"/>
                <w:szCs w:val="20"/>
              </w:rPr>
            </w:pPr>
            <w:r>
              <w:rPr>
                <w:rFonts w:ascii="Arial" w:hAnsi="Arial" w:cs="Arial"/>
                <w:sz w:val="20"/>
                <w:szCs w:val="20"/>
              </w:rPr>
              <w:t>GIC Blocking device on Winding 2</w:t>
            </w:r>
          </w:p>
        </w:tc>
        <w:tc>
          <w:tcPr>
            <w:tcW w:w="893" w:type="pct"/>
            <w:tcBorders>
              <w:top w:val="single" w:sz="4" w:space="0" w:color="auto"/>
              <w:left w:val="nil"/>
              <w:bottom w:val="single" w:sz="4" w:space="0" w:color="auto"/>
              <w:right w:val="single" w:sz="4" w:space="0" w:color="auto"/>
            </w:tcBorders>
            <w:shd w:val="clear" w:color="auto" w:fill="auto"/>
          </w:tcPr>
          <w:p w14:paraId="502491F2" w14:textId="77777777" w:rsidR="00412445" w:rsidRDefault="00412445" w:rsidP="00412445">
            <w:pPr>
              <w:rPr>
                <w:rFonts w:ascii="Arial" w:hAnsi="Arial" w:cs="Arial"/>
                <w:sz w:val="20"/>
                <w:szCs w:val="20"/>
              </w:rPr>
            </w:pPr>
            <w:r>
              <w:rPr>
                <w:rFonts w:ascii="Arial" w:hAnsi="Arial" w:cs="Arial"/>
                <w:sz w:val="20"/>
                <w:szCs w:val="20"/>
              </w:rPr>
              <w:t xml:space="preserve">Answer Yes or No whether a Geomagnetic Induced Current blocking device exists on the Secondary/low voltage winding, (or for autotransformers, the common winding).  For physical three-winding transformers modeled as three 2-winding transformers, select "N" for each transformer row. </w:t>
            </w:r>
          </w:p>
        </w:tc>
        <w:tc>
          <w:tcPr>
            <w:tcW w:w="242" w:type="pct"/>
            <w:tcBorders>
              <w:top w:val="single" w:sz="4" w:space="0" w:color="auto"/>
              <w:left w:val="nil"/>
              <w:bottom w:val="single" w:sz="4" w:space="0" w:color="auto"/>
              <w:right w:val="single" w:sz="4" w:space="0" w:color="auto"/>
            </w:tcBorders>
            <w:shd w:val="clear" w:color="auto" w:fill="auto"/>
            <w:vAlign w:val="center"/>
          </w:tcPr>
          <w:p w14:paraId="25FFD67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62D28B9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tcPr>
          <w:p w14:paraId="4242C25A"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tcPr>
          <w:p w14:paraId="1626D901"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6B5FBAD3"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092405E"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5974BD56"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6E907DF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83DFC0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CFB278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A29729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31CE171"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360191C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tcPr>
          <w:p w14:paraId="75435916" w14:textId="77777777" w:rsidR="00412445" w:rsidRDefault="00412445" w:rsidP="00412445">
            <w:pPr>
              <w:rPr>
                <w:rFonts w:ascii="Arial" w:hAnsi="Arial" w:cs="Arial"/>
                <w:sz w:val="20"/>
                <w:szCs w:val="20"/>
              </w:rPr>
            </w:pPr>
            <w:r>
              <w:rPr>
                <w:rFonts w:ascii="Arial" w:hAnsi="Arial" w:cs="Arial"/>
                <w:sz w:val="20"/>
                <w:szCs w:val="20"/>
              </w:rPr>
              <w:t>List</w:t>
            </w:r>
          </w:p>
        </w:tc>
        <w:tc>
          <w:tcPr>
            <w:tcW w:w="875" w:type="pct"/>
            <w:tcBorders>
              <w:top w:val="single" w:sz="4" w:space="0" w:color="auto"/>
              <w:left w:val="nil"/>
              <w:bottom w:val="single" w:sz="4" w:space="0" w:color="auto"/>
              <w:right w:val="single" w:sz="4" w:space="0" w:color="auto"/>
            </w:tcBorders>
            <w:shd w:val="clear" w:color="auto" w:fill="auto"/>
          </w:tcPr>
          <w:p w14:paraId="33BD853F" w14:textId="77777777" w:rsidR="00412445" w:rsidRDefault="00412445" w:rsidP="00412445">
            <w:pPr>
              <w:rPr>
                <w:rFonts w:ascii="Arial" w:hAnsi="Arial" w:cs="Arial"/>
                <w:sz w:val="20"/>
                <w:szCs w:val="20"/>
              </w:rPr>
            </w:pPr>
            <w:r>
              <w:rPr>
                <w:rFonts w:ascii="Arial" w:hAnsi="Arial" w:cs="Arial"/>
                <w:sz w:val="20"/>
                <w:szCs w:val="20"/>
              </w:rPr>
              <w:t>Vector Group Identif</w:t>
            </w:r>
            <w:ins w:id="16" w:author="ERCOT" w:date="2019-09-24T13:12:00Z">
              <w:r w:rsidR="00101FFD">
                <w:rPr>
                  <w:rFonts w:ascii="Arial" w:hAnsi="Arial" w:cs="Arial"/>
                  <w:sz w:val="20"/>
                  <w:szCs w:val="20"/>
                </w:rPr>
                <w:t>i</w:t>
              </w:r>
            </w:ins>
            <w:r>
              <w:rPr>
                <w:rFonts w:ascii="Arial" w:hAnsi="Arial" w:cs="Arial"/>
                <w:sz w:val="20"/>
                <w:szCs w:val="20"/>
              </w:rPr>
              <w:t>er</w:t>
            </w:r>
          </w:p>
        </w:tc>
        <w:tc>
          <w:tcPr>
            <w:tcW w:w="893" w:type="pct"/>
            <w:tcBorders>
              <w:top w:val="single" w:sz="4" w:space="0" w:color="auto"/>
              <w:left w:val="nil"/>
              <w:bottom w:val="single" w:sz="4" w:space="0" w:color="auto"/>
              <w:right w:val="single" w:sz="4" w:space="0" w:color="auto"/>
            </w:tcBorders>
            <w:shd w:val="clear" w:color="auto" w:fill="auto"/>
          </w:tcPr>
          <w:p w14:paraId="08AD9D3A" w14:textId="77777777" w:rsidR="00412445" w:rsidRDefault="00412445" w:rsidP="00412445">
            <w:pPr>
              <w:rPr>
                <w:rFonts w:ascii="Arial" w:hAnsi="Arial" w:cs="Arial"/>
                <w:sz w:val="20"/>
                <w:szCs w:val="20"/>
              </w:rPr>
            </w:pPr>
            <w:r>
              <w:rPr>
                <w:rFonts w:ascii="Arial" w:hAnsi="Arial" w:cs="Arial"/>
                <w:sz w:val="20"/>
                <w:szCs w:val="20"/>
              </w:rPr>
              <w:t>Manufacturer-supplied alphanumeric identifier specifying vector group based on transformer winding connections and grounding. For physical three-winding transformers modeled as three 2-winding transformers, enter the same Vector Grou</w:t>
            </w:r>
            <w:r>
              <w:rPr>
                <w:rFonts w:ascii="Arial" w:hAnsi="Arial" w:cs="Arial"/>
                <w:color w:val="000000"/>
                <w:sz w:val="20"/>
                <w:szCs w:val="20"/>
              </w:rPr>
              <w:t>p Identifier</w:t>
            </w:r>
            <w:r>
              <w:rPr>
                <w:rFonts w:ascii="Arial" w:hAnsi="Arial" w:cs="Arial"/>
                <w:sz w:val="20"/>
                <w:szCs w:val="20"/>
              </w:rPr>
              <w:t xml:space="preserve"> for each transformer row.</w:t>
            </w:r>
          </w:p>
        </w:tc>
        <w:tc>
          <w:tcPr>
            <w:tcW w:w="242" w:type="pct"/>
            <w:tcBorders>
              <w:top w:val="single" w:sz="4" w:space="0" w:color="auto"/>
              <w:left w:val="nil"/>
              <w:bottom w:val="single" w:sz="4" w:space="0" w:color="auto"/>
              <w:right w:val="single" w:sz="4" w:space="0" w:color="auto"/>
            </w:tcBorders>
            <w:shd w:val="clear" w:color="auto" w:fill="auto"/>
            <w:vAlign w:val="center"/>
          </w:tcPr>
          <w:p w14:paraId="07757DA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416269B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tcPr>
          <w:p w14:paraId="777EDA49"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tcPr>
          <w:p w14:paraId="58891AEE"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1EDAF268"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3D2C3326"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15BC4605"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72D6E88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9A49F6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B82EF3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9207D9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E7F6EC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19C9054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tcPr>
          <w:p w14:paraId="4FDD72B4" w14:textId="77777777" w:rsidR="00412445" w:rsidRDefault="00412445" w:rsidP="00412445">
            <w:pPr>
              <w:rPr>
                <w:rFonts w:ascii="Arial" w:hAnsi="Arial" w:cs="Arial"/>
                <w:sz w:val="20"/>
                <w:szCs w:val="20"/>
              </w:rPr>
            </w:pPr>
            <w:r>
              <w:rPr>
                <w:rFonts w:ascii="Arial" w:hAnsi="Arial" w:cs="Arial"/>
                <w:sz w:val="20"/>
                <w:szCs w:val="20"/>
              </w:rPr>
              <w:t>List</w:t>
            </w:r>
          </w:p>
        </w:tc>
        <w:tc>
          <w:tcPr>
            <w:tcW w:w="875" w:type="pct"/>
            <w:tcBorders>
              <w:top w:val="single" w:sz="4" w:space="0" w:color="auto"/>
              <w:left w:val="nil"/>
              <w:bottom w:val="single" w:sz="4" w:space="0" w:color="auto"/>
              <w:right w:val="single" w:sz="4" w:space="0" w:color="auto"/>
            </w:tcBorders>
            <w:shd w:val="clear" w:color="auto" w:fill="auto"/>
          </w:tcPr>
          <w:p w14:paraId="7D863668" w14:textId="77777777" w:rsidR="00412445" w:rsidRDefault="00412445" w:rsidP="00412445">
            <w:pPr>
              <w:rPr>
                <w:rFonts w:ascii="Arial" w:hAnsi="Arial" w:cs="Arial"/>
                <w:sz w:val="20"/>
                <w:szCs w:val="20"/>
              </w:rPr>
            </w:pPr>
            <w:r>
              <w:rPr>
                <w:rFonts w:ascii="Arial" w:hAnsi="Arial" w:cs="Arial"/>
                <w:sz w:val="20"/>
                <w:szCs w:val="20"/>
              </w:rPr>
              <w:t>Transformer Core Design Type</w:t>
            </w:r>
          </w:p>
        </w:tc>
        <w:tc>
          <w:tcPr>
            <w:tcW w:w="893" w:type="pct"/>
            <w:tcBorders>
              <w:top w:val="single" w:sz="4" w:space="0" w:color="auto"/>
              <w:left w:val="nil"/>
              <w:bottom w:val="single" w:sz="4" w:space="0" w:color="auto"/>
              <w:right w:val="single" w:sz="4" w:space="0" w:color="auto"/>
            </w:tcBorders>
            <w:shd w:val="clear" w:color="auto" w:fill="auto"/>
          </w:tcPr>
          <w:p w14:paraId="20E23DE0" w14:textId="77777777" w:rsidR="00412445" w:rsidRDefault="00412445" w:rsidP="00412445">
            <w:pPr>
              <w:rPr>
                <w:rFonts w:ascii="Arial" w:hAnsi="Arial" w:cs="Arial"/>
                <w:sz w:val="20"/>
                <w:szCs w:val="20"/>
              </w:rPr>
            </w:pPr>
            <w:r>
              <w:rPr>
                <w:rFonts w:ascii="Arial" w:hAnsi="Arial" w:cs="Arial"/>
                <w:sz w:val="20"/>
                <w:szCs w:val="20"/>
              </w:rPr>
              <w:t>Manufacturer-supplied Transformer Core Design Type (Three Phase shell Form, Unknown, 3@Single Phase (separate cores), Three Phase 3-Legged Core Design, Three Phase 5-Legged Core Design, Three Phase 7-Legged Core Design). For physical three-winding transformers modeled as three 2-winding transformers, enter the same Transformer Core Design Type for each transformer row.</w:t>
            </w:r>
          </w:p>
        </w:tc>
        <w:tc>
          <w:tcPr>
            <w:tcW w:w="242" w:type="pct"/>
            <w:tcBorders>
              <w:top w:val="single" w:sz="4" w:space="0" w:color="auto"/>
              <w:left w:val="nil"/>
              <w:bottom w:val="single" w:sz="4" w:space="0" w:color="auto"/>
              <w:right w:val="single" w:sz="4" w:space="0" w:color="auto"/>
            </w:tcBorders>
            <w:shd w:val="clear" w:color="auto" w:fill="auto"/>
            <w:vAlign w:val="center"/>
          </w:tcPr>
          <w:p w14:paraId="226C8B3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3925E32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tcPr>
          <w:p w14:paraId="7D88E42D"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tcPr>
          <w:p w14:paraId="07A68059"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19967C53"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6FF2D553"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63B31F14"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69BC402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5F5AB4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CB8827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D7291C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2F50860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3F3337B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tcPr>
          <w:p w14:paraId="2AEDAB58" w14:textId="77777777" w:rsidR="00412445" w:rsidRDefault="00412445" w:rsidP="00412445">
            <w:pPr>
              <w:rPr>
                <w:rFonts w:ascii="Arial" w:hAnsi="Arial" w:cs="Arial"/>
                <w:sz w:val="20"/>
                <w:szCs w:val="20"/>
              </w:rPr>
            </w:pPr>
            <w:r>
              <w:rPr>
                <w:rFonts w:ascii="Arial" w:hAnsi="Arial" w:cs="Arial"/>
                <w:sz w:val="20"/>
                <w:szCs w:val="20"/>
              </w:rPr>
              <w:t>Number</w:t>
            </w:r>
          </w:p>
        </w:tc>
        <w:tc>
          <w:tcPr>
            <w:tcW w:w="875" w:type="pct"/>
            <w:tcBorders>
              <w:top w:val="single" w:sz="4" w:space="0" w:color="auto"/>
              <w:left w:val="nil"/>
              <w:bottom w:val="single" w:sz="4" w:space="0" w:color="auto"/>
              <w:right w:val="single" w:sz="4" w:space="0" w:color="auto"/>
            </w:tcBorders>
            <w:shd w:val="clear" w:color="auto" w:fill="auto"/>
          </w:tcPr>
          <w:p w14:paraId="7AD32176" w14:textId="77777777" w:rsidR="00412445" w:rsidRDefault="00412445" w:rsidP="00412445">
            <w:pPr>
              <w:rPr>
                <w:rFonts w:ascii="Arial" w:hAnsi="Arial" w:cs="Arial"/>
                <w:sz w:val="20"/>
                <w:szCs w:val="20"/>
              </w:rPr>
            </w:pPr>
            <w:r>
              <w:rPr>
                <w:rFonts w:ascii="Arial" w:hAnsi="Arial" w:cs="Arial"/>
                <w:sz w:val="20"/>
                <w:szCs w:val="20"/>
              </w:rPr>
              <w:t>K Factor</w:t>
            </w:r>
          </w:p>
        </w:tc>
        <w:tc>
          <w:tcPr>
            <w:tcW w:w="893" w:type="pct"/>
            <w:tcBorders>
              <w:top w:val="single" w:sz="4" w:space="0" w:color="auto"/>
              <w:left w:val="nil"/>
              <w:bottom w:val="single" w:sz="4" w:space="0" w:color="auto"/>
              <w:right w:val="single" w:sz="4" w:space="0" w:color="auto"/>
            </w:tcBorders>
            <w:shd w:val="clear" w:color="auto" w:fill="auto"/>
          </w:tcPr>
          <w:p w14:paraId="10B7AB8C" w14:textId="77777777" w:rsidR="00412445" w:rsidRDefault="00412445" w:rsidP="00412445">
            <w:pPr>
              <w:rPr>
                <w:rFonts w:ascii="Arial" w:hAnsi="Arial" w:cs="Arial"/>
                <w:sz w:val="20"/>
                <w:szCs w:val="20"/>
              </w:rPr>
            </w:pPr>
            <w:r>
              <w:rPr>
                <w:rFonts w:ascii="Arial" w:hAnsi="Arial" w:cs="Arial"/>
                <w:sz w:val="20"/>
                <w:szCs w:val="20"/>
              </w:rPr>
              <w:t>Value supplied by transformer manufacturer.  If data is unavailable from the manufacturer, enter 0. For physical three-winding transformers modeled as three 2-winding transformers, enter the same K Factor for each transformer row.</w:t>
            </w:r>
          </w:p>
        </w:tc>
        <w:tc>
          <w:tcPr>
            <w:tcW w:w="242" w:type="pct"/>
            <w:tcBorders>
              <w:top w:val="single" w:sz="4" w:space="0" w:color="auto"/>
              <w:left w:val="nil"/>
              <w:bottom w:val="single" w:sz="4" w:space="0" w:color="auto"/>
              <w:right w:val="single" w:sz="4" w:space="0" w:color="auto"/>
            </w:tcBorders>
            <w:shd w:val="clear" w:color="auto" w:fill="auto"/>
            <w:vAlign w:val="center"/>
          </w:tcPr>
          <w:p w14:paraId="713CE11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47950BC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tcPr>
          <w:p w14:paraId="3BF176AF"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tcPr>
          <w:p w14:paraId="3962E38D"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21C0791B"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7D6843BE"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51EECD28"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5141690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5567D25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AFC48E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B860A8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04ECED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5A62A46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tcPr>
          <w:p w14:paraId="15495B56" w14:textId="77777777" w:rsidR="00412445" w:rsidRDefault="00412445" w:rsidP="00412445">
            <w:pPr>
              <w:rPr>
                <w:rFonts w:ascii="Arial" w:hAnsi="Arial" w:cs="Arial"/>
                <w:sz w:val="20"/>
                <w:szCs w:val="20"/>
              </w:rPr>
            </w:pPr>
            <w:r>
              <w:rPr>
                <w:rFonts w:ascii="Arial" w:hAnsi="Arial" w:cs="Arial"/>
                <w:sz w:val="20"/>
                <w:szCs w:val="20"/>
              </w:rPr>
              <w:t xml:space="preserve">Ohms </w:t>
            </w:r>
          </w:p>
        </w:tc>
        <w:tc>
          <w:tcPr>
            <w:tcW w:w="875" w:type="pct"/>
            <w:tcBorders>
              <w:top w:val="single" w:sz="4" w:space="0" w:color="auto"/>
              <w:left w:val="nil"/>
              <w:bottom w:val="single" w:sz="4" w:space="0" w:color="auto"/>
              <w:right w:val="single" w:sz="4" w:space="0" w:color="auto"/>
            </w:tcBorders>
            <w:shd w:val="clear" w:color="auto" w:fill="auto"/>
          </w:tcPr>
          <w:p w14:paraId="3A419EE6" w14:textId="77777777" w:rsidR="00412445" w:rsidRDefault="00412445" w:rsidP="00412445">
            <w:pPr>
              <w:rPr>
                <w:rFonts w:ascii="Arial" w:hAnsi="Arial" w:cs="Arial"/>
                <w:sz w:val="20"/>
                <w:szCs w:val="20"/>
              </w:rPr>
            </w:pPr>
            <w:r>
              <w:rPr>
                <w:rFonts w:ascii="Arial" w:hAnsi="Arial" w:cs="Arial"/>
                <w:sz w:val="20"/>
                <w:szCs w:val="20"/>
              </w:rPr>
              <w:t xml:space="preserve">Winding 1 Grounding DC Resistance </w:t>
            </w:r>
          </w:p>
        </w:tc>
        <w:tc>
          <w:tcPr>
            <w:tcW w:w="893" w:type="pct"/>
            <w:tcBorders>
              <w:top w:val="single" w:sz="4" w:space="0" w:color="auto"/>
              <w:left w:val="nil"/>
              <w:bottom w:val="single" w:sz="4" w:space="0" w:color="auto"/>
              <w:right w:val="single" w:sz="4" w:space="0" w:color="auto"/>
            </w:tcBorders>
            <w:shd w:val="clear" w:color="auto" w:fill="auto"/>
          </w:tcPr>
          <w:p w14:paraId="0279C14A" w14:textId="77777777" w:rsidR="00412445" w:rsidRDefault="00412445" w:rsidP="00412445">
            <w:pPr>
              <w:rPr>
                <w:rFonts w:ascii="Arial" w:hAnsi="Arial" w:cs="Arial"/>
                <w:sz w:val="20"/>
                <w:szCs w:val="20"/>
              </w:rPr>
            </w:pPr>
            <w:r>
              <w:rPr>
                <w:rFonts w:ascii="Arial" w:hAnsi="Arial" w:cs="Arial"/>
                <w:sz w:val="20"/>
                <w:szCs w:val="20"/>
              </w:rPr>
              <w:t>Enter the Primary/high voltage winding Grounding DC Resistance in Ohms for any grounding de</w:t>
            </w:r>
            <w:r>
              <w:rPr>
                <w:rFonts w:ascii="Arial" w:hAnsi="Arial" w:cs="Arial"/>
                <w:color w:val="000000"/>
                <w:sz w:val="20"/>
                <w:szCs w:val="20"/>
              </w:rPr>
              <w:t>vice,</w:t>
            </w:r>
            <w:r>
              <w:rPr>
                <w:rFonts w:ascii="Arial" w:hAnsi="Arial" w:cs="Arial"/>
                <w:sz w:val="20"/>
                <w:szCs w:val="20"/>
              </w:rPr>
              <w:t xml:space="preserve"> (for a solidly grounded winding, enter 0, enter "99999" for ungrounded).</w:t>
            </w:r>
          </w:p>
        </w:tc>
        <w:tc>
          <w:tcPr>
            <w:tcW w:w="242" w:type="pct"/>
            <w:tcBorders>
              <w:top w:val="single" w:sz="4" w:space="0" w:color="auto"/>
              <w:left w:val="nil"/>
              <w:bottom w:val="single" w:sz="4" w:space="0" w:color="auto"/>
              <w:right w:val="single" w:sz="4" w:space="0" w:color="auto"/>
            </w:tcBorders>
            <w:shd w:val="clear" w:color="auto" w:fill="auto"/>
            <w:vAlign w:val="center"/>
          </w:tcPr>
          <w:p w14:paraId="13F8DE4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4D74B5B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tcPr>
          <w:p w14:paraId="116D2A58"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tcPr>
          <w:p w14:paraId="23FE3029"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698A6597"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15D04CA1"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23FBD3D3"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0EFA0C9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29C2970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2929105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276555F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59FB59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0B05C83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tcPr>
          <w:p w14:paraId="77DF54C6" w14:textId="77777777" w:rsidR="00412445" w:rsidRDefault="00412445" w:rsidP="00412445">
            <w:pPr>
              <w:rPr>
                <w:rFonts w:ascii="Arial" w:hAnsi="Arial" w:cs="Arial"/>
                <w:sz w:val="20"/>
                <w:szCs w:val="20"/>
              </w:rPr>
            </w:pPr>
            <w:r>
              <w:rPr>
                <w:rFonts w:ascii="Arial" w:hAnsi="Arial" w:cs="Arial"/>
                <w:sz w:val="20"/>
                <w:szCs w:val="20"/>
              </w:rPr>
              <w:t xml:space="preserve">Ohms </w:t>
            </w:r>
          </w:p>
        </w:tc>
        <w:tc>
          <w:tcPr>
            <w:tcW w:w="875" w:type="pct"/>
            <w:tcBorders>
              <w:top w:val="single" w:sz="4" w:space="0" w:color="auto"/>
              <w:left w:val="nil"/>
              <w:bottom w:val="single" w:sz="4" w:space="0" w:color="auto"/>
              <w:right w:val="single" w:sz="4" w:space="0" w:color="auto"/>
            </w:tcBorders>
            <w:shd w:val="clear" w:color="auto" w:fill="auto"/>
          </w:tcPr>
          <w:p w14:paraId="4DC42BDC" w14:textId="77777777" w:rsidR="00412445" w:rsidRDefault="00412445" w:rsidP="00412445">
            <w:pPr>
              <w:rPr>
                <w:rFonts w:ascii="Arial" w:hAnsi="Arial" w:cs="Arial"/>
                <w:sz w:val="20"/>
                <w:szCs w:val="20"/>
              </w:rPr>
            </w:pPr>
            <w:r>
              <w:rPr>
                <w:rFonts w:ascii="Arial" w:hAnsi="Arial" w:cs="Arial"/>
                <w:sz w:val="20"/>
                <w:szCs w:val="20"/>
              </w:rPr>
              <w:t xml:space="preserve">Winding 2 Grounding DC Resistance </w:t>
            </w:r>
          </w:p>
        </w:tc>
        <w:tc>
          <w:tcPr>
            <w:tcW w:w="893" w:type="pct"/>
            <w:tcBorders>
              <w:top w:val="single" w:sz="4" w:space="0" w:color="auto"/>
              <w:left w:val="nil"/>
              <w:bottom w:val="single" w:sz="4" w:space="0" w:color="auto"/>
              <w:right w:val="single" w:sz="4" w:space="0" w:color="auto"/>
            </w:tcBorders>
            <w:shd w:val="clear" w:color="auto" w:fill="auto"/>
          </w:tcPr>
          <w:p w14:paraId="79D3818B" w14:textId="77777777" w:rsidR="00412445" w:rsidRDefault="00412445" w:rsidP="00412445">
            <w:pPr>
              <w:rPr>
                <w:rFonts w:ascii="Arial" w:hAnsi="Arial" w:cs="Arial"/>
                <w:sz w:val="20"/>
                <w:szCs w:val="20"/>
              </w:rPr>
            </w:pPr>
            <w:r>
              <w:rPr>
                <w:rFonts w:ascii="Arial" w:hAnsi="Arial" w:cs="Arial"/>
                <w:sz w:val="20"/>
                <w:szCs w:val="20"/>
              </w:rPr>
              <w:t>Enter the Secondary/low voltage winding Grounding DC Resistance in Ohms for any grounding device, (for a solidly grounded winding, enter 0, enter "99999" for ungrounded).  For physical three-winding transformers modeled as three 2-winding transformers, enter "99999" for each transformer row.</w:t>
            </w:r>
          </w:p>
        </w:tc>
        <w:tc>
          <w:tcPr>
            <w:tcW w:w="242" w:type="pct"/>
            <w:tcBorders>
              <w:top w:val="single" w:sz="4" w:space="0" w:color="auto"/>
              <w:left w:val="nil"/>
              <w:bottom w:val="single" w:sz="4" w:space="0" w:color="auto"/>
              <w:right w:val="single" w:sz="4" w:space="0" w:color="auto"/>
            </w:tcBorders>
            <w:shd w:val="clear" w:color="auto" w:fill="auto"/>
            <w:vAlign w:val="center"/>
          </w:tcPr>
          <w:p w14:paraId="421D9D8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0531B4A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tcPr>
          <w:p w14:paraId="5EEBB491"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tcPr>
          <w:p w14:paraId="137B1956"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7487B8FA"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13D8BE4E"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73186F10"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0B69A9F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FA9DA44"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22760B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BB6D3D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4FEA3DF1"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6857280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tcPr>
          <w:p w14:paraId="72A7A0CE" w14:textId="77777777" w:rsidR="00412445" w:rsidRDefault="00412445" w:rsidP="00412445">
            <w:pPr>
              <w:rPr>
                <w:rFonts w:ascii="Arial" w:hAnsi="Arial" w:cs="Arial"/>
                <w:sz w:val="20"/>
                <w:szCs w:val="20"/>
              </w:rPr>
            </w:pPr>
            <w:r>
              <w:rPr>
                <w:rFonts w:ascii="Arial" w:hAnsi="Arial" w:cs="Arial"/>
                <w:sz w:val="20"/>
                <w:szCs w:val="20"/>
              </w:rPr>
              <w:t>List</w:t>
            </w:r>
          </w:p>
        </w:tc>
        <w:tc>
          <w:tcPr>
            <w:tcW w:w="875" w:type="pct"/>
            <w:tcBorders>
              <w:top w:val="single" w:sz="4" w:space="0" w:color="auto"/>
              <w:left w:val="nil"/>
              <w:bottom w:val="single" w:sz="4" w:space="0" w:color="auto"/>
              <w:right w:val="single" w:sz="4" w:space="0" w:color="auto"/>
            </w:tcBorders>
            <w:shd w:val="clear" w:color="auto" w:fill="auto"/>
          </w:tcPr>
          <w:p w14:paraId="23D1003D" w14:textId="77777777" w:rsidR="00412445" w:rsidRDefault="00412445" w:rsidP="00412445">
            <w:pPr>
              <w:rPr>
                <w:rFonts w:ascii="Arial" w:hAnsi="Arial" w:cs="Arial"/>
                <w:sz w:val="20"/>
                <w:szCs w:val="20"/>
              </w:rPr>
            </w:pPr>
            <w:r>
              <w:rPr>
                <w:rFonts w:ascii="Arial" w:hAnsi="Arial" w:cs="Arial"/>
                <w:sz w:val="20"/>
                <w:szCs w:val="20"/>
              </w:rPr>
              <w:t xml:space="preserve">Transformer Model </w:t>
            </w:r>
          </w:p>
        </w:tc>
        <w:tc>
          <w:tcPr>
            <w:tcW w:w="893" w:type="pct"/>
            <w:tcBorders>
              <w:top w:val="single" w:sz="4" w:space="0" w:color="auto"/>
              <w:left w:val="nil"/>
              <w:bottom w:val="single" w:sz="4" w:space="0" w:color="auto"/>
              <w:right w:val="single" w:sz="4" w:space="0" w:color="auto"/>
            </w:tcBorders>
            <w:shd w:val="clear" w:color="auto" w:fill="auto"/>
          </w:tcPr>
          <w:p w14:paraId="2402F250" w14:textId="77777777" w:rsidR="00412445" w:rsidRDefault="00412445" w:rsidP="00412445">
            <w:pPr>
              <w:rPr>
                <w:rFonts w:ascii="Arial" w:hAnsi="Arial" w:cs="Arial"/>
                <w:sz w:val="20"/>
                <w:szCs w:val="20"/>
              </w:rPr>
            </w:pPr>
            <w:r>
              <w:rPr>
                <w:rFonts w:ascii="Arial" w:hAnsi="Arial" w:cs="Arial"/>
                <w:sz w:val="20"/>
                <w:szCs w:val="20"/>
              </w:rPr>
              <w:t>Enter 0 except for a phase-shifting transformer, which should be entered as a 1. For physical three-winding transformers modeled as three 2-winding transformers, enter the same model for each transformer row.</w:t>
            </w:r>
          </w:p>
        </w:tc>
        <w:tc>
          <w:tcPr>
            <w:tcW w:w="242" w:type="pct"/>
            <w:tcBorders>
              <w:top w:val="single" w:sz="4" w:space="0" w:color="auto"/>
              <w:left w:val="nil"/>
              <w:bottom w:val="single" w:sz="4" w:space="0" w:color="auto"/>
              <w:right w:val="single" w:sz="4" w:space="0" w:color="auto"/>
            </w:tcBorders>
            <w:shd w:val="clear" w:color="auto" w:fill="auto"/>
            <w:vAlign w:val="center"/>
          </w:tcPr>
          <w:p w14:paraId="2016ABD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20CB73E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tcPr>
          <w:p w14:paraId="382B51F8"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70F46F22"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6C585599"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69CC1474"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7D096337"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6C302D9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F52CAF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640FAA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5DC0CB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55DFB53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02390EA7"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61F3CB32" w14:textId="77777777" w:rsidR="00412445" w:rsidRDefault="00412445" w:rsidP="00412445">
            <w:pPr>
              <w:rPr>
                <w:rFonts w:ascii="Arial" w:hAnsi="Arial" w:cs="Arial"/>
                <w:sz w:val="20"/>
                <w:szCs w:val="20"/>
              </w:rPr>
            </w:pPr>
            <w:r>
              <w:rPr>
                <w:rFonts w:ascii="Arial" w:hAnsi="Arial" w:cs="Arial"/>
                <w:sz w:val="20"/>
                <w:szCs w:val="20"/>
              </w:rPr>
              <w:t>mm/dd/yyyy</w:t>
            </w:r>
          </w:p>
        </w:tc>
        <w:tc>
          <w:tcPr>
            <w:tcW w:w="875" w:type="pct"/>
            <w:tcBorders>
              <w:top w:val="single" w:sz="4" w:space="0" w:color="auto"/>
              <w:left w:val="nil"/>
              <w:bottom w:val="single" w:sz="4" w:space="0" w:color="auto"/>
              <w:right w:val="single" w:sz="4" w:space="0" w:color="auto"/>
            </w:tcBorders>
            <w:shd w:val="clear" w:color="auto" w:fill="auto"/>
            <w:vAlign w:val="center"/>
          </w:tcPr>
          <w:p w14:paraId="60C735A6" w14:textId="77777777" w:rsidR="00412445" w:rsidRDefault="00412445" w:rsidP="00412445">
            <w:pPr>
              <w:rPr>
                <w:rFonts w:ascii="Arial" w:hAnsi="Arial" w:cs="Arial"/>
                <w:sz w:val="20"/>
                <w:szCs w:val="20"/>
              </w:rPr>
            </w:pPr>
            <w:r>
              <w:rPr>
                <w:rFonts w:ascii="Arial" w:hAnsi="Arial" w:cs="Arial"/>
                <w:sz w:val="20"/>
                <w:szCs w:val="20"/>
              </w:rPr>
              <w:t>Effective Date:</w:t>
            </w:r>
          </w:p>
        </w:tc>
        <w:tc>
          <w:tcPr>
            <w:tcW w:w="893" w:type="pct"/>
            <w:tcBorders>
              <w:top w:val="single" w:sz="4" w:space="0" w:color="auto"/>
              <w:left w:val="nil"/>
              <w:bottom w:val="single" w:sz="4" w:space="0" w:color="auto"/>
              <w:right w:val="single" w:sz="4" w:space="0" w:color="auto"/>
            </w:tcBorders>
            <w:shd w:val="clear" w:color="auto" w:fill="auto"/>
            <w:vAlign w:val="center"/>
          </w:tcPr>
          <w:p w14:paraId="55621525" w14:textId="77777777" w:rsidR="00412445" w:rsidRDefault="00412445" w:rsidP="00412445">
            <w:pPr>
              <w:rPr>
                <w:rFonts w:ascii="Arial" w:hAnsi="Arial" w:cs="Arial"/>
                <w:sz w:val="20"/>
                <w:szCs w:val="20"/>
              </w:rPr>
            </w:pPr>
            <w:r>
              <w:rPr>
                <w:rFonts w:ascii="Arial" w:hAnsi="Arial" w:cs="Arial"/>
                <w:sz w:val="20"/>
                <w:szCs w:val="20"/>
              </w:rPr>
              <w:t>Date this transformer was added, removed or updated in the model</w:t>
            </w:r>
          </w:p>
        </w:tc>
        <w:tc>
          <w:tcPr>
            <w:tcW w:w="242" w:type="pct"/>
            <w:tcBorders>
              <w:top w:val="single" w:sz="4" w:space="0" w:color="auto"/>
              <w:left w:val="nil"/>
              <w:bottom w:val="single" w:sz="4" w:space="0" w:color="auto"/>
              <w:right w:val="single" w:sz="4" w:space="0" w:color="auto"/>
            </w:tcBorders>
            <w:shd w:val="clear" w:color="auto" w:fill="auto"/>
            <w:vAlign w:val="center"/>
          </w:tcPr>
          <w:p w14:paraId="2ED1FF3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493995F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413BC1A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2C8227F3"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184352CC" w14:textId="77777777" w:rsidR="00412445" w:rsidRDefault="00412445" w:rsidP="00412445">
            <w:pPr>
              <w:jc w:val="center"/>
              <w:rPr>
                <w:rFonts w:ascii="Arial" w:hAnsi="Arial" w:cs="Arial"/>
                <w:sz w:val="20"/>
                <w:szCs w:val="20"/>
              </w:rPr>
            </w:pPr>
            <w:r>
              <w:rPr>
                <w:rFonts w:ascii="Arial" w:hAnsi="Arial" w:cs="Arial"/>
                <w:sz w:val="20"/>
                <w:szCs w:val="20"/>
              </w:rPr>
              <w:t> </w:t>
            </w:r>
          </w:p>
        </w:tc>
      </w:tr>
    </w:tbl>
    <w:p w14:paraId="553996C2" w14:textId="77777777" w:rsidR="007E4D7E" w:rsidRPr="001E3964" w:rsidRDefault="007E4D7E" w:rsidP="00292F5C"/>
    <w:sectPr w:rsidR="007E4D7E" w:rsidRPr="001E3964" w:rsidSect="00292F5C">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BAF46" w14:textId="77777777" w:rsidR="002F549E" w:rsidRDefault="002F549E">
      <w:r>
        <w:separator/>
      </w:r>
    </w:p>
  </w:endnote>
  <w:endnote w:type="continuationSeparator" w:id="0">
    <w:p w14:paraId="00BA5758" w14:textId="77777777" w:rsidR="002F549E" w:rsidRDefault="002F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47E4F" w14:textId="77777777" w:rsidR="002F549E" w:rsidRPr="00412DCA" w:rsidRDefault="002F549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A42BC" w14:textId="27341E1F" w:rsidR="002F549E" w:rsidRDefault="002F549E" w:rsidP="00474029">
    <w:pPr>
      <w:pStyle w:val="Footer"/>
      <w:tabs>
        <w:tab w:val="clear" w:pos="4320"/>
        <w:tab w:val="clear" w:pos="8640"/>
        <w:tab w:val="right" w:pos="9360"/>
      </w:tabs>
      <w:rPr>
        <w:rFonts w:ascii="Arial" w:hAnsi="Arial" w:cs="Arial"/>
        <w:sz w:val="18"/>
      </w:rPr>
    </w:pPr>
    <w:r>
      <w:rPr>
        <w:rFonts w:ascii="Arial" w:hAnsi="Arial" w:cs="Arial"/>
        <w:sz w:val="18"/>
        <w:szCs w:val="18"/>
      </w:rPr>
      <w:t>022RRG</w:t>
    </w:r>
    <w:r w:rsidRPr="009A4B84">
      <w:rPr>
        <w:rFonts w:ascii="Arial" w:hAnsi="Arial" w:cs="Arial"/>
        <w:sz w:val="18"/>
        <w:szCs w:val="18"/>
      </w:rPr>
      <w:t>RR-0</w:t>
    </w:r>
    <w:r>
      <w:rPr>
        <w:rFonts w:ascii="Arial" w:hAnsi="Arial" w:cs="Arial"/>
        <w:sz w:val="18"/>
        <w:szCs w:val="18"/>
      </w:rPr>
      <w:t>7</w:t>
    </w:r>
    <w:r w:rsidRPr="009A4B84">
      <w:rPr>
        <w:rFonts w:ascii="Arial" w:hAnsi="Arial" w:cs="Arial"/>
        <w:sz w:val="18"/>
        <w:szCs w:val="18"/>
      </w:rPr>
      <w:t xml:space="preserve"> </w:t>
    </w:r>
    <w:r>
      <w:rPr>
        <w:rFonts w:ascii="Arial" w:hAnsi="Arial" w:cs="Arial"/>
        <w:sz w:val="18"/>
        <w:szCs w:val="18"/>
      </w:rPr>
      <w:t xml:space="preserve">TAC Report 062420      </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520649">
      <w:rPr>
        <w:rFonts w:ascii="Arial" w:hAnsi="Arial" w:cs="Arial"/>
        <w:noProof/>
        <w:sz w:val="18"/>
      </w:rPr>
      <w:t>5</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520649">
      <w:rPr>
        <w:rFonts w:ascii="Arial" w:hAnsi="Arial" w:cs="Arial"/>
        <w:noProof/>
        <w:sz w:val="18"/>
      </w:rPr>
      <w:t>19</w:t>
    </w:r>
    <w:r w:rsidRPr="00412DCA">
      <w:rPr>
        <w:rFonts w:ascii="Arial" w:hAnsi="Arial" w:cs="Arial"/>
        <w:sz w:val="18"/>
      </w:rPr>
      <w:fldChar w:fldCharType="end"/>
    </w:r>
  </w:p>
  <w:p w14:paraId="218F0981" w14:textId="77777777" w:rsidR="002F549E" w:rsidRPr="00412DCA" w:rsidRDefault="002F549E" w:rsidP="00474029">
    <w:pPr>
      <w:pStyle w:val="Footer"/>
      <w:tabs>
        <w:tab w:val="clear" w:pos="4320"/>
        <w:tab w:val="clear" w:pos="8640"/>
        <w:tab w:val="right" w:pos="9360"/>
      </w:tabs>
      <w:rPr>
        <w:rFonts w:ascii="Arial" w:hAnsi="Arial" w:cs="Arial"/>
        <w:sz w:val="18"/>
      </w:rPr>
    </w:pPr>
    <w:r>
      <w:rPr>
        <w:rFonts w:ascii="Arial" w:hAnsi="Arial" w:cs="Arial"/>
        <w:sz w:val="18"/>
      </w:rPr>
      <w:t>PUBLIC</w:t>
    </w:r>
  </w:p>
  <w:p w14:paraId="076C603A" w14:textId="77777777" w:rsidR="002F549E" w:rsidRPr="00412DCA" w:rsidRDefault="002F549E">
    <w:pPr>
      <w:pStyle w:val="Footer"/>
      <w:tabs>
        <w:tab w:val="clear" w:pos="4320"/>
        <w:tab w:val="clear" w:pos="8640"/>
        <w:tab w:val="right" w:pos="9360"/>
      </w:tabs>
      <w:rPr>
        <w:rFonts w:ascii="Arial" w:hAnsi="Arial" w:cs="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FBDA2" w14:textId="77777777" w:rsidR="002F549E" w:rsidRPr="00412DCA" w:rsidRDefault="002F549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AAAC2" w14:textId="77777777" w:rsidR="002F549E" w:rsidRDefault="002F549E">
      <w:r>
        <w:separator/>
      </w:r>
    </w:p>
  </w:footnote>
  <w:footnote w:type="continuationSeparator" w:id="0">
    <w:p w14:paraId="42ECD414" w14:textId="77777777" w:rsidR="002F549E" w:rsidRDefault="002F5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8B55D" w14:textId="4CE6FD69" w:rsidR="002F549E" w:rsidRDefault="002F549E" w:rsidP="00474029">
    <w:pPr>
      <w:pStyle w:val="Header"/>
      <w:jc w:val="center"/>
      <w:rPr>
        <w:sz w:val="32"/>
      </w:rPr>
    </w:pPr>
    <w:r>
      <w:rPr>
        <w:sz w:val="32"/>
      </w:rPr>
      <w:t>TAC Report</w:t>
    </w:r>
  </w:p>
  <w:p w14:paraId="612290E1" w14:textId="77777777" w:rsidR="002F549E" w:rsidRDefault="002F549E">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A71C7D"/>
    <w:multiLevelType w:val="hybridMultilevel"/>
    <w:tmpl w:val="4F029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472FF"/>
    <w:multiLevelType w:val="hybridMultilevel"/>
    <w:tmpl w:val="D6CA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9574E"/>
    <w:multiLevelType w:val="hybridMultilevel"/>
    <w:tmpl w:val="269C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11F72"/>
    <w:multiLevelType w:val="hybridMultilevel"/>
    <w:tmpl w:val="39AA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33EA1"/>
    <w:multiLevelType w:val="hybridMultilevel"/>
    <w:tmpl w:val="C05C1C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1D653F"/>
    <w:multiLevelType w:val="hybridMultilevel"/>
    <w:tmpl w:val="E4E4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D307B"/>
    <w:multiLevelType w:val="hybridMultilevel"/>
    <w:tmpl w:val="2F72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8241C"/>
    <w:multiLevelType w:val="hybridMultilevel"/>
    <w:tmpl w:val="D0249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87EED"/>
    <w:multiLevelType w:val="hybridMultilevel"/>
    <w:tmpl w:val="628C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9"/>
  </w:num>
  <w:num w:numId="3">
    <w:abstractNumId w:val="20"/>
  </w:num>
  <w:num w:numId="4">
    <w:abstractNumId w:val="1"/>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6"/>
  </w:num>
  <w:num w:numId="15">
    <w:abstractNumId w:val="14"/>
  </w:num>
  <w:num w:numId="16">
    <w:abstractNumId w:val="17"/>
  </w:num>
  <w:num w:numId="17">
    <w:abstractNumId w:val="18"/>
  </w:num>
  <w:num w:numId="18">
    <w:abstractNumId w:val="7"/>
  </w:num>
  <w:num w:numId="19">
    <w:abstractNumId w:val="16"/>
  </w:num>
  <w:num w:numId="20">
    <w:abstractNumId w:val="3"/>
  </w:num>
  <w:num w:numId="21">
    <w:abstractNumId w:val="11"/>
  </w:num>
  <w:num w:numId="22">
    <w:abstractNumId w:val="2"/>
  </w:num>
  <w:num w:numId="23">
    <w:abstractNumId w:val="4"/>
  </w:num>
  <w:num w:numId="24">
    <w:abstractNumId w:val="9"/>
  </w:num>
  <w:num w:numId="25">
    <w:abstractNumId w:val="8"/>
  </w:num>
  <w:num w:numId="26">
    <w:abstractNumId w:val="10"/>
  </w:num>
  <w:num w:numId="27">
    <w:abstractNumId w:val="5"/>
  </w:num>
  <w:num w:numId="28">
    <w:abstractNumId w:val="13"/>
  </w:num>
  <w:num w:numId="29">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6A7B"/>
    <w:rsid w:val="00013BE1"/>
    <w:rsid w:val="00021B9A"/>
    <w:rsid w:val="00022CFF"/>
    <w:rsid w:val="00027E84"/>
    <w:rsid w:val="000314B1"/>
    <w:rsid w:val="0004257F"/>
    <w:rsid w:val="00051974"/>
    <w:rsid w:val="00054F94"/>
    <w:rsid w:val="00060A5A"/>
    <w:rsid w:val="00062321"/>
    <w:rsid w:val="00064B44"/>
    <w:rsid w:val="00067FE2"/>
    <w:rsid w:val="0007682E"/>
    <w:rsid w:val="000810EF"/>
    <w:rsid w:val="00082BEB"/>
    <w:rsid w:val="000A0D83"/>
    <w:rsid w:val="000A4F4C"/>
    <w:rsid w:val="000B1C79"/>
    <w:rsid w:val="000B52F4"/>
    <w:rsid w:val="000B6FE4"/>
    <w:rsid w:val="000D1AEB"/>
    <w:rsid w:val="000D3E64"/>
    <w:rsid w:val="000D424C"/>
    <w:rsid w:val="000E6A32"/>
    <w:rsid w:val="000E6EDD"/>
    <w:rsid w:val="000E727C"/>
    <w:rsid w:val="000E752D"/>
    <w:rsid w:val="000F13C5"/>
    <w:rsid w:val="000F2DCF"/>
    <w:rsid w:val="000F2E97"/>
    <w:rsid w:val="000F3C5A"/>
    <w:rsid w:val="000F6883"/>
    <w:rsid w:val="000F6EF9"/>
    <w:rsid w:val="00101FFD"/>
    <w:rsid w:val="00102598"/>
    <w:rsid w:val="00102C7A"/>
    <w:rsid w:val="00105A36"/>
    <w:rsid w:val="00111244"/>
    <w:rsid w:val="001146E7"/>
    <w:rsid w:val="001155A8"/>
    <w:rsid w:val="001170A2"/>
    <w:rsid w:val="00117A51"/>
    <w:rsid w:val="00123C81"/>
    <w:rsid w:val="001313B4"/>
    <w:rsid w:val="0013142D"/>
    <w:rsid w:val="00137A09"/>
    <w:rsid w:val="001441EF"/>
    <w:rsid w:val="0014546D"/>
    <w:rsid w:val="00145B52"/>
    <w:rsid w:val="001500D9"/>
    <w:rsid w:val="00156DB7"/>
    <w:rsid w:val="00157228"/>
    <w:rsid w:val="00160C3C"/>
    <w:rsid w:val="00161AF7"/>
    <w:rsid w:val="00166880"/>
    <w:rsid w:val="001738A2"/>
    <w:rsid w:val="00175AC8"/>
    <w:rsid w:val="0017783C"/>
    <w:rsid w:val="00191525"/>
    <w:rsid w:val="0019314C"/>
    <w:rsid w:val="00195B9C"/>
    <w:rsid w:val="001A1BD7"/>
    <w:rsid w:val="001B1F44"/>
    <w:rsid w:val="001B31E1"/>
    <w:rsid w:val="001D0226"/>
    <w:rsid w:val="001D336F"/>
    <w:rsid w:val="001E3964"/>
    <w:rsid w:val="001F0E16"/>
    <w:rsid w:val="001F1FFF"/>
    <w:rsid w:val="001F38F0"/>
    <w:rsid w:val="001F62B4"/>
    <w:rsid w:val="001F6753"/>
    <w:rsid w:val="002009BF"/>
    <w:rsid w:val="00220285"/>
    <w:rsid w:val="0022109B"/>
    <w:rsid w:val="00225B52"/>
    <w:rsid w:val="00231AB1"/>
    <w:rsid w:val="00232AC5"/>
    <w:rsid w:val="00235879"/>
    <w:rsid w:val="00237430"/>
    <w:rsid w:val="00241622"/>
    <w:rsid w:val="00252BD3"/>
    <w:rsid w:val="00266D42"/>
    <w:rsid w:val="00272616"/>
    <w:rsid w:val="002752AA"/>
    <w:rsid w:val="00276A99"/>
    <w:rsid w:val="00277A63"/>
    <w:rsid w:val="00281113"/>
    <w:rsid w:val="00286AD9"/>
    <w:rsid w:val="002921CF"/>
    <w:rsid w:val="00292B53"/>
    <w:rsid w:val="00292F5C"/>
    <w:rsid w:val="002966F3"/>
    <w:rsid w:val="002971B8"/>
    <w:rsid w:val="002A0114"/>
    <w:rsid w:val="002A7BFB"/>
    <w:rsid w:val="002B40F3"/>
    <w:rsid w:val="002B69F3"/>
    <w:rsid w:val="002B763A"/>
    <w:rsid w:val="002C0E59"/>
    <w:rsid w:val="002D3737"/>
    <w:rsid w:val="002D382A"/>
    <w:rsid w:val="002E2572"/>
    <w:rsid w:val="002F1EDD"/>
    <w:rsid w:val="002F377A"/>
    <w:rsid w:val="002F38CF"/>
    <w:rsid w:val="002F549E"/>
    <w:rsid w:val="002F6666"/>
    <w:rsid w:val="003013F2"/>
    <w:rsid w:val="0030232A"/>
    <w:rsid w:val="0030694A"/>
    <w:rsid w:val="003069F4"/>
    <w:rsid w:val="00310408"/>
    <w:rsid w:val="0031388D"/>
    <w:rsid w:val="00315C13"/>
    <w:rsid w:val="00323BFC"/>
    <w:rsid w:val="003244A4"/>
    <w:rsid w:val="00324BA4"/>
    <w:rsid w:val="003253BA"/>
    <w:rsid w:val="003325AF"/>
    <w:rsid w:val="00332C97"/>
    <w:rsid w:val="003352C4"/>
    <w:rsid w:val="00360920"/>
    <w:rsid w:val="0036170F"/>
    <w:rsid w:val="00371175"/>
    <w:rsid w:val="003715CE"/>
    <w:rsid w:val="00374A16"/>
    <w:rsid w:val="00375EB8"/>
    <w:rsid w:val="00377C33"/>
    <w:rsid w:val="00380C94"/>
    <w:rsid w:val="00381BBB"/>
    <w:rsid w:val="003838DD"/>
    <w:rsid w:val="00384709"/>
    <w:rsid w:val="00386C35"/>
    <w:rsid w:val="00391B77"/>
    <w:rsid w:val="003A1A15"/>
    <w:rsid w:val="003A3D77"/>
    <w:rsid w:val="003A631D"/>
    <w:rsid w:val="003B5AED"/>
    <w:rsid w:val="003C1AA9"/>
    <w:rsid w:val="003C43E7"/>
    <w:rsid w:val="003C4CE5"/>
    <w:rsid w:val="003C59A0"/>
    <w:rsid w:val="003C6B7B"/>
    <w:rsid w:val="003D0953"/>
    <w:rsid w:val="003D2B06"/>
    <w:rsid w:val="003D5FA9"/>
    <w:rsid w:val="003D644D"/>
    <w:rsid w:val="003E2E16"/>
    <w:rsid w:val="003E4ADD"/>
    <w:rsid w:val="003E5ADB"/>
    <w:rsid w:val="003E7DDE"/>
    <w:rsid w:val="003F008E"/>
    <w:rsid w:val="00402A33"/>
    <w:rsid w:val="00402F6E"/>
    <w:rsid w:val="00412445"/>
    <w:rsid w:val="004135BD"/>
    <w:rsid w:val="0042730A"/>
    <w:rsid w:val="004302A4"/>
    <w:rsid w:val="0044625D"/>
    <w:rsid w:val="004463BA"/>
    <w:rsid w:val="004524E3"/>
    <w:rsid w:val="004572A2"/>
    <w:rsid w:val="0046186F"/>
    <w:rsid w:val="00467CC9"/>
    <w:rsid w:val="0047195C"/>
    <w:rsid w:val="00474029"/>
    <w:rsid w:val="00475415"/>
    <w:rsid w:val="004810E7"/>
    <w:rsid w:val="004822D4"/>
    <w:rsid w:val="00482B89"/>
    <w:rsid w:val="0049290B"/>
    <w:rsid w:val="00494F5F"/>
    <w:rsid w:val="004A0520"/>
    <w:rsid w:val="004A4451"/>
    <w:rsid w:val="004A5082"/>
    <w:rsid w:val="004A7756"/>
    <w:rsid w:val="004B1D84"/>
    <w:rsid w:val="004B6C4C"/>
    <w:rsid w:val="004B70E1"/>
    <w:rsid w:val="004C1958"/>
    <w:rsid w:val="004C5A65"/>
    <w:rsid w:val="004D2E18"/>
    <w:rsid w:val="004D3958"/>
    <w:rsid w:val="004D3A80"/>
    <w:rsid w:val="004E0356"/>
    <w:rsid w:val="004E5B25"/>
    <w:rsid w:val="004F6606"/>
    <w:rsid w:val="005008DF"/>
    <w:rsid w:val="00500F18"/>
    <w:rsid w:val="0050162D"/>
    <w:rsid w:val="005019A2"/>
    <w:rsid w:val="005029A6"/>
    <w:rsid w:val="005045D0"/>
    <w:rsid w:val="00507541"/>
    <w:rsid w:val="005104FD"/>
    <w:rsid w:val="00520649"/>
    <w:rsid w:val="0052204B"/>
    <w:rsid w:val="00524764"/>
    <w:rsid w:val="00534C6C"/>
    <w:rsid w:val="00550F87"/>
    <w:rsid w:val="0055716B"/>
    <w:rsid w:val="00564B75"/>
    <w:rsid w:val="00576415"/>
    <w:rsid w:val="00582E84"/>
    <w:rsid w:val="005841C0"/>
    <w:rsid w:val="0058633F"/>
    <w:rsid w:val="005913BD"/>
    <w:rsid w:val="0059260F"/>
    <w:rsid w:val="00597A9A"/>
    <w:rsid w:val="00597DEB"/>
    <w:rsid w:val="005A11B8"/>
    <w:rsid w:val="005B49A7"/>
    <w:rsid w:val="005C4818"/>
    <w:rsid w:val="005D2762"/>
    <w:rsid w:val="005D4E02"/>
    <w:rsid w:val="005D733B"/>
    <w:rsid w:val="005E1113"/>
    <w:rsid w:val="005E21CE"/>
    <w:rsid w:val="005E2DCE"/>
    <w:rsid w:val="005E3BD0"/>
    <w:rsid w:val="005E5074"/>
    <w:rsid w:val="005F117C"/>
    <w:rsid w:val="00603E3E"/>
    <w:rsid w:val="00606FB9"/>
    <w:rsid w:val="0060759E"/>
    <w:rsid w:val="006076AD"/>
    <w:rsid w:val="00611C93"/>
    <w:rsid w:val="00612E4F"/>
    <w:rsid w:val="0061441C"/>
    <w:rsid w:val="00615D5E"/>
    <w:rsid w:val="006212A9"/>
    <w:rsid w:val="00622195"/>
    <w:rsid w:val="00622E99"/>
    <w:rsid w:val="0062363A"/>
    <w:rsid w:val="00625E5D"/>
    <w:rsid w:val="00627842"/>
    <w:rsid w:val="00634AB0"/>
    <w:rsid w:val="00635D79"/>
    <w:rsid w:val="006443B0"/>
    <w:rsid w:val="0066042E"/>
    <w:rsid w:val="006635E9"/>
    <w:rsid w:val="0066370F"/>
    <w:rsid w:val="00667D97"/>
    <w:rsid w:val="00670F14"/>
    <w:rsid w:val="006734CD"/>
    <w:rsid w:val="00676883"/>
    <w:rsid w:val="00676902"/>
    <w:rsid w:val="00677010"/>
    <w:rsid w:val="00691B59"/>
    <w:rsid w:val="00691B6E"/>
    <w:rsid w:val="006A0784"/>
    <w:rsid w:val="006A631C"/>
    <w:rsid w:val="006A697B"/>
    <w:rsid w:val="006B4DDE"/>
    <w:rsid w:val="006C0862"/>
    <w:rsid w:val="006C343A"/>
    <w:rsid w:val="006D02F4"/>
    <w:rsid w:val="006D42F9"/>
    <w:rsid w:val="006D4473"/>
    <w:rsid w:val="006D4D41"/>
    <w:rsid w:val="006F144E"/>
    <w:rsid w:val="006F226D"/>
    <w:rsid w:val="006F3195"/>
    <w:rsid w:val="006F4928"/>
    <w:rsid w:val="006F5B61"/>
    <w:rsid w:val="007161B3"/>
    <w:rsid w:val="00717848"/>
    <w:rsid w:val="007244D6"/>
    <w:rsid w:val="0073374D"/>
    <w:rsid w:val="00733AB3"/>
    <w:rsid w:val="00743968"/>
    <w:rsid w:val="00744964"/>
    <w:rsid w:val="00744AB8"/>
    <w:rsid w:val="00753C86"/>
    <w:rsid w:val="00764C1D"/>
    <w:rsid w:val="00767A45"/>
    <w:rsid w:val="00772A28"/>
    <w:rsid w:val="007756DB"/>
    <w:rsid w:val="007805F4"/>
    <w:rsid w:val="007815FD"/>
    <w:rsid w:val="00781E47"/>
    <w:rsid w:val="00781F43"/>
    <w:rsid w:val="00785415"/>
    <w:rsid w:val="007903CC"/>
    <w:rsid w:val="00791CB9"/>
    <w:rsid w:val="00793130"/>
    <w:rsid w:val="00794FEB"/>
    <w:rsid w:val="007A03F0"/>
    <w:rsid w:val="007A0C2F"/>
    <w:rsid w:val="007A4122"/>
    <w:rsid w:val="007A4516"/>
    <w:rsid w:val="007A50AB"/>
    <w:rsid w:val="007A66D9"/>
    <w:rsid w:val="007B1884"/>
    <w:rsid w:val="007B216E"/>
    <w:rsid w:val="007B3233"/>
    <w:rsid w:val="007B38A0"/>
    <w:rsid w:val="007B5A42"/>
    <w:rsid w:val="007C199B"/>
    <w:rsid w:val="007C5521"/>
    <w:rsid w:val="007C5F5A"/>
    <w:rsid w:val="007D1F11"/>
    <w:rsid w:val="007D2D16"/>
    <w:rsid w:val="007D3073"/>
    <w:rsid w:val="007D64B9"/>
    <w:rsid w:val="007D72D4"/>
    <w:rsid w:val="007E0452"/>
    <w:rsid w:val="007E4D7E"/>
    <w:rsid w:val="007F04A7"/>
    <w:rsid w:val="007F16FC"/>
    <w:rsid w:val="007F2BE8"/>
    <w:rsid w:val="007F4AB9"/>
    <w:rsid w:val="007F6EBD"/>
    <w:rsid w:val="007F7BF6"/>
    <w:rsid w:val="00802018"/>
    <w:rsid w:val="00802669"/>
    <w:rsid w:val="008070C0"/>
    <w:rsid w:val="008102DF"/>
    <w:rsid w:val="00811C12"/>
    <w:rsid w:val="00814812"/>
    <w:rsid w:val="00816826"/>
    <w:rsid w:val="00826417"/>
    <w:rsid w:val="008401F0"/>
    <w:rsid w:val="00840663"/>
    <w:rsid w:val="008411E2"/>
    <w:rsid w:val="00843FD8"/>
    <w:rsid w:val="00845778"/>
    <w:rsid w:val="00861D10"/>
    <w:rsid w:val="00863254"/>
    <w:rsid w:val="0087555A"/>
    <w:rsid w:val="008764D9"/>
    <w:rsid w:val="008848A7"/>
    <w:rsid w:val="00887E28"/>
    <w:rsid w:val="0089192D"/>
    <w:rsid w:val="00896204"/>
    <w:rsid w:val="008A02D8"/>
    <w:rsid w:val="008A0FA6"/>
    <w:rsid w:val="008A6FD9"/>
    <w:rsid w:val="008A720C"/>
    <w:rsid w:val="008B128D"/>
    <w:rsid w:val="008C1298"/>
    <w:rsid w:val="008C23E5"/>
    <w:rsid w:val="008C3329"/>
    <w:rsid w:val="008C4595"/>
    <w:rsid w:val="008C48AA"/>
    <w:rsid w:val="008C4FDA"/>
    <w:rsid w:val="008C6494"/>
    <w:rsid w:val="008D5C3A"/>
    <w:rsid w:val="008D6443"/>
    <w:rsid w:val="008E3BE3"/>
    <w:rsid w:val="008E6DA2"/>
    <w:rsid w:val="008F149C"/>
    <w:rsid w:val="00900252"/>
    <w:rsid w:val="0090026F"/>
    <w:rsid w:val="00907B1E"/>
    <w:rsid w:val="009267BE"/>
    <w:rsid w:val="00932A1C"/>
    <w:rsid w:val="00932C28"/>
    <w:rsid w:val="00937CB8"/>
    <w:rsid w:val="00941875"/>
    <w:rsid w:val="00942904"/>
    <w:rsid w:val="00943AFD"/>
    <w:rsid w:val="009639CE"/>
    <w:rsid w:val="00963A51"/>
    <w:rsid w:val="00964ECD"/>
    <w:rsid w:val="00965158"/>
    <w:rsid w:val="0097028B"/>
    <w:rsid w:val="00971D27"/>
    <w:rsid w:val="0098365F"/>
    <w:rsid w:val="00983B6E"/>
    <w:rsid w:val="009866DB"/>
    <w:rsid w:val="009936F8"/>
    <w:rsid w:val="009A3772"/>
    <w:rsid w:val="009A4269"/>
    <w:rsid w:val="009A654E"/>
    <w:rsid w:val="009B1F8C"/>
    <w:rsid w:val="009C3374"/>
    <w:rsid w:val="009D17F0"/>
    <w:rsid w:val="009D2D77"/>
    <w:rsid w:val="009D77E9"/>
    <w:rsid w:val="009E0DBB"/>
    <w:rsid w:val="009E44DF"/>
    <w:rsid w:val="009E5228"/>
    <w:rsid w:val="009E6C2F"/>
    <w:rsid w:val="009F0DC9"/>
    <w:rsid w:val="009F3671"/>
    <w:rsid w:val="00A10187"/>
    <w:rsid w:val="00A107CC"/>
    <w:rsid w:val="00A1115C"/>
    <w:rsid w:val="00A13FBF"/>
    <w:rsid w:val="00A17395"/>
    <w:rsid w:val="00A21E90"/>
    <w:rsid w:val="00A257F0"/>
    <w:rsid w:val="00A367C0"/>
    <w:rsid w:val="00A42796"/>
    <w:rsid w:val="00A509EA"/>
    <w:rsid w:val="00A5311D"/>
    <w:rsid w:val="00A63201"/>
    <w:rsid w:val="00A64A70"/>
    <w:rsid w:val="00A67514"/>
    <w:rsid w:val="00A72327"/>
    <w:rsid w:val="00A803D7"/>
    <w:rsid w:val="00A84A9E"/>
    <w:rsid w:val="00AB4EB7"/>
    <w:rsid w:val="00AC5BFA"/>
    <w:rsid w:val="00AD3B58"/>
    <w:rsid w:val="00AD63B9"/>
    <w:rsid w:val="00AE3923"/>
    <w:rsid w:val="00AE4D0C"/>
    <w:rsid w:val="00AE5938"/>
    <w:rsid w:val="00AF56C6"/>
    <w:rsid w:val="00B032E8"/>
    <w:rsid w:val="00B111B2"/>
    <w:rsid w:val="00B15676"/>
    <w:rsid w:val="00B237C8"/>
    <w:rsid w:val="00B258B5"/>
    <w:rsid w:val="00B27E94"/>
    <w:rsid w:val="00B301C9"/>
    <w:rsid w:val="00B307F5"/>
    <w:rsid w:val="00B35394"/>
    <w:rsid w:val="00B4278C"/>
    <w:rsid w:val="00B43555"/>
    <w:rsid w:val="00B46B29"/>
    <w:rsid w:val="00B50657"/>
    <w:rsid w:val="00B53772"/>
    <w:rsid w:val="00B57F96"/>
    <w:rsid w:val="00B67892"/>
    <w:rsid w:val="00B73FDB"/>
    <w:rsid w:val="00B814B0"/>
    <w:rsid w:val="00B90257"/>
    <w:rsid w:val="00BA05F9"/>
    <w:rsid w:val="00BA0C53"/>
    <w:rsid w:val="00BA4D33"/>
    <w:rsid w:val="00BC2D06"/>
    <w:rsid w:val="00BC361B"/>
    <w:rsid w:val="00BC4371"/>
    <w:rsid w:val="00BC5EF1"/>
    <w:rsid w:val="00BD3CDD"/>
    <w:rsid w:val="00BD7051"/>
    <w:rsid w:val="00BE1AC2"/>
    <w:rsid w:val="00BE22AA"/>
    <w:rsid w:val="00C0593D"/>
    <w:rsid w:val="00C067C0"/>
    <w:rsid w:val="00C07545"/>
    <w:rsid w:val="00C17333"/>
    <w:rsid w:val="00C20EDC"/>
    <w:rsid w:val="00C23D72"/>
    <w:rsid w:val="00C425FA"/>
    <w:rsid w:val="00C42709"/>
    <w:rsid w:val="00C557CE"/>
    <w:rsid w:val="00C61BA7"/>
    <w:rsid w:val="00C63D87"/>
    <w:rsid w:val="00C722E0"/>
    <w:rsid w:val="00C724C5"/>
    <w:rsid w:val="00C744EB"/>
    <w:rsid w:val="00C76A2C"/>
    <w:rsid w:val="00C80726"/>
    <w:rsid w:val="00C84428"/>
    <w:rsid w:val="00C90702"/>
    <w:rsid w:val="00C917FF"/>
    <w:rsid w:val="00C9766A"/>
    <w:rsid w:val="00CA1C33"/>
    <w:rsid w:val="00CA3F0D"/>
    <w:rsid w:val="00CA6057"/>
    <w:rsid w:val="00CA699C"/>
    <w:rsid w:val="00CB11E8"/>
    <w:rsid w:val="00CB58D2"/>
    <w:rsid w:val="00CC2F39"/>
    <w:rsid w:val="00CC3A6B"/>
    <w:rsid w:val="00CC4F39"/>
    <w:rsid w:val="00CD2154"/>
    <w:rsid w:val="00CD544C"/>
    <w:rsid w:val="00CD559C"/>
    <w:rsid w:val="00CD612A"/>
    <w:rsid w:val="00CD66F9"/>
    <w:rsid w:val="00CE4A02"/>
    <w:rsid w:val="00CE4FC0"/>
    <w:rsid w:val="00CE511F"/>
    <w:rsid w:val="00CF4256"/>
    <w:rsid w:val="00CF7C65"/>
    <w:rsid w:val="00D04FE8"/>
    <w:rsid w:val="00D054DD"/>
    <w:rsid w:val="00D11598"/>
    <w:rsid w:val="00D15EA3"/>
    <w:rsid w:val="00D176CF"/>
    <w:rsid w:val="00D23BC4"/>
    <w:rsid w:val="00D2662D"/>
    <w:rsid w:val="00D271E3"/>
    <w:rsid w:val="00D30F69"/>
    <w:rsid w:val="00D31113"/>
    <w:rsid w:val="00D32718"/>
    <w:rsid w:val="00D355B4"/>
    <w:rsid w:val="00D419CD"/>
    <w:rsid w:val="00D443FC"/>
    <w:rsid w:val="00D47A80"/>
    <w:rsid w:val="00D55203"/>
    <w:rsid w:val="00D6029D"/>
    <w:rsid w:val="00D64EC8"/>
    <w:rsid w:val="00D65D5C"/>
    <w:rsid w:val="00D66B80"/>
    <w:rsid w:val="00D700C6"/>
    <w:rsid w:val="00D705BC"/>
    <w:rsid w:val="00D72ABD"/>
    <w:rsid w:val="00D7632D"/>
    <w:rsid w:val="00D76C60"/>
    <w:rsid w:val="00D8299E"/>
    <w:rsid w:val="00D85807"/>
    <w:rsid w:val="00D87349"/>
    <w:rsid w:val="00D901DE"/>
    <w:rsid w:val="00D91EE9"/>
    <w:rsid w:val="00D97220"/>
    <w:rsid w:val="00DA278A"/>
    <w:rsid w:val="00DA3C91"/>
    <w:rsid w:val="00DA3F30"/>
    <w:rsid w:val="00DB5E92"/>
    <w:rsid w:val="00DC07DD"/>
    <w:rsid w:val="00DC3063"/>
    <w:rsid w:val="00DE28BB"/>
    <w:rsid w:val="00DE33F2"/>
    <w:rsid w:val="00DE3F74"/>
    <w:rsid w:val="00DE44DC"/>
    <w:rsid w:val="00DE5958"/>
    <w:rsid w:val="00DF184E"/>
    <w:rsid w:val="00DF1CF7"/>
    <w:rsid w:val="00DF6C8C"/>
    <w:rsid w:val="00E01A89"/>
    <w:rsid w:val="00E149A2"/>
    <w:rsid w:val="00E14D47"/>
    <w:rsid w:val="00E1501B"/>
    <w:rsid w:val="00E1641C"/>
    <w:rsid w:val="00E2036F"/>
    <w:rsid w:val="00E24930"/>
    <w:rsid w:val="00E26708"/>
    <w:rsid w:val="00E30912"/>
    <w:rsid w:val="00E30EFF"/>
    <w:rsid w:val="00E34958"/>
    <w:rsid w:val="00E37AB0"/>
    <w:rsid w:val="00E43FDC"/>
    <w:rsid w:val="00E47567"/>
    <w:rsid w:val="00E51E6A"/>
    <w:rsid w:val="00E63E5D"/>
    <w:rsid w:val="00E64C99"/>
    <w:rsid w:val="00E66D42"/>
    <w:rsid w:val="00E71C39"/>
    <w:rsid w:val="00E74877"/>
    <w:rsid w:val="00E74B8C"/>
    <w:rsid w:val="00E95BE2"/>
    <w:rsid w:val="00E96AE6"/>
    <w:rsid w:val="00E97659"/>
    <w:rsid w:val="00EA56E6"/>
    <w:rsid w:val="00EA596E"/>
    <w:rsid w:val="00EA5AA5"/>
    <w:rsid w:val="00EA7866"/>
    <w:rsid w:val="00EB79FC"/>
    <w:rsid w:val="00EC335F"/>
    <w:rsid w:val="00EC3969"/>
    <w:rsid w:val="00EC3A01"/>
    <w:rsid w:val="00EC48FB"/>
    <w:rsid w:val="00ED7D7E"/>
    <w:rsid w:val="00EE39E9"/>
    <w:rsid w:val="00EE3F1D"/>
    <w:rsid w:val="00EE73A4"/>
    <w:rsid w:val="00EF232A"/>
    <w:rsid w:val="00EF52CE"/>
    <w:rsid w:val="00F00356"/>
    <w:rsid w:val="00F00CB1"/>
    <w:rsid w:val="00F0528B"/>
    <w:rsid w:val="00F05A69"/>
    <w:rsid w:val="00F07DDF"/>
    <w:rsid w:val="00F14FA1"/>
    <w:rsid w:val="00F21B20"/>
    <w:rsid w:val="00F36BF0"/>
    <w:rsid w:val="00F43FFD"/>
    <w:rsid w:val="00F44236"/>
    <w:rsid w:val="00F44F81"/>
    <w:rsid w:val="00F52517"/>
    <w:rsid w:val="00F61E3D"/>
    <w:rsid w:val="00F84B65"/>
    <w:rsid w:val="00F87ACF"/>
    <w:rsid w:val="00F929BD"/>
    <w:rsid w:val="00F959AC"/>
    <w:rsid w:val="00F965B2"/>
    <w:rsid w:val="00FA38C0"/>
    <w:rsid w:val="00FA57B2"/>
    <w:rsid w:val="00FB467C"/>
    <w:rsid w:val="00FB509B"/>
    <w:rsid w:val="00FB5FDC"/>
    <w:rsid w:val="00FC0C0E"/>
    <w:rsid w:val="00FC3D4B"/>
    <w:rsid w:val="00FC5698"/>
    <w:rsid w:val="00FC5701"/>
    <w:rsid w:val="00FC6312"/>
    <w:rsid w:val="00FD19C0"/>
    <w:rsid w:val="00FD566D"/>
    <w:rsid w:val="00FE1A88"/>
    <w:rsid w:val="00FE36E3"/>
    <w:rsid w:val="00FE5A8A"/>
    <w:rsid w:val="00FE6B01"/>
    <w:rsid w:val="00FE6E6B"/>
    <w:rsid w:val="00FF0E9F"/>
    <w:rsid w:val="00FF1CA2"/>
    <w:rsid w:val="00FF43FE"/>
    <w:rsid w:val="00FF4CBE"/>
    <w:rsid w:val="00FF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EDD6CAB"/>
  <w15:chartTrackingRefBased/>
  <w15:docId w15:val="{1A2A068D-39CC-4E1A-AC39-02C53B81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character" w:customStyle="1" w:styleId="ListChar">
    <w:name w:val="List Char"/>
    <w:aliases w:val=" Char2 Char Char Char Char Char, Char2 Char Char"/>
    <w:link w:val="List"/>
    <w:rsid w:val="00F05A69"/>
    <w:rPr>
      <w:sz w:val="24"/>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uiPriority w:val="99"/>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semiHidden/>
    <w:rsid w:val="000D3E64"/>
    <w:rPr>
      <w:sz w:val="24"/>
      <w:szCs w:val="24"/>
    </w:rPr>
  </w:style>
  <w:style w:type="character" w:styleId="Strong">
    <w:name w:val="Strong"/>
    <w:uiPriority w:val="22"/>
    <w:qFormat/>
    <w:rsid w:val="00717848"/>
    <w:rPr>
      <w:b/>
      <w:bCs/>
    </w:rPr>
  </w:style>
  <w:style w:type="character" w:customStyle="1" w:styleId="HeaderChar">
    <w:name w:val="Header Char"/>
    <w:link w:val="Header"/>
    <w:rsid w:val="00D55203"/>
    <w:rPr>
      <w:rFonts w:ascii="Arial" w:hAnsi="Arial"/>
      <w:b/>
      <w:bCs/>
      <w:sz w:val="24"/>
      <w:szCs w:val="24"/>
    </w:rPr>
  </w:style>
  <w:style w:type="paragraph" w:customStyle="1" w:styleId="font5">
    <w:name w:val="font5"/>
    <w:basedOn w:val="Normal"/>
    <w:rsid w:val="00667D97"/>
    <w:pPr>
      <w:spacing w:before="100" w:beforeAutospacing="1" w:after="100" w:afterAutospacing="1"/>
    </w:pPr>
    <w:rPr>
      <w:rFonts w:ascii="Arial" w:hAnsi="Arial" w:cs="Arial"/>
      <w:sz w:val="20"/>
      <w:szCs w:val="20"/>
    </w:rPr>
  </w:style>
  <w:style w:type="paragraph" w:customStyle="1" w:styleId="font6">
    <w:name w:val="font6"/>
    <w:basedOn w:val="Normal"/>
    <w:rsid w:val="00667D97"/>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667D97"/>
    <w:pPr>
      <w:spacing w:before="100" w:beforeAutospacing="1" w:after="100" w:afterAutospacing="1"/>
    </w:pPr>
    <w:rPr>
      <w:rFonts w:ascii="Tahoma" w:hAnsi="Tahoma" w:cs="Tahoma"/>
      <w:b/>
      <w:bCs/>
      <w:color w:val="000000"/>
      <w:sz w:val="18"/>
      <w:szCs w:val="18"/>
    </w:rPr>
  </w:style>
  <w:style w:type="paragraph" w:customStyle="1" w:styleId="font8">
    <w:name w:val="font8"/>
    <w:basedOn w:val="Normal"/>
    <w:rsid w:val="00667D97"/>
    <w:pPr>
      <w:spacing w:before="100" w:beforeAutospacing="1" w:after="100" w:afterAutospacing="1"/>
    </w:pPr>
    <w:rPr>
      <w:rFonts w:ascii="Arial" w:hAnsi="Arial" w:cs="Arial"/>
      <w:color w:val="FF0000"/>
      <w:sz w:val="20"/>
      <w:szCs w:val="20"/>
    </w:rPr>
  </w:style>
  <w:style w:type="paragraph" w:customStyle="1" w:styleId="font9">
    <w:name w:val="font9"/>
    <w:basedOn w:val="Normal"/>
    <w:rsid w:val="00667D97"/>
    <w:pPr>
      <w:spacing w:before="100" w:beforeAutospacing="1" w:after="100" w:afterAutospacing="1"/>
    </w:pPr>
    <w:rPr>
      <w:rFonts w:ascii="Arial" w:hAnsi="Arial" w:cs="Arial"/>
      <w:sz w:val="22"/>
      <w:szCs w:val="22"/>
    </w:rPr>
  </w:style>
  <w:style w:type="paragraph" w:customStyle="1" w:styleId="xl282">
    <w:name w:val="xl28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3">
    <w:name w:val="xl283"/>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4">
    <w:name w:val="xl284"/>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5">
    <w:name w:val="xl285"/>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6">
    <w:name w:val="xl28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7">
    <w:name w:val="xl287"/>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8">
    <w:name w:val="xl288"/>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89">
    <w:name w:val="xl289"/>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0">
    <w:name w:val="xl290"/>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1">
    <w:name w:val="xl291"/>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2">
    <w:name w:val="xl29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3">
    <w:name w:val="xl293"/>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4">
    <w:name w:val="xl294"/>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5">
    <w:name w:val="xl295"/>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6">
    <w:name w:val="xl296"/>
    <w:basedOn w:val="Normal"/>
    <w:rsid w:val="00667D9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7">
    <w:name w:val="xl297"/>
    <w:basedOn w:val="Normal"/>
    <w:rsid w:val="00667D9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8">
    <w:name w:val="xl298"/>
    <w:basedOn w:val="Normal"/>
    <w:rsid w:val="00667D97"/>
    <w:pPr>
      <w:spacing w:before="100" w:beforeAutospacing="1" w:after="100" w:afterAutospacing="1"/>
    </w:pPr>
    <w:rPr>
      <w:rFonts w:ascii="Arial" w:hAnsi="Arial" w:cs="Arial"/>
      <w:color w:val="00B050"/>
    </w:rPr>
  </w:style>
  <w:style w:type="paragraph" w:customStyle="1" w:styleId="xl299">
    <w:name w:val="xl299"/>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0">
    <w:name w:val="xl300"/>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1">
    <w:name w:val="xl301"/>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2">
    <w:name w:val="xl30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3">
    <w:name w:val="xl303"/>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4">
    <w:name w:val="xl304"/>
    <w:basedOn w:val="Normal"/>
    <w:rsid w:val="00667D9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5">
    <w:name w:val="xl305"/>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6">
    <w:name w:val="xl30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7">
    <w:name w:val="xl307"/>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8">
    <w:name w:val="xl308"/>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09">
    <w:name w:val="xl309"/>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0">
    <w:name w:val="xl310"/>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11">
    <w:name w:val="xl311"/>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12">
    <w:name w:val="xl312"/>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3">
    <w:name w:val="xl313"/>
    <w:basedOn w:val="Normal"/>
    <w:rsid w:val="00667D97"/>
    <w:pPr>
      <w:shd w:val="clear" w:color="000000" w:fill="FFFFFF"/>
      <w:spacing w:before="100" w:beforeAutospacing="1" w:after="100" w:afterAutospacing="1"/>
      <w:textAlignment w:val="top"/>
    </w:pPr>
    <w:rPr>
      <w:rFonts w:ascii="Arial" w:hAnsi="Arial" w:cs="Arial"/>
      <w:color w:val="FF0000"/>
    </w:rPr>
  </w:style>
  <w:style w:type="paragraph" w:customStyle="1" w:styleId="xl314">
    <w:name w:val="xl314"/>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5">
    <w:name w:val="xl315"/>
    <w:basedOn w:val="Normal"/>
    <w:rsid w:val="00667D97"/>
    <w:pPr>
      <w:spacing w:before="100" w:beforeAutospacing="1" w:after="100" w:afterAutospacing="1"/>
    </w:pPr>
    <w:rPr>
      <w:rFonts w:ascii="Arial" w:hAnsi="Arial" w:cs="Arial"/>
      <w:color w:val="000000"/>
    </w:rPr>
  </w:style>
  <w:style w:type="paragraph" w:customStyle="1" w:styleId="xl316">
    <w:name w:val="xl31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17">
    <w:name w:val="xl317"/>
    <w:basedOn w:val="Normal"/>
    <w:rsid w:val="00667D97"/>
    <w:pPr>
      <w:spacing w:before="100" w:beforeAutospacing="1" w:after="100" w:afterAutospacing="1"/>
      <w:textAlignment w:val="center"/>
    </w:pPr>
    <w:rPr>
      <w:rFonts w:ascii="Arial" w:hAnsi="Arial" w:cs="Arial"/>
      <w:color w:val="000000"/>
    </w:rPr>
  </w:style>
  <w:style w:type="paragraph" w:customStyle="1" w:styleId="xl318">
    <w:name w:val="xl318"/>
    <w:basedOn w:val="Normal"/>
    <w:rsid w:val="00667D97"/>
    <w:pPr>
      <w:spacing w:before="100" w:beforeAutospacing="1" w:after="100" w:afterAutospacing="1"/>
      <w:jc w:val="center"/>
      <w:textAlignment w:val="center"/>
    </w:pPr>
    <w:rPr>
      <w:rFonts w:ascii="Arial" w:hAnsi="Arial" w:cs="Arial"/>
      <w:color w:val="000000"/>
    </w:rPr>
  </w:style>
  <w:style w:type="paragraph" w:customStyle="1" w:styleId="xl319">
    <w:name w:val="xl319"/>
    <w:basedOn w:val="Normal"/>
    <w:rsid w:val="00667D97"/>
    <w:pPr>
      <w:spacing w:before="100" w:beforeAutospacing="1" w:after="100" w:afterAutospacing="1"/>
    </w:pPr>
    <w:rPr>
      <w:rFonts w:ascii="Arial" w:hAnsi="Arial" w:cs="Arial"/>
      <w:b/>
      <w:bCs/>
      <w:color w:val="FF0000"/>
      <w:sz w:val="28"/>
      <w:szCs w:val="28"/>
    </w:rPr>
  </w:style>
  <w:style w:type="paragraph" w:customStyle="1" w:styleId="xl320">
    <w:name w:val="xl320"/>
    <w:basedOn w:val="Normal"/>
    <w:rsid w:val="00667D97"/>
    <w:pPr>
      <w:spacing w:before="100" w:beforeAutospacing="1" w:after="100" w:afterAutospacing="1"/>
    </w:pPr>
    <w:rPr>
      <w:rFonts w:ascii="Arial" w:hAnsi="Arial" w:cs="Arial"/>
      <w:color w:val="FF0000"/>
      <w:sz w:val="28"/>
      <w:szCs w:val="28"/>
    </w:rPr>
  </w:style>
  <w:style w:type="paragraph" w:customStyle="1" w:styleId="xl321">
    <w:name w:val="xl321"/>
    <w:basedOn w:val="Normal"/>
    <w:rsid w:val="00667D97"/>
    <w:pPr>
      <w:spacing w:before="100" w:beforeAutospacing="1" w:after="100" w:afterAutospacing="1"/>
    </w:pPr>
    <w:rPr>
      <w:rFonts w:ascii="Arial" w:hAnsi="Arial" w:cs="Arial"/>
      <w:b/>
      <w:bCs/>
      <w:color w:val="F2F2F2"/>
      <w:sz w:val="28"/>
      <w:szCs w:val="28"/>
    </w:rPr>
  </w:style>
  <w:style w:type="paragraph" w:customStyle="1" w:styleId="xl322">
    <w:name w:val="xl322"/>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3">
    <w:name w:val="xl323"/>
    <w:basedOn w:val="Normal"/>
    <w:rsid w:val="00667D97"/>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4">
    <w:name w:val="xl324"/>
    <w:basedOn w:val="Normal"/>
    <w:rsid w:val="00667D97"/>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5">
    <w:name w:val="xl325"/>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6">
    <w:name w:val="xl326"/>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7">
    <w:name w:val="xl327"/>
    <w:basedOn w:val="Normal"/>
    <w:rsid w:val="00667D97"/>
    <w:pPr>
      <w:spacing w:before="100" w:beforeAutospacing="1" w:after="100" w:afterAutospacing="1"/>
      <w:textAlignment w:val="top"/>
    </w:pPr>
    <w:rPr>
      <w:rFonts w:ascii="Arial" w:hAnsi="Arial" w:cs="Arial"/>
    </w:rPr>
  </w:style>
  <w:style w:type="paragraph" w:customStyle="1" w:styleId="xl328">
    <w:name w:val="xl328"/>
    <w:basedOn w:val="Normal"/>
    <w:rsid w:val="00667D97"/>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29">
    <w:name w:val="xl329"/>
    <w:basedOn w:val="Normal"/>
    <w:rsid w:val="00667D97"/>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0">
    <w:name w:val="xl330"/>
    <w:basedOn w:val="Normal"/>
    <w:rsid w:val="00667D97"/>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1">
    <w:name w:val="xl331"/>
    <w:basedOn w:val="Normal"/>
    <w:rsid w:val="00667D97"/>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character" w:customStyle="1" w:styleId="FooterChar">
    <w:name w:val="Footer Char"/>
    <w:link w:val="Footer"/>
    <w:rsid w:val="00474029"/>
    <w:rPr>
      <w:sz w:val="24"/>
      <w:szCs w:val="24"/>
    </w:rPr>
  </w:style>
  <w:style w:type="paragraph" w:styleId="ListParagraph">
    <w:name w:val="List Paragraph"/>
    <w:basedOn w:val="Normal"/>
    <w:uiPriority w:val="34"/>
    <w:qFormat/>
    <w:rsid w:val="00790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066">
      <w:bodyDiv w:val="1"/>
      <w:marLeft w:val="0"/>
      <w:marRight w:val="0"/>
      <w:marTop w:val="0"/>
      <w:marBottom w:val="0"/>
      <w:divBdr>
        <w:top w:val="none" w:sz="0" w:space="0" w:color="auto"/>
        <w:left w:val="none" w:sz="0" w:space="0" w:color="auto"/>
        <w:bottom w:val="none" w:sz="0" w:space="0" w:color="auto"/>
        <w:right w:val="none" w:sz="0" w:space="0" w:color="auto"/>
      </w:divBdr>
    </w:div>
    <w:div w:id="40784525">
      <w:bodyDiv w:val="1"/>
      <w:marLeft w:val="0"/>
      <w:marRight w:val="0"/>
      <w:marTop w:val="0"/>
      <w:marBottom w:val="0"/>
      <w:divBdr>
        <w:top w:val="none" w:sz="0" w:space="0" w:color="auto"/>
        <w:left w:val="none" w:sz="0" w:space="0" w:color="auto"/>
        <w:bottom w:val="none" w:sz="0" w:space="0" w:color="auto"/>
        <w:right w:val="none" w:sz="0" w:space="0" w:color="auto"/>
      </w:divBdr>
    </w:div>
    <w:div w:id="61023031">
      <w:bodyDiv w:val="1"/>
      <w:marLeft w:val="0"/>
      <w:marRight w:val="0"/>
      <w:marTop w:val="0"/>
      <w:marBottom w:val="0"/>
      <w:divBdr>
        <w:top w:val="none" w:sz="0" w:space="0" w:color="auto"/>
        <w:left w:val="none" w:sz="0" w:space="0" w:color="auto"/>
        <w:bottom w:val="none" w:sz="0" w:space="0" w:color="auto"/>
        <w:right w:val="none" w:sz="0" w:space="0" w:color="auto"/>
      </w:divBdr>
    </w:div>
    <w:div w:id="191654651">
      <w:bodyDiv w:val="1"/>
      <w:marLeft w:val="0"/>
      <w:marRight w:val="0"/>
      <w:marTop w:val="0"/>
      <w:marBottom w:val="0"/>
      <w:divBdr>
        <w:top w:val="none" w:sz="0" w:space="0" w:color="auto"/>
        <w:left w:val="none" w:sz="0" w:space="0" w:color="auto"/>
        <w:bottom w:val="none" w:sz="0" w:space="0" w:color="auto"/>
        <w:right w:val="none" w:sz="0" w:space="0" w:color="auto"/>
      </w:divBdr>
    </w:div>
    <w:div w:id="21878723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76532385">
      <w:bodyDiv w:val="1"/>
      <w:marLeft w:val="0"/>
      <w:marRight w:val="0"/>
      <w:marTop w:val="0"/>
      <w:marBottom w:val="0"/>
      <w:divBdr>
        <w:top w:val="none" w:sz="0" w:space="0" w:color="auto"/>
        <w:left w:val="none" w:sz="0" w:space="0" w:color="auto"/>
        <w:bottom w:val="none" w:sz="0" w:space="0" w:color="auto"/>
        <w:right w:val="none" w:sz="0" w:space="0" w:color="auto"/>
      </w:divBdr>
    </w:div>
    <w:div w:id="48713257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57223630">
      <w:bodyDiv w:val="1"/>
      <w:marLeft w:val="0"/>
      <w:marRight w:val="0"/>
      <w:marTop w:val="0"/>
      <w:marBottom w:val="0"/>
      <w:divBdr>
        <w:top w:val="none" w:sz="0" w:space="0" w:color="auto"/>
        <w:left w:val="none" w:sz="0" w:space="0" w:color="auto"/>
        <w:bottom w:val="none" w:sz="0" w:space="0" w:color="auto"/>
        <w:right w:val="none" w:sz="0" w:space="0" w:color="auto"/>
      </w:divBdr>
    </w:div>
    <w:div w:id="681978190">
      <w:bodyDiv w:val="1"/>
      <w:marLeft w:val="0"/>
      <w:marRight w:val="0"/>
      <w:marTop w:val="0"/>
      <w:marBottom w:val="0"/>
      <w:divBdr>
        <w:top w:val="none" w:sz="0" w:space="0" w:color="auto"/>
        <w:left w:val="none" w:sz="0" w:space="0" w:color="auto"/>
        <w:bottom w:val="none" w:sz="0" w:space="0" w:color="auto"/>
        <w:right w:val="none" w:sz="0" w:space="0" w:color="auto"/>
      </w:divBdr>
    </w:div>
    <w:div w:id="796870084">
      <w:bodyDiv w:val="1"/>
      <w:marLeft w:val="0"/>
      <w:marRight w:val="0"/>
      <w:marTop w:val="0"/>
      <w:marBottom w:val="0"/>
      <w:divBdr>
        <w:top w:val="none" w:sz="0" w:space="0" w:color="auto"/>
        <w:left w:val="none" w:sz="0" w:space="0" w:color="auto"/>
        <w:bottom w:val="none" w:sz="0" w:space="0" w:color="auto"/>
        <w:right w:val="none" w:sz="0" w:space="0" w:color="auto"/>
      </w:divBdr>
    </w:div>
    <w:div w:id="921796181">
      <w:bodyDiv w:val="1"/>
      <w:marLeft w:val="0"/>
      <w:marRight w:val="0"/>
      <w:marTop w:val="0"/>
      <w:marBottom w:val="0"/>
      <w:divBdr>
        <w:top w:val="none" w:sz="0" w:space="0" w:color="auto"/>
        <w:left w:val="none" w:sz="0" w:space="0" w:color="auto"/>
        <w:bottom w:val="none" w:sz="0" w:space="0" w:color="auto"/>
        <w:right w:val="none" w:sz="0" w:space="0" w:color="auto"/>
      </w:divBdr>
    </w:div>
    <w:div w:id="1011223097">
      <w:bodyDiv w:val="1"/>
      <w:marLeft w:val="0"/>
      <w:marRight w:val="0"/>
      <w:marTop w:val="0"/>
      <w:marBottom w:val="0"/>
      <w:divBdr>
        <w:top w:val="none" w:sz="0" w:space="0" w:color="auto"/>
        <w:left w:val="none" w:sz="0" w:space="0" w:color="auto"/>
        <w:bottom w:val="none" w:sz="0" w:space="0" w:color="auto"/>
        <w:right w:val="none" w:sz="0" w:space="0" w:color="auto"/>
      </w:divBdr>
    </w:div>
    <w:div w:id="1069419921">
      <w:bodyDiv w:val="1"/>
      <w:marLeft w:val="0"/>
      <w:marRight w:val="0"/>
      <w:marTop w:val="0"/>
      <w:marBottom w:val="0"/>
      <w:divBdr>
        <w:top w:val="none" w:sz="0" w:space="0" w:color="auto"/>
        <w:left w:val="none" w:sz="0" w:space="0" w:color="auto"/>
        <w:bottom w:val="none" w:sz="0" w:space="0" w:color="auto"/>
        <w:right w:val="none" w:sz="0" w:space="0" w:color="auto"/>
      </w:divBdr>
    </w:div>
    <w:div w:id="1101291447">
      <w:bodyDiv w:val="1"/>
      <w:marLeft w:val="0"/>
      <w:marRight w:val="0"/>
      <w:marTop w:val="0"/>
      <w:marBottom w:val="0"/>
      <w:divBdr>
        <w:top w:val="none" w:sz="0" w:space="0" w:color="auto"/>
        <w:left w:val="none" w:sz="0" w:space="0" w:color="auto"/>
        <w:bottom w:val="none" w:sz="0" w:space="0" w:color="auto"/>
        <w:right w:val="none" w:sz="0" w:space="0" w:color="auto"/>
      </w:divBdr>
    </w:div>
    <w:div w:id="1138113052">
      <w:bodyDiv w:val="1"/>
      <w:marLeft w:val="0"/>
      <w:marRight w:val="0"/>
      <w:marTop w:val="0"/>
      <w:marBottom w:val="0"/>
      <w:divBdr>
        <w:top w:val="none" w:sz="0" w:space="0" w:color="auto"/>
        <w:left w:val="none" w:sz="0" w:space="0" w:color="auto"/>
        <w:bottom w:val="none" w:sz="0" w:space="0" w:color="auto"/>
        <w:right w:val="none" w:sz="0" w:space="0" w:color="auto"/>
      </w:divBdr>
    </w:div>
    <w:div w:id="1157040726">
      <w:bodyDiv w:val="1"/>
      <w:marLeft w:val="0"/>
      <w:marRight w:val="0"/>
      <w:marTop w:val="0"/>
      <w:marBottom w:val="0"/>
      <w:divBdr>
        <w:top w:val="none" w:sz="0" w:space="0" w:color="auto"/>
        <w:left w:val="none" w:sz="0" w:space="0" w:color="auto"/>
        <w:bottom w:val="none" w:sz="0" w:space="0" w:color="auto"/>
        <w:right w:val="none" w:sz="0" w:space="0" w:color="auto"/>
      </w:divBdr>
    </w:div>
    <w:div w:id="145825473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7537481">
      <w:bodyDiv w:val="1"/>
      <w:marLeft w:val="0"/>
      <w:marRight w:val="0"/>
      <w:marTop w:val="0"/>
      <w:marBottom w:val="0"/>
      <w:divBdr>
        <w:top w:val="none" w:sz="0" w:space="0" w:color="auto"/>
        <w:left w:val="none" w:sz="0" w:space="0" w:color="auto"/>
        <w:bottom w:val="none" w:sz="0" w:space="0" w:color="auto"/>
        <w:right w:val="none" w:sz="0" w:space="0" w:color="auto"/>
      </w:divBdr>
    </w:div>
    <w:div w:id="1651523702">
      <w:bodyDiv w:val="1"/>
      <w:marLeft w:val="0"/>
      <w:marRight w:val="0"/>
      <w:marTop w:val="0"/>
      <w:marBottom w:val="0"/>
      <w:divBdr>
        <w:top w:val="none" w:sz="0" w:space="0" w:color="auto"/>
        <w:left w:val="none" w:sz="0" w:space="0" w:color="auto"/>
        <w:bottom w:val="none" w:sz="0" w:space="0" w:color="auto"/>
        <w:right w:val="none" w:sz="0" w:space="0" w:color="auto"/>
      </w:divBdr>
    </w:div>
    <w:div w:id="1842574858">
      <w:bodyDiv w:val="1"/>
      <w:marLeft w:val="0"/>
      <w:marRight w:val="0"/>
      <w:marTop w:val="0"/>
      <w:marBottom w:val="0"/>
      <w:divBdr>
        <w:top w:val="none" w:sz="0" w:space="0" w:color="auto"/>
        <w:left w:val="none" w:sz="0" w:space="0" w:color="auto"/>
        <w:bottom w:val="none" w:sz="0" w:space="0" w:color="auto"/>
        <w:right w:val="none" w:sz="0" w:space="0" w:color="auto"/>
      </w:divBdr>
    </w:div>
    <w:div w:id="1874150580">
      <w:bodyDiv w:val="1"/>
      <w:marLeft w:val="0"/>
      <w:marRight w:val="0"/>
      <w:marTop w:val="0"/>
      <w:marBottom w:val="0"/>
      <w:divBdr>
        <w:top w:val="none" w:sz="0" w:space="0" w:color="auto"/>
        <w:left w:val="none" w:sz="0" w:space="0" w:color="auto"/>
        <w:bottom w:val="none" w:sz="0" w:space="0" w:color="auto"/>
        <w:right w:val="none" w:sz="0" w:space="0" w:color="auto"/>
      </w:divBdr>
    </w:div>
    <w:div w:id="2047830935">
      <w:bodyDiv w:val="1"/>
      <w:marLeft w:val="0"/>
      <w:marRight w:val="0"/>
      <w:marTop w:val="0"/>
      <w:marBottom w:val="0"/>
      <w:divBdr>
        <w:top w:val="none" w:sz="0" w:space="0" w:color="auto"/>
        <w:left w:val="none" w:sz="0" w:space="0" w:color="auto"/>
        <w:bottom w:val="none" w:sz="0" w:space="0" w:color="auto"/>
        <w:right w:val="none" w:sz="0" w:space="0" w:color="auto"/>
      </w:divBdr>
    </w:div>
    <w:div w:id="213760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RRGRR022"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Jay.Teixeira@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C8075-616C-4CBC-94C9-BDB4A5BB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3885</Words>
  <Characters>20677</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24513</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5308485</vt:i4>
      </vt:variant>
      <vt:variant>
        <vt:i4>0</vt:i4>
      </vt:variant>
      <vt:variant>
        <vt:i4>0</vt:i4>
      </vt:variant>
      <vt:variant>
        <vt:i4>5</vt:i4>
      </vt:variant>
      <vt:variant>
        <vt:lpwstr>http://www.ercot.com/mktrules/issues/RRGRR022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Albracht, Brittney</dc:creator>
  <cp:keywords/>
  <dc:description/>
  <cp:lastModifiedBy>ERCOT Market Rules</cp:lastModifiedBy>
  <cp:revision>3</cp:revision>
  <cp:lastPrinted>2013-11-15T22:11:00Z</cp:lastPrinted>
  <dcterms:created xsi:type="dcterms:W3CDTF">2020-06-30T01:57:00Z</dcterms:created>
  <dcterms:modified xsi:type="dcterms:W3CDTF">2020-06-30T01:59:00Z</dcterms:modified>
</cp:coreProperties>
</file>