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21FEE39" w14:textId="77777777" w:rsidTr="00F44236">
        <w:tc>
          <w:tcPr>
            <w:tcW w:w="1620" w:type="dxa"/>
            <w:tcBorders>
              <w:bottom w:val="single" w:sz="4" w:space="0" w:color="auto"/>
            </w:tcBorders>
            <w:shd w:val="clear" w:color="auto" w:fill="FFFFFF"/>
            <w:vAlign w:val="center"/>
          </w:tcPr>
          <w:p w14:paraId="381D8580" w14:textId="77777777" w:rsidR="00067FE2" w:rsidRDefault="00067FE2" w:rsidP="00F44236">
            <w:pPr>
              <w:pStyle w:val="Header"/>
            </w:pPr>
            <w:r>
              <w:t>NPRR Number</w:t>
            </w:r>
          </w:p>
        </w:tc>
        <w:tc>
          <w:tcPr>
            <w:tcW w:w="1260" w:type="dxa"/>
            <w:tcBorders>
              <w:bottom w:val="single" w:sz="4" w:space="0" w:color="auto"/>
            </w:tcBorders>
            <w:vAlign w:val="center"/>
          </w:tcPr>
          <w:p w14:paraId="5F9751EB" w14:textId="4A0D3CF0" w:rsidR="00067FE2" w:rsidRDefault="00F65E73" w:rsidP="00F44236">
            <w:pPr>
              <w:pStyle w:val="Header"/>
            </w:pPr>
            <w:hyperlink r:id="rId11" w:history="1">
              <w:r w:rsidR="002F1B52" w:rsidRPr="002F1B52">
                <w:rPr>
                  <w:rStyle w:val="Hyperlink"/>
                </w:rPr>
                <w:t>1009</w:t>
              </w:r>
            </w:hyperlink>
          </w:p>
        </w:tc>
        <w:tc>
          <w:tcPr>
            <w:tcW w:w="900" w:type="dxa"/>
            <w:tcBorders>
              <w:bottom w:val="single" w:sz="4" w:space="0" w:color="auto"/>
            </w:tcBorders>
            <w:shd w:val="clear" w:color="auto" w:fill="FFFFFF"/>
            <w:vAlign w:val="center"/>
          </w:tcPr>
          <w:p w14:paraId="4B2E9D15" w14:textId="77777777" w:rsidR="00067FE2" w:rsidRDefault="00067FE2" w:rsidP="00F44236">
            <w:pPr>
              <w:pStyle w:val="Header"/>
            </w:pPr>
            <w:r>
              <w:t>NPRR Title</w:t>
            </w:r>
          </w:p>
        </w:tc>
        <w:tc>
          <w:tcPr>
            <w:tcW w:w="6660" w:type="dxa"/>
            <w:tcBorders>
              <w:bottom w:val="single" w:sz="4" w:space="0" w:color="auto"/>
            </w:tcBorders>
            <w:vAlign w:val="center"/>
          </w:tcPr>
          <w:p w14:paraId="564CFA01" w14:textId="567A39A9" w:rsidR="00067FE2" w:rsidRDefault="00B20DC5" w:rsidP="00EE7014">
            <w:pPr>
              <w:pStyle w:val="Header"/>
            </w:pPr>
            <w:r>
              <w:t>RTC –</w:t>
            </w:r>
            <w:r w:rsidR="00EE7014">
              <w:t xml:space="preserve"> NP</w:t>
            </w:r>
            <w:r w:rsidR="007309E8">
              <w:t xml:space="preserve"> </w:t>
            </w:r>
            <w:r w:rsidR="0051493D">
              <w:t>5</w:t>
            </w:r>
            <w:r w:rsidR="00EE7014">
              <w:t xml:space="preserve">: </w:t>
            </w:r>
            <w:r w:rsidR="00EE7014" w:rsidRPr="00EE7014">
              <w:t>Transmission Security Analysis and Reliability Unit Commitment</w:t>
            </w:r>
          </w:p>
        </w:tc>
      </w:tr>
      <w:tr w:rsidR="00067FE2" w:rsidRPr="00E01925" w14:paraId="1F5E2287" w14:textId="77777777" w:rsidTr="00BC2D06">
        <w:trPr>
          <w:trHeight w:val="518"/>
        </w:trPr>
        <w:tc>
          <w:tcPr>
            <w:tcW w:w="2880" w:type="dxa"/>
            <w:gridSpan w:val="2"/>
            <w:shd w:val="clear" w:color="auto" w:fill="FFFFFF"/>
            <w:vAlign w:val="center"/>
          </w:tcPr>
          <w:p w14:paraId="7E02F63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2ABAECF" w14:textId="60F6EA83" w:rsidR="00067FE2" w:rsidRPr="00E01925" w:rsidRDefault="002F1B52" w:rsidP="00F44236">
            <w:pPr>
              <w:pStyle w:val="NormalArial"/>
            </w:pPr>
            <w:r>
              <w:t>March 25, 2020</w:t>
            </w:r>
          </w:p>
        </w:tc>
      </w:tr>
      <w:tr w:rsidR="00067FE2" w14:paraId="1459D95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95F5B06" w14:textId="77777777" w:rsidR="00067FE2" w:rsidRDefault="00067FE2" w:rsidP="00F44236">
            <w:pPr>
              <w:pStyle w:val="NormalArial"/>
            </w:pPr>
          </w:p>
        </w:tc>
        <w:tc>
          <w:tcPr>
            <w:tcW w:w="7560" w:type="dxa"/>
            <w:gridSpan w:val="2"/>
            <w:tcBorders>
              <w:top w:val="nil"/>
              <w:left w:val="nil"/>
              <w:bottom w:val="nil"/>
              <w:right w:val="nil"/>
            </w:tcBorders>
            <w:vAlign w:val="center"/>
          </w:tcPr>
          <w:p w14:paraId="5A33E80B" w14:textId="77777777" w:rsidR="00067FE2" w:rsidRDefault="00067FE2" w:rsidP="00F44236">
            <w:pPr>
              <w:pStyle w:val="NormalArial"/>
            </w:pPr>
          </w:p>
        </w:tc>
      </w:tr>
      <w:tr w:rsidR="009D17F0" w14:paraId="2130A23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5F4D02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BE23C50" w14:textId="77777777" w:rsidR="009D17F0" w:rsidRPr="00FB509B" w:rsidRDefault="0066370F" w:rsidP="007309E8">
            <w:pPr>
              <w:pStyle w:val="NormalArial"/>
            </w:pPr>
            <w:r w:rsidRPr="00FB509B">
              <w:t>Normal</w:t>
            </w:r>
          </w:p>
        </w:tc>
      </w:tr>
      <w:tr w:rsidR="009D17F0" w14:paraId="49FE68E7" w14:textId="77777777" w:rsidTr="00546094">
        <w:trPr>
          <w:trHeight w:val="4094"/>
        </w:trPr>
        <w:tc>
          <w:tcPr>
            <w:tcW w:w="2880" w:type="dxa"/>
            <w:gridSpan w:val="2"/>
            <w:tcBorders>
              <w:top w:val="single" w:sz="4" w:space="0" w:color="auto"/>
              <w:bottom w:val="single" w:sz="4" w:space="0" w:color="auto"/>
            </w:tcBorders>
            <w:shd w:val="clear" w:color="auto" w:fill="FFFFFF"/>
            <w:vAlign w:val="center"/>
          </w:tcPr>
          <w:p w14:paraId="61CC6AC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28463A" w14:textId="77777777" w:rsidR="00FB568C" w:rsidRDefault="00DE6DD6" w:rsidP="00FB568C">
            <w:pPr>
              <w:pStyle w:val="NormalArial"/>
            </w:pPr>
            <w:r>
              <w:t xml:space="preserve">5.1, </w:t>
            </w:r>
            <w:r w:rsidR="00FB568C">
              <w:t>Introduction</w:t>
            </w:r>
          </w:p>
          <w:p w14:paraId="761B1049" w14:textId="77777777" w:rsidR="00F26CCE" w:rsidRDefault="00F26CCE" w:rsidP="00FB568C">
            <w:pPr>
              <w:pStyle w:val="NormalArial"/>
            </w:pPr>
            <w:r>
              <w:t xml:space="preserve">5.2.2.1, </w:t>
            </w:r>
            <w:r w:rsidRPr="00F26CCE">
              <w:t>RUC Process</w:t>
            </w:r>
            <w:bookmarkStart w:id="0" w:name="_GoBack"/>
            <w:bookmarkEnd w:id="0"/>
            <w:r w:rsidRPr="00F26CCE">
              <w:t xml:space="preserve"> Timeline After a Delay of the Day-Ahead Market</w:t>
            </w:r>
          </w:p>
          <w:p w14:paraId="074CAC0C" w14:textId="77777777" w:rsidR="00FB568C" w:rsidRDefault="00DE6DD6" w:rsidP="00FB568C">
            <w:pPr>
              <w:pStyle w:val="NormalArial"/>
            </w:pPr>
            <w:r>
              <w:t xml:space="preserve">5.2.2.2, </w:t>
            </w:r>
            <w:r w:rsidR="00FB568C">
              <w:t>RUC Process Timeline After an Aborted Day-Ahead Market</w:t>
            </w:r>
          </w:p>
          <w:p w14:paraId="2370EEA6" w14:textId="77777777" w:rsidR="00FB568C" w:rsidRDefault="00DE6DD6" w:rsidP="00FB568C">
            <w:pPr>
              <w:pStyle w:val="NormalArial"/>
            </w:pPr>
            <w:r>
              <w:t xml:space="preserve">5.3, </w:t>
            </w:r>
            <w:r w:rsidR="00FB568C">
              <w:t>ERCOT Security Sequence Responsibilities</w:t>
            </w:r>
          </w:p>
          <w:p w14:paraId="3E80292D" w14:textId="77777777" w:rsidR="00FB568C" w:rsidRDefault="00DE6DD6" w:rsidP="00FB568C">
            <w:pPr>
              <w:pStyle w:val="NormalArial"/>
            </w:pPr>
            <w:r>
              <w:t xml:space="preserve">5.4, </w:t>
            </w:r>
            <w:r w:rsidR="00FB568C">
              <w:t>QSE Security Sequence Responsibilities</w:t>
            </w:r>
          </w:p>
          <w:p w14:paraId="5DBC44D2" w14:textId="2DC6E10D" w:rsidR="00020139" w:rsidRDefault="00DE6DD6" w:rsidP="00FB568C">
            <w:pPr>
              <w:pStyle w:val="NormalArial"/>
            </w:pPr>
            <w:r>
              <w:t xml:space="preserve">5.4.1, </w:t>
            </w:r>
            <w:del w:id="1" w:author="ERCOT 062620" w:date="2020-06-26T12:48:00Z">
              <w:r w:rsidR="00FB568C" w:rsidDel="008A2501">
                <w:delText xml:space="preserve">RUC </w:delText>
              </w:r>
            </w:del>
            <w:r w:rsidR="00FB568C">
              <w:t>Ancillary Service Positions</w:t>
            </w:r>
            <w:r w:rsidR="00F26CCE">
              <w:t xml:space="preserve"> (new)</w:t>
            </w:r>
          </w:p>
          <w:p w14:paraId="210C3318" w14:textId="62EF5F8D" w:rsidR="00FB568C" w:rsidRDefault="00DE6DD6" w:rsidP="00FB568C">
            <w:pPr>
              <w:pStyle w:val="NormalArial"/>
            </w:pPr>
            <w:r>
              <w:t xml:space="preserve">5.5.2, </w:t>
            </w:r>
            <w:r w:rsidR="00FB568C">
              <w:t>Reliability Unit Commitment (RUC) Process</w:t>
            </w:r>
          </w:p>
          <w:p w14:paraId="6C10F177" w14:textId="77777777" w:rsidR="00BE5D5B" w:rsidRDefault="00BE5D5B" w:rsidP="00FB568C">
            <w:pPr>
              <w:pStyle w:val="NormalArial"/>
            </w:pPr>
            <w:r>
              <w:t xml:space="preserve">5.6.2, </w:t>
            </w:r>
            <w:r w:rsidRPr="00BE5D5B">
              <w:t>RUC Startup Cost Eligibility</w:t>
            </w:r>
          </w:p>
          <w:p w14:paraId="610C4296" w14:textId="77777777" w:rsidR="00FB568C" w:rsidRDefault="00DE6DD6" w:rsidP="00FB568C">
            <w:pPr>
              <w:pStyle w:val="NormalArial"/>
            </w:pPr>
            <w:r>
              <w:t xml:space="preserve">5.7.1.3, </w:t>
            </w:r>
            <w:r w:rsidR="00FB568C">
              <w:t>Revenue Less Cost Above LSL During RUC-Committed Hours</w:t>
            </w:r>
          </w:p>
          <w:p w14:paraId="2E63651C" w14:textId="77777777" w:rsidR="00C24DE0" w:rsidRDefault="00C24DE0" w:rsidP="00FB568C">
            <w:pPr>
              <w:pStyle w:val="NormalArial"/>
            </w:pPr>
            <w:r>
              <w:t xml:space="preserve">5.7.1.4, </w:t>
            </w:r>
            <w:r w:rsidRPr="00C24DE0">
              <w:t>Revenue Less Cost During QSE Clawback Intervals</w:t>
            </w:r>
          </w:p>
          <w:p w14:paraId="362ABD3D" w14:textId="77777777" w:rsidR="00FB568C" w:rsidRDefault="00DE6DD6" w:rsidP="00FB568C">
            <w:pPr>
              <w:pStyle w:val="NormalArial"/>
            </w:pPr>
            <w:r>
              <w:t xml:space="preserve">5.7.4.1.1, </w:t>
            </w:r>
            <w:r w:rsidR="00FB568C">
              <w:t>Capacity Shortfall Ratio Share</w:t>
            </w:r>
          </w:p>
          <w:p w14:paraId="20AA8D60" w14:textId="77777777" w:rsidR="009D17F0" w:rsidRPr="00FB509B" w:rsidRDefault="00DE6DD6" w:rsidP="00FB568C">
            <w:pPr>
              <w:pStyle w:val="NormalArial"/>
            </w:pPr>
            <w:r>
              <w:t xml:space="preserve">5.8, </w:t>
            </w:r>
            <w:r w:rsidR="00FB568C">
              <w:t>Annual RUC Reporting Requirement</w:t>
            </w:r>
          </w:p>
        </w:tc>
      </w:tr>
      <w:tr w:rsidR="00C9766A" w14:paraId="79F7ED80" w14:textId="77777777" w:rsidTr="00BC2D06">
        <w:trPr>
          <w:trHeight w:val="518"/>
        </w:trPr>
        <w:tc>
          <w:tcPr>
            <w:tcW w:w="2880" w:type="dxa"/>
            <w:gridSpan w:val="2"/>
            <w:tcBorders>
              <w:bottom w:val="single" w:sz="4" w:space="0" w:color="auto"/>
            </w:tcBorders>
            <w:shd w:val="clear" w:color="auto" w:fill="FFFFFF"/>
            <w:vAlign w:val="center"/>
          </w:tcPr>
          <w:p w14:paraId="400B354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8025360" w14:textId="77777777" w:rsidR="00B250C4" w:rsidRPr="008865E3" w:rsidRDefault="00B250C4" w:rsidP="00B250C4">
            <w:pPr>
              <w:pStyle w:val="NormalArial"/>
              <w:rPr>
                <w:rFonts w:cs="Arial"/>
              </w:rPr>
            </w:pPr>
            <w:r w:rsidRPr="008865E3">
              <w:rPr>
                <w:rFonts w:cs="Arial"/>
              </w:rPr>
              <w:t>Nodal Operating Guide Revision Request (NOGRR) 211, RTC - NOG 2 and 9: System Operations and Control Requirements and Monitoring Programs</w:t>
            </w:r>
          </w:p>
          <w:p w14:paraId="6C457818" w14:textId="77777777" w:rsidR="00B250C4" w:rsidRPr="008865E3" w:rsidRDefault="00B250C4" w:rsidP="00B250C4">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401D11FA" w14:textId="3E560D9B" w:rsidR="00B250C4" w:rsidRPr="008865E3" w:rsidRDefault="00B250C4" w:rsidP="00B250C4">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364774F8" w14:textId="77777777" w:rsidR="00B250C4" w:rsidRPr="008865E3" w:rsidRDefault="00B250C4" w:rsidP="00B250C4">
            <w:pPr>
              <w:pStyle w:val="NormalArial"/>
              <w:rPr>
                <w:rFonts w:cs="Arial"/>
              </w:rPr>
            </w:pPr>
            <w:r w:rsidRPr="008865E3">
              <w:rPr>
                <w:rFonts w:cs="Arial"/>
              </w:rPr>
              <w:t>NPRR1010, RTC - NP 6: Adjustment Period and Real-Time Operations</w:t>
            </w:r>
          </w:p>
          <w:p w14:paraId="6E5F1D11" w14:textId="77777777" w:rsidR="00B250C4" w:rsidRPr="008865E3" w:rsidRDefault="00B250C4" w:rsidP="00B250C4">
            <w:pPr>
              <w:pStyle w:val="NormalArial"/>
              <w:rPr>
                <w:rFonts w:cs="Arial"/>
              </w:rPr>
            </w:pPr>
            <w:r w:rsidRPr="008865E3">
              <w:rPr>
                <w:rFonts w:cs="Arial"/>
              </w:rPr>
              <w:t>NPRR1011, RTC - NP 8: Performance Monitoring</w:t>
            </w:r>
          </w:p>
          <w:p w14:paraId="51EB003F" w14:textId="77777777" w:rsidR="00B250C4" w:rsidRPr="008865E3" w:rsidRDefault="00B250C4" w:rsidP="00B250C4">
            <w:pPr>
              <w:pStyle w:val="NormalArial"/>
              <w:rPr>
                <w:rFonts w:cs="Arial"/>
              </w:rPr>
            </w:pPr>
            <w:r w:rsidRPr="008865E3">
              <w:rPr>
                <w:rFonts w:cs="Arial"/>
              </w:rPr>
              <w:t>NPRR1012, RTC - NP 9: Settlement and Billing</w:t>
            </w:r>
          </w:p>
          <w:p w14:paraId="3F756075" w14:textId="77777777" w:rsidR="00B250C4" w:rsidRDefault="00B250C4" w:rsidP="00B250C4">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09075942" w14:textId="15022DBE" w:rsidR="00C9766A" w:rsidRPr="00FB509B" w:rsidRDefault="00B250C4" w:rsidP="00B250C4">
            <w:pPr>
              <w:pStyle w:val="NormalArial"/>
            </w:pPr>
            <w:r w:rsidRPr="008865E3">
              <w:rPr>
                <w:rFonts w:cs="Arial"/>
              </w:rPr>
              <w:t>Other Binding Document Revision Request (OBDRR) 020, RTC - Methodology for Setting Maximum Shadow Prices for Network and Power Balance Constraints</w:t>
            </w:r>
          </w:p>
        </w:tc>
      </w:tr>
      <w:tr w:rsidR="009D17F0" w14:paraId="4619D3EB" w14:textId="77777777" w:rsidTr="00BC2D06">
        <w:trPr>
          <w:trHeight w:val="518"/>
        </w:trPr>
        <w:tc>
          <w:tcPr>
            <w:tcW w:w="2880" w:type="dxa"/>
            <w:gridSpan w:val="2"/>
            <w:tcBorders>
              <w:bottom w:val="single" w:sz="4" w:space="0" w:color="auto"/>
            </w:tcBorders>
            <w:shd w:val="clear" w:color="auto" w:fill="FFFFFF"/>
            <w:vAlign w:val="center"/>
          </w:tcPr>
          <w:p w14:paraId="375F2E0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74A26C" w14:textId="32C888C8" w:rsidR="00EE7014" w:rsidRDefault="00EE7014" w:rsidP="00DE6DD6">
            <w:pPr>
              <w:pStyle w:val="NormalArial"/>
              <w:spacing w:before="120" w:after="120"/>
            </w:pPr>
            <w:r>
              <w:t xml:space="preserve">This </w:t>
            </w:r>
            <w:r w:rsidR="00DE6DD6">
              <w:t>Nodal Protocol Revision Request (</w:t>
            </w:r>
            <w:r>
              <w:t>NPRR</w:t>
            </w:r>
            <w:r w:rsidR="00DE6DD6">
              <w:t>)</w:t>
            </w:r>
            <w:r>
              <w:t xml:space="preserve"> updates </w:t>
            </w:r>
            <w:r w:rsidR="007C2E40" w:rsidRPr="007C2E40">
              <w:t xml:space="preserve">Transmission Security Analysis and </w:t>
            </w:r>
            <w:r>
              <w:t>Reliability Unit Commitment</w:t>
            </w:r>
            <w:r w:rsidR="00DE6DD6">
              <w:t xml:space="preserve"> (RUC)</w:t>
            </w:r>
            <w:r>
              <w:t xml:space="preserve"> to address changes associated with the implementation of Real-Time Co-optimization (RTC) of energy and Ancillary Services. Specifically, this NPRR addr</w:t>
            </w:r>
            <w:r w:rsidR="002F1B52">
              <w:t>esses the following Key Princip</w:t>
            </w:r>
            <w:r>
              <w:t>l</w:t>
            </w:r>
            <w:r w:rsidR="002F1B52">
              <w:t>e</w:t>
            </w:r>
            <w:r>
              <w:t>s:</w:t>
            </w:r>
          </w:p>
          <w:p w14:paraId="792ACC90" w14:textId="77777777" w:rsidR="00EE7014" w:rsidRDefault="00EE7014" w:rsidP="00DE6DD6">
            <w:pPr>
              <w:pStyle w:val="NormalArial"/>
              <w:numPr>
                <w:ilvl w:val="0"/>
                <w:numId w:val="15"/>
              </w:numPr>
              <w:spacing w:before="120" w:after="120"/>
            </w:pPr>
            <w:r>
              <w:t>KP3 – Reliability Unit Commitment</w:t>
            </w:r>
          </w:p>
          <w:p w14:paraId="79F6B515" w14:textId="77777777" w:rsidR="008626F0" w:rsidRDefault="008626F0" w:rsidP="00DE6DD6">
            <w:pPr>
              <w:pStyle w:val="NormalArial"/>
              <w:numPr>
                <w:ilvl w:val="0"/>
                <w:numId w:val="15"/>
              </w:numPr>
              <w:spacing w:before="120" w:after="120"/>
            </w:pPr>
            <w:r>
              <w:lastRenderedPageBreak/>
              <w:t xml:space="preserve">KP4 – </w:t>
            </w:r>
            <w:r w:rsidRPr="008626F0">
              <w:t>The Supplemental Ancillary Service Market Process</w:t>
            </w:r>
          </w:p>
          <w:p w14:paraId="62CB8428" w14:textId="77777777" w:rsidR="009D17F0" w:rsidRDefault="008626F0" w:rsidP="00DE6DD6">
            <w:pPr>
              <w:pStyle w:val="NormalArial"/>
              <w:numPr>
                <w:ilvl w:val="0"/>
                <w:numId w:val="15"/>
              </w:numPr>
              <w:spacing w:before="120" w:after="120"/>
            </w:pPr>
            <w:r>
              <w:t xml:space="preserve">KP5 </w:t>
            </w:r>
            <w:r w:rsidRPr="008626F0">
              <w:t xml:space="preserve"> – Day-Ahead Market</w:t>
            </w:r>
          </w:p>
          <w:p w14:paraId="4293A823" w14:textId="77777777" w:rsidR="004F1F01" w:rsidRDefault="004F1F01" w:rsidP="004F1F01">
            <w:pPr>
              <w:pStyle w:val="NormalArial"/>
              <w:numPr>
                <w:ilvl w:val="0"/>
                <w:numId w:val="15"/>
              </w:numPr>
              <w:spacing w:before="120" w:after="120"/>
            </w:pPr>
            <w:r>
              <w:t xml:space="preserve">KP6 </w:t>
            </w:r>
            <w:r w:rsidRPr="004F1F01">
              <w:t>– Market-Facing Reports</w:t>
            </w:r>
          </w:p>
          <w:p w14:paraId="088DE1BD" w14:textId="3E1A5812" w:rsidR="002043F8" w:rsidRPr="00FB509B" w:rsidRDefault="002043F8" w:rsidP="004F1F01">
            <w:pPr>
              <w:pStyle w:val="NormalArial"/>
              <w:numPr>
                <w:ilvl w:val="0"/>
                <w:numId w:val="15"/>
              </w:numPr>
              <w:spacing w:before="120" w:after="120"/>
            </w:pPr>
            <w:r>
              <w:t>KP7 – Performance Monitoring</w:t>
            </w:r>
          </w:p>
        </w:tc>
      </w:tr>
      <w:tr w:rsidR="009D17F0" w14:paraId="1CA34F43" w14:textId="77777777" w:rsidTr="00625E5D">
        <w:trPr>
          <w:trHeight w:val="518"/>
        </w:trPr>
        <w:tc>
          <w:tcPr>
            <w:tcW w:w="2880" w:type="dxa"/>
            <w:gridSpan w:val="2"/>
            <w:shd w:val="clear" w:color="auto" w:fill="FFFFFF"/>
            <w:vAlign w:val="center"/>
          </w:tcPr>
          <w:p w14:paraId="67E3CA6A" w14:textId="77777777" w:rsidR="009D17F0" w:rsidRDefault="009D17F0" w:rsidP="00F44236">
            <w:pPr>
              <w:pStyle w:val="Header"/>
            </w:pPr>
            <w:r>
              <w:lastRenderedPageBreak/>
              <w:t>Reason for Revision</w:t>
            </w:r>
          </w:p>
        </w:tc>
        <w:tc>
          <w:tcPr>
            <w:tcW w:w="7560" w:type="dxa"/>
            <w:gridSpan w:val="2"/>
            <w:vAlign w:val="center"/>
          </w:tcPr>
          <w:p w14:paraId="28D941DD" w14:textId="04FA243D" w:rsidR="00E71C39" w:rsidRDefault="00E71C39" w:rsidP="00E71C39">
            <w:pPr>
              <w:pStyle w:val="NormalArial"/>
              <w:spacing w:before="120"/>
              <w:rPr>
                <w:rFonts w:cs="Arial"/>
                <w:color w:val="000000"/>
              </w:rPr>
            </w:pPr>
            <w:r w:rsidRPr="006629C8">
              <w:object w:dxaOrig="225" w:dyaOrig="225" w14:anchorId="5DB8E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5pt;height:15.05pt" o:ole="">
                  <v:imagedata r:id="rId12" o:title=""/>
                </v:shape>
                <w:control r:id="rId13" w:name="TextBox11" w:shapeid="_x0000_i1079"/>
              </w:object>
            </w:r>
            <w:r w:rsidRPr="006629C8">
              <w:t xml:space="preserve">  </w:t>
            </w:r>
            <w:r>
              <w:rPr>
                <w:rFonts w:cs="Arial"/>
                <w:color w:val="000000"/>
              </w:rPr>
              <w:t>Addresses current operational issues.</w:t>
            </w:r>
          </w:p>
          <w:p w14:paraId="31C090B4" w14:textId="38564A26" w:rsidR="00E71C39" w:rsidRDefault="00E71C39" w:rsidP="00E71C39">
            <w:pPr>
              <w:pStyle w:val="NormalArial"/>
              <w:tabs>
                <w:tab w:val="left" w:pos="432"/>
              </w:tabs>
              <w:spacing w:before="120"/>
              <w:ind w:left="432" w:hanging="432"/>
              <w:rPr>
                <w:iCs/>
                <w:kern w:val="24"/>
              </w:rPr>
            </w:pPr>
            <w:r w:rsidRPr="00CD242D">
              <w:object w:dxaOrig="225" w:dyaOrig="225" w14:anchorId="190AD39B">
                <v:shape id="_x0000_i1081" type="#_x0000_t75" style="width:15.65pt;height:15.0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437C25ED" w14:textId="01A5DAB0" w:rsidR="00E71C39" w:rsidRDefault="00E71C39" w:rsidP="00E71C39">
            <w:pPr>
              <w:pStyle w:val="NormalArial"/>
              <w:spacing w:before="120"/>
              <w:rPr>
                <w:iCs/>
                <w:kern w:val="24"/>
              </w:rPr>
            </w:pPr>
            <w:r w:rsidRPr="006629C8">
              <w:object w:dxaOrig="225" w:dyaOrig="225" w14:anchorId="4F64A2DF">
                <v:shape id="_x0000_i1083" type="#_x0000_t75" style="width:15.65pt;height:15.05pt" o:ole="">
                  <v:imagedata r:id="rId17" o:title=""/>
                </v:shape>
                <w:control r:id="rId18" w:name="TextBox12" w:shapeid="_x0000_i1083"/>
              </w:object>
            </w:r>
            <w:r w:rsidRPr="006629C8">
              <w:t xml:space="preserve">  </w:t>
            </w:r>
            <w:r>
              <w:rPr>
                <w:iCs/>
                <w:kern w:val="24"/>
              </w:rPr>
              <w:t>Market efficiencies or enhancements</w:t>
            </w:r>
          </w:p>
          <w:p w14:paraId="0CC7DB74" w14:textId="657126D3" w:rsidR="00E71C39" w:rsidRDefault="00E71C39" w:rsidP="00E71C39">
            <w:pPr>
              <w:pStyle w:val="NormalArial"/>
              <w:spacing w:before="120"/>
              <w:rPr>
                <w:iCs/>
                <w:kern w:val="24"/>
              </w:rPr>
            </w:pPr>
            <w:r w:rsidRPr="006629C8">
              <w:object w:dxaOrig="225" w:dyaOrig="225" w14:anchorId="62C91C60">
                <v:shape id="_x0000_i1085" type="#_x0000_t75" style="width:15.65pt;height:15.05pt" o:ole="">
                  <v:imagedata r:id="rId12" o:title=""/>
                </v:shape>
                <w:control r:id="rId19" w:name="TextBox13" w:shapeid="_x0000_i1085"/>
              </w:object>
            </w:r>
            <w:r w:rsidRPr="006629C8">
              <w:t xml:space="preserve">  </w:t>
            </w:r>
            <w:r>
              <w:rPr>
                <w:iCs/>
                <w:kern w:val="24"/>
              </w:rPr>
              <w:t>Administrative</w:t>
            </w:r>
          </w:p>
          <w:p w14:paraId="6A3AA942" w14:textId="10F3CAE3" w:rsidR="00E71C39" w:rsidRDefault="00E71C39" w:rsidP="00E71C39">
            <w:pPr>
              <w:pStyle w:val="NormalArial"/>
              <w:spacing w:before="120"/>
              <w:rPr>
                <w:iCs/>
                <w:kern w:val="24"/>
              </w:rPr>
            </w:pPr>
            <w:r w:rsidRPr="006629C8">
              <w:object w:dxaOrig="225" w:dyaOrig="225" w14:anchorId="58528722">
                <v:shape id="_x0000_i1087" type="#_x0000_t75" style="width:15.65pt;height:15.05pt" o:ole="">
                  <v:imagedata r:id="rId20" o:title=""/>
                </v:shape>
                <w:control r:id="rId21" w:name="TextBox14" w:shapeid="_x0000_i1087"/>
              </w:object>
            </w:r>
            <w:r w:rsidRPr="006629C8">
              <w:t xml:space="preserve">  </w:t>
            </w:r>
            <w:r>
              <w:rPr>
                <w:iCs/>
                <w:kern w:val="24"/>
              </w:rPr>
              <w:t>Regulatory requirements</w:t>
            </w:r>
          </w:p>
          <w:p w14:paraId="677C4B0D" w14:textId="6A2AAC57" w:rsidR="00E71C39" w:rsidRPr="00CD242D" w:rsidRDefault="00E71C39" w:rsidP="00E71C39">
            <w:pPr>
              <w:pStyle w:val="NormalArial"/>
              <w:spacing w:before="120"/>
              <w:rPr>
                <w:rFonts w:cs="Arial"/>
                <w:color w:val="000000"/>
              </w:rPr>
            </w:pPr>
            <w:r w:rsidRPr="006629C8">
              <w:object w:dxaOrig="225" w:dyaOrig="225" w14:anchorId="711711A5">
                <v:shape id="_x0000_i1089" type="#_x0000_t75" style="width:15.65pt;height:15.05pt" o:ole="">
                  <v:imagedata r:id="rId12" o:title=""/>
                </v:shape>
                <w:control r:id="rId22" w:name="TextBox15" w:shapeid="_x0000_i1089"/>
              </w:object>
            </w:r>
            <w:r w:rsidRPr="006629C8">
              <w:t xml:space="preserve">  </w:t>
            </w:r>
            <w:r w:rsidRPr="00CD242D">
              <w:rPr>
                <w:rFonts w:cs="Arial"/>
                <w:color w:val="000000"/>
              </w:rPr>
              <w:t>Other:  (explain)</w:t>
            </w:r>
          </w:p>
          <w:p w14:paraId="26581827" w14:textId="77777777" w:rsidR="00FC3D4B" w:rsidRPr="001313B4" w:rsidRDefault="00E71C39" w:rsidP="00E71C39">
            <w:pPr>
              <w:pStyle w:val="NormalArial"/>
              <w:rPr>
                <w:iCs/>
                <w:kern w:val="24"/>
              </w:rPr>
            </w:pPr>
            <w:r w:rsidRPr="00CD242D">
              <w:rPr>
                <w:i/>
                <w:sz w:val="20"/>
                <w:szCs w:val="20"/>
              </w:rPr>
              <w:t>(please select all that apply)</w:t>
            </w:r>
          </w:p>
        </w:tc>
      </w:tr>
      <w:tr w:rsidR="00EE7014" w14:paraId="6E6A0540" w14:textId="77777777" w:rsidTr="00BC2D06">
        <w:trPr>
          <w:trHeight w:val="518"/>
        </w:trPr>
        <w:tc>
          <w:tcPr>
            <w:tcW w:w="2880" w:type="dxa"/>
            <w:gridSpan w:val="2"/>
            <w:tcBorders>
              <w:bottom w:val="single" w:sz="4" w:space="0" w:color="auto"/>
            </w:tcBorders>
            <w:shd w:val="clear" w:color="auto" w:fill="FFFFFF"/>
            <w:vAlign w:val="center"/>
          </w:tcPr>
          <w:p w14:paraId="40246E91" w14:textId="77777777" w:rsidR="00EE7014" w:rsidRDefault="00EE7014" w:rsidP="00EE7014">
            <w:pPr>
              <w:pStyle w:val="Header"/>
            </w:pPr>
            <w:r>
              <w:t>Business Case</w:t>
            </w:r>
          </w:p>
        </w:tc>
        <w:tc>
          <w:tcPr>
            <w:tcW w:w="7560" w:type="dxa"/>
            <w:gridSpan w:val="2"/>
            <w:tcBorders>
              <w:bottom w:val="single" w:sz="4" w:space="0" w:color="auto"/>
            </w:tcBorders>
            <w:vAlign w:val="center"/>
          </w:tcPr>
          <w:p w14:paraId="50B2977A" w14:textId="43E8286C" w:rsidR="00EE7014" w:rsidRPr="00625E5D" w:rsidRDefault="00EE7014" w:rsidP="00EE7014">
            <w:pPr>
              <w:pStyle w:val="NormalArial"/>
              <w:spacing w:before="120" w:after="120"/>
              <w:rPr>
                <w:iCs/>
                <w:kern w:val="24"/>
              </w:rPr>
            </w:pPr>
            <w:r w:rsidRPr="000C27C2">
              <w:t xml:space="preserve">Aligns </w:t>
            </w:r>
            <w:r w:rsidR="007C2E40" w:rsidRPr="00EE7014">
              <w:t xml:space="preserve">Transmission Security Analysis and </w:t>
            </w:r>
            <w:r>
              <w:t xml:space="preserve">Reliability Unit Commitment </w:t>
            </w:r>
            <w:r w:rsidRPr="000C27C2">
              <w:t>with the upcoming RTC terminology and operating environment.</w:t>
            </w:r>
          </w:p>
        </w:tc>
      </w:tr>
    </w:tbl>
    <w:p w14:paraId="7458519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509CB1E" w14:textId="77777777" w:rsidTr="00D176CF">
        <w:trPr>
          <w:cantSplit/>
          <w:trHeight w:val="432"/>
        </w:trPr>
        <w:tc>
          <w:tcPr>
            <w:tcW w:w="10440" w:type="dxa"/>
            <w:gridSpan w:val="2"/>
            <w:tcBorders>
              <w:top w:val="single" w:sz="4" w:space="0" w:color="auto"/>
            </w:tcBorders>
            <w:shd w:val="clear" w:color="auto" w:fill="FFFFFF"/>
            <w:vAlign w:val="center"/>
          </w:tcPr>
          <w:p w14:paraId="7B3F4367" w14:textId="77777777" w:rsidR="009A3772" w:rsidRDefault="009A3772">
            <w:pPr>
              <w:pStyle w:val="Header"/>
              <w:jc w:val="center"/>
            </w:pPr>
            <w:r>
              <w:t>Sponsor</w:t>
            </w:r>
          </w:p>
        </w:tc>
      </w:tr>
      <w:tr w:rsidR="00B250C4" w14:paraId="2FC08AC3" w14:textId="77777777" w:rsidTr="00D176CF">
        <w:trPr>
          <w:cantSplit/>
          <w:trHeight w:val="432"/>
        </w:trPr>
        <w:tc>
          <w:tcPr>
            <w:tcW w:w="2880" w:type="dxa"/>
            <w:shd w:val="clear" w:color="auto" w:fill="FFFFFF"/>
            <w:vAlign w:val="center"/>
          </w:tcPr>
          <w:p w14:paraId="23C20BC0" w14:textId="77777777" w:rsidR="00B250C4" w:rsidRPr="00B93CA0" w:rsidRDefault="00B250C4" w:rsidP="00B250C4">
            <w:pPr>
              <w:pStyle w:val="Header"/>
              <w:rPr>
                <w:bCs w:val="0"/>
              </w:rPr>
            </w:pPr>
            <w:r w:rsidRPr="00B93CA0">
              <w:rPr>
                <w:bCs w:val="0"/>
              </w:rPr>
              <w:t>Name</w:t>
            </w:r>
          </w:p>
        </w:tc>
        <w:tc>
          <w:tcPr>
            <w:tcW w:w="7560" w:type="dxa"/>
            <w:vAlign w:val="center"/>
          </w:tcPr>
          <w:p w14:paraId="66499406" w14:textId="4D61C864" w:rsidR="00B250C4" w:rsidRDefault="00B250C4" w:rsidP="00B250C4">
            <w:pPr>
              <w:pStyle w:val="NormalArial"/>
            </w:pPr>
            <w:r w:rsidRPr="00EF7676">
              <w:rPr>
                <w:rFonts w:cs="Arial"/>
              </w:rPr>
              <w:t>Dave Maggio</w:t>
            </w:r>
          </w:p>
        </w:tc>
      </w:tr>
      <w:tr w:rsidR="00B250C4" w14:paraId="6106E9F2" w14:textId="77777777" w:rsidTr="00D176CF">
        <w:trPr>
          <w:cantSplit/>
          <w:trHeight w:val="432"/>
        </w:trPr>
        <w:tc>
          <w:tcPr>
            <w:tcW w:w="2880" w:type="dxa"/>
            <w:shd w:val="clear" w:color="auto" w:fill="FFFFFF"/>
            <w:vAlign w:val="center"/>
          </w:tcPr>
          <w:p w14:paraId="089839DA" w14:textId="77777777" w:rsidR="00B250C4" w:rsidRPr="00B93CA0" w:rsidRDefault="00B250C4" w:rsidP="00B250C4">
            <w:pPr>
              <w:pStyle w:val="Header"/>
              <w:rPr>
                <w:bCs w:val="0"/>
              </w:rPr>
            </w:pPr>
            <w:r w:rsidRPr="00B93CA0">
              <w:rPr>
                <w:bCs w:val="0"/>
              </w:rPr>
              <w:t>E-mail Address</w:t>
            </w:r>
          </w:p>
        </w:tc>
        <w:tc>
          <w:tcPr>
            <w:tcW w:w="7560" w:type="dxa"/>
            <w:vAlign w:val="center"/>
          </w:tcPr>
          <w:p w14:paraId="52F01FF5" w14:textId="3B517D91" w:rsidR="00B250C4" w:rsidRDefault="00F65E73" w:rsidP="00B250C4">
            <w:pPr>
              <w:pStyle w:val="NormalArial"/>
            </w:pPr>
            <w:hyperlink r:id="rId23" w:history="1">
              <w:r w:rsidR="00B250C4" w:rsidRPr="00EF7676">
                <w:rPr>
                  <w:rStyle w:val="Hyperlink"/>
                  <w:rFonts w:cs="Arial"/>
                </w:rPr>
                <w:t>David.Maggio@ercot.com</w:t>
              </w:r>
            </w:hyperlink>
          </w:p>
        </w:tc>
      </w:tr>
      <w:tr w:rsidR="00B250C4" w14:paraId="18C88AA3" w14:textId="77777777" w:rsidTr="00D176CF">
        <w:trPr>
          <w:cantSplit/>
          <w:trHeight w:val="432"/>
        </w:trPr>
        <w:tc>
          <w:tcPr>
            <w:tcW w:w="2880" w:type="dxa"/>
            <w:shd w:val="clear" w:color="auto" w:fill="FFFFFF"/>
            <w:vAlign w:val="center"/>
          </w:tcPr>
          <w:p w14:paraId="6149D0FD" w14:textId="77777777" w:rsidR="00B250C4" w:rsidRPr="00B93CA0" w:rsidRDefault="00B250C4" w:rsidP="00B250C4">
            <w:pPr>
              <w:pStyle w:val="Header"/>
              <w:rPr>
                <w:bCs w:val="0"/>
              </w:rPr>
            </w:pPr>
            <w:r w:rsidRPr="00B93CA0">
              <w:rPr>
                <w:bCs w:val="0"/>
              </w:rPr>
              <w:t>Company</w:t>
            </w:r>
          </w:p>
        </w:tc>
        <w:tc>
          <w:tcPr>
            <w:tcW w:w="7560" w:type="dxa"/>
            <w:vAlign w:val="center"/>
          </w:tcPr>
          <w:p w14:paraId="67E35F36" w14:textId="404B0A54" w:rsidR="00B250C4" w:rsidRDefault="00B250C4" w:rsidP="00B250C4">
            <w:pPr>
              <w:pStyle w:val="NormalArial"/>
            </w:pPr>
            <w:r w:rsidRPr="00EF7676">
              <w:rPr>
                <w:rFonts w:cs="Arial"/>
              </w:rPr>
              <w:t>ERCOT</w:t>
            </w:r>
          </w:p>
        </w:tc>
      </w:tr>
      <w:tr w:rsidR="00B250C4" w14:paraId="35BEA5E8" w14:textId="77777777" w:rsidTr="00D176CF">
        <w:trPr>
          <w:cantSplit/>
          <w:trHeight w:val="432"/>
        </w:trPr>
        <w:tc>
          <w:tcPr>
            <w:tcW w:w="2880" w:type="dxa"/>
            <w:tcBorders>
              <w:bottom w:val="single" w:sz="4" w:space="0" w:color="auto"/>
            </w:tcBorders>
            <w:shd w:val="clear" w:color="auto" w:fill="FFFFFF"/>
            <w:vAlign w:val="center"/>
          </w:tcPr>
          <w:p w14:paraId="607B57E5" w14:textId="77777777" w:rsidR="00B250C4" w:rsidRPr="00B93CA0" w:rsidRDefault="00B250C4" w:rsidP="00B250C4">
            <w:pPr>
              <w:pStyle w:val="Header"/>
              <w:rPr>
                <w:bCs w:val="0"/>
              </w:rPr>
            </w:pPr>
            <w:r w:rsidRPr="00B93CA0">
              <w:rPr>
                <w:bCs w:val="0"/>
              </w:rPr>
              <w:t>Phone Number</w:t>
            </w:r>
          </w:p>
        </w:tc>
        <w:tc>
          <w:tcPr>
            <w:tcW w:w="7560" w:type="dxa"/>
            <w:tcBorders>
              <w:bottom w:val="single" w:sz="4" w:space="0" w:color="auto"/>
            </w:tcBorders>
            <w:vAlign w:val="center"/>
          </w:tcPr>
          <w:p w14:paraId="76E7CD5F" w14:textId="19D80C83" w:rsidR="00B250C4" w:rsidRDefault="00B250C4" w:rsidP="00B250C4">
            <w:pPr>
              <w:pStyle w:val="NormalArial"/>
            </w:pPr>
            <w:r w:rsidRPr="00EF7676">
              <w:rPr>
                <w:rFonts w:cs="Arial"/>
              </w:rPr>
              <w:t>512-248-6998</w:t>
            </w:r>
          </w:p>
        </w:tc>
      </w:tr>
      <w:tr w:rsidR="00B250C4" w14:paraId="02CCA58B" w14:textId="77777777" w:rsidTr="00D176CF">
        <w:trPr>
          <w:cantSplit/>
          <w:trHeight w:val="432"/>
        </w:trPr>
        <w:tc>
          <w:tcPr>
            <w:tcW w:w="2880" w:type="dxa"/>
            <w:shd w:val="clear" w:color="auto" w:fill="FFFFFF"/>
            <w:vAlign w:val="center"/>
          </w:tcPr>
          <w:p w14:paraId="6DEF7A70" w14:textId="77777777" w:rsidR="00B250C4" w:rsidRPr="00B93CA0" w:rsidRDefault="00B250C4" w:rsidP="00B250C4">
            <w:pPr>
              <w:pStyle w:val="Header"/>
              <w:rPr>
                <w:bCs w:val="0"/>
              </w:rPr>
            </w:pPr>
            <w:r>
              <w:rPr>
                <w:bCs w:val="0"/>
              </w:rPr>
              <w:t>Cell</w:t>
            </w:r>
            <w:r w:rsidRPr="00B93CA0">
              <w:rPr>
                <w:bCs w:val="0"/>
              </w:rPr>
              <w:t xml:space="preserve"> Number</w:t>
            </w:r>
          </w:p>
        </w:tc>
        <w:tc>
          <w:tcPr>
            <w:tcW w:w="7560" w:type="dxa"/>
            <w:vAlign w:val="center"/>
          </w:tcPr>
          <w:p w14:paraId="17390DA1" w14:textId="77777777" w:rsidR="00B250C4" w:rsidRDefault="00B250C4" w:rsidP="00B250C4">
            <w:pPr>
              <w:pStyle w:val="NormalArial"/>
            </w:pPr>
          </w:p>
        </w:tc>
      </w:tr>
      <w:tr w:rsidR="00B250C4" w14:paraId="2FA8CDF0" w14:textId="77777777" w:rsidTr="00D176CF">
        <w:trPr>
          <w:cantSplit/>
          <w:trHeight w:val="432"/>
        </w:trPr>
        <w:tc>
          <w:tcPr>
            <w:tcW w:w="2880" w:type="dxa"/>
            <w:tcBorders>
              <w:bottom w:val="single" w:sz="4" w:space="0" w:color="auto"/>
            </w:tcBorders>
            <w:shd w:val="clear" w:color="auto" w:fill="FFFFFF"/>
            <w:vAlign w:val="center"/>
          </w:tcPr>
          <w:p w14:paraId="7FF786FB" w14:textId="77777777" w:rsidR="00B250C4" w:rsidRPr="00B93CA0" w:rsidRDefault="00B250C4" w:rsidP="00B250C4">
            <w:pPr>
              <w:pStyle w:val="Header"/>
              <w:rPr>
                <w:bCs w:val="0"/>
              </w:rPr>
            </w:pPr>
            <w:r>
              <w:rPr>
                <w:bCs w:val="0"/>
              </w:rPr>
              <w:t>Market Segment</w:t>
            </w:r>
          </w:p>
        </w:tc>
        <w:tc>
          <w:tcPr>
            <w:tcW w:w="7560" w:type="dxa"/>
            <w:tcBorders>
              <w:bottom w:val="single" w:sz="4" w:space="0" w:color="auto"/>
            </w:tcBorders>
            <w:vAlign w:val="center"/>
          </w:tcPr>
          <w:p w14:paraId="560241F2" w14:textId="1064C8D2" w:rsidR="00B250C4" w:rsidRDefault="00B250C4" w:rsidP="00B250C4">
            <w:pPr>
              <w:pStyle w:val="NormalArial"/>
            </w:pPr>
            <w:r w:rsidRPr="00EF7676">
              <w:rPr>
                <w:rFonts w:cs="Arial"/>
              </w:rPr>
              <w:t>Not applicable</w:t>
            </w:r>
          </w:p>
        </w:tc>
      </w:tr>
    </w:tbl>
    <w:p w14:paraId="79F12EA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C2DD5A" w14:textId="77777777" w:rsidTr="00D176CF">
        <w:trPr>
          <w:cantSplit/>
          <w:trHeight w:val="432"/>
        </w:trPr>
        <w:tc>
          <w:tcPr>
            <w:tcW w:w="10440" w:type="dxa"/>
            <w:gridSpan w:val="2"/>
            <w:vAlign w:val="center"/>
          </w:tcPr>
          <w:p w14:paraId="34988F6B" w14:textId="77777777" w:rsidR="009A3772" w:rsidRPr="007C199B" w:rsidRDefault="009A3772" w:rsidP="007C199B">
            <w:pPr>
              <w:pStyle w:val="NormalArial"/>
              <w:jc w:val="center"/>
              <w:rPr>
                <w:b/>
              </w:rPr>
            </w:pPr>
            <w:r w:rsidRPr="007C199B">
              <w:rPr>
                <w:b/>
              </w:rPr>
              <w:t>Market Rules Staff Contact</w:t>
            </w:r>
          </w:p>
        </w:tc>
      </w:tr>
      <w:tr w:rsidR="00B250C4" w:rsidRPr="00D56D61" w14:paraId="555B8CD6" w14:textId="77777777" w:rsidTr="00D176CF">
        <w:trPr>
          <w:cantSplit/>
          <w:trHeight w:val="432"/>
        </w:trPr>
        <w:tc>
          <w:tcPr>
            <w:tcW w:w="2880" w:type="dxa"/>
            <w:vAlign w:val="center"/>
          </w:tcPr>
          <w:p w14:paraId="5DB2AB99" w14:textId="77777777" w:rsidR="00B250C4" w:rsidRPr="007C199B" w:rsidRDefault="00B250C4" w:rsidP="00B250C4">
            <w:pPr>
              <w:pStyle w:val="NormalArial"/>
              <w:rPr>
                <w:b/>
              </w:rPr>
            </w:pPr>
            <w:r w:rsidRPr="007C199B">
              <w:rPr>
                <w:b/>
              </w:rPr>
              <w:t>Name</w:t>
            </w:r>
          </w:p>
        </w:tc>
        <w:tc>
          <w:tcPr>
            <w:tcW w:w="7560" w:type="dxa"/>
            <w:vAlign w:val="center"/>
          </w:tcPr>
          <w:p w14:paraId="2A6DE79F" w14:textId="5360BA32" w:rsidR="00B250C4" w:rsidRPr="00D56D61" w:rsidRDefault="00B250C4" w:rsidP="00B250C4">
            <w:pPr>
              <w:pStyle w:val="NormalArial"/>
            </w:pPr>
            <w:r w:rsidRPr="00EF7676">
              <w:rPr>
                <w:rFonts w:cs="Arial"/>
              </w:rPr>
              <w:t>Cory Phillips</w:t>
            </w:r>
          </w:p>
        </w:tc>
      </w:tr>
      <w:tr w:rsidR="00B250C4" w:rsidRPr="00D56D61" w14:paraId="095056C7" w14:textId="77777777" w:rsidTr="00D176CF">
        <w:trPr>
          <w:cantSplit/>
          <w:trHeight w:val="432"/>
        </w:trPr>
        <w:tc>
          <w:tcPr>
            <w:tcW w:w="2880" w:type="dxa"/>
            <w:vAlign w:val="center"/>
          </w:tcPr>
          <w:p w14:paraId="3436D1EC" w14:textId="77777777" w:rsidR="00B250C4" w:rsidRPr="007C199B" w:rsidRDefault="00B250C4" w:rsidP="00B250C4">
            <w:pPr>
              <w:pStyle w:val="NormalArial"/>
              <w:rPr>
                <w:b/>
              </w:rPr>
            </w:pPr>
            <w:r w:rsidRPr="007C199B">
              <w:rPr>
                <w:b/>
              </w:rPr>
              <w:t>E-Mail Address</w:t>
            </w:r>
          </w:p>
        </w:tc>
        <w:tc>
          <w:tcPr>
            <w:tcW w:w="7560" w:type="dxa"/>
            <w:vAlign w:val="center"/>
          </w:tcPr>
          <w:p w14:paraId="36201EF4" w14:textId="40D401C1" w:rsidR="00B250C4" w:rsidRPr="00D56D61" w:rsidRDefault="00F65E73" w:rsidP="00B250C4">
            <w:pPr>
              <w:pStyle w:val="NormalArial"/>
            </w:pPr>
            <w:hyperlink r:id="rId24" w:history="1">
              <w:r w:rsidR="00B250C4" w:rsidRPr="00EF7676">
                <w:rPr>
                  <w:rStyle w:val="Hyperlink"/>
                  <w:rFonts w:cs="Arial"/>
                </w:rPr>
                <w:t>Cory.phillips@ercot.com</w:t>
              </w:r>
            </w:hyperlink>
          </w:p>
        </w:tc>
      </w:tr>
      <w:tr w:rsidR="00B250C4" w:rsidRPr="005370B5" w14:paraId="720A3708" w14:textId="77777777" w:rsidTr="00D176CF">
        <w:trPr>
          <w:cantSplit/>
          <w:trHeight w:val="432"/>
        </w:trPr>
        <w:tc>
          <w:tcPr>
            <w:tcW w:w="2880" w:type="dxa"/>
            <w:vAlign w:val="center"/>
          </w:tcPr>
          <w:p w14:paraId="6A1DC57D" w14:textId="77777777" w:rsidR="00B250C4" w:rsidRPr="007C199B" w:rsidRDefault="00B250C4" w:rsidP="00B250C4">
            <w:pPr>
              <w:pStyle w:val="NormalArial"/>
              <w:rPr>
                <w:b/>
              </w:rPr>
            </w:pPr>
            <w:r w:rsidRPr="007C199B">
              <w:rPr>
                <w:b/>
              </w:rPr>
              <w:t>Phone Number</w:t>
            </w:r>
          </w:p>
        </w:tc>
        <w:tc>
          <w:tcPr>
            <w:tcW w:w="7560" w:type="dxa"/>
            <w:vAlign w:val="center"/>
          </w:tcPr>
          <w:p w14:paraId="132E4B44" w14:textId="2054310B" w:rsidR="00B250C4" w:rsidRDefault="00B250C4" w:rsidP="00B250C4">
            <w:pPr>
              <w:pStyle w:val="NormalArial"/>
            </w:pPr>
            <w:r w:rsidRPr="00EF7676">
              <w:rPr>
                <w:rFonts w:cs="Arial"/>
              </w:rPr>
              <w:t>512-248-6464</w:t>
            </w:r>
          </w:p>
        </w:tc>
      </w:tr>
    </w:tbl>
    <w:p w14:paraId="0CEE2B1D" w14:textId="05E0D770" w:rsidR="009A3772" w:rsidRPr="00B250C4" w:rsidRDefault="009A3772" w:rsidP="00FE17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C7C11B" w14:textId="77777777">
        <w:trPr>
          <w:trHeight w:val="350"/>
        </w:trPr>
        <w:tc>
          <w:tcPr>
            <w:tcW w:w="10440" w:type="dxa"/>
            <w:tcBorders>
              <w:bottom w:val="single" w:sz="4" w:space="0" w:color="auto"/>
            </w:tcBorders>
            <w:shd w:val="clear" w:color="auto" w:fill="FFFFFF"/>
            <w:vAlign w:val="center"/>
          </w:tcPr>
          <w:p w14:paraId="27F8BF18" w14:textId="77777777" w:rsidR="009A3772" w:rsidRDefault="009A3772">
            <w:pPr>
              <w:pStyle w:val="Header"/>
              <w:jc w:val="center"/>
            </w:pPr>
            <w:r>
              <w:t>Proposed Protocol Language Revision</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bookmarkStart w:id="2" w:name="_DEFINITIONS"/>
      <w:bookmarkStart w:id="3" w:name="_Toc73215970"/>
      <w:bookmarkStart w:id="4" w:name="_Toc400547166"/>
      <w:bookmarkStart w:id="5" w:name="_Toc405384271"/>
      <w:bookmarkStart w:id="6" w:name="_Toc405543538"/>
      <w:bookmarkStart w:id="7" w:name="_Toc428178047"/>
      <w:bookmarkStart w:id="8" w:name="_Toc440872678"/>
      <w:bookmarkStart w:id="9" w:name="_Toc458766223"/>
      <w:bookmarkStart w:id="10" w:name="_Toc459292628"/>
      <w:bookmarkStart w:id="11" w:name="_Toc9590439"/>
      <w:bookmarkEnd w:id="2"/>
      <w:r w:rsidRPr="003166ED">
        <w:rPr>
          <w:b/>
          <w:szCs w:val="20"/>
        </w:rPr>
        <w:t>5.1</w:t>
      </w:r>
      <w:r w:rsidRPr="003166ED">
        <w:rPr>
          <w:b/>
          <w:szCs w:val="20"/>
        </w:rPr>
        <w:tab/>
      </w:r>
      <w:commentRangeStart w:id="12"/>
      <w:r w:rsidRPr="003166ED">
        <w:rPr>
          <w:b/>
          <w:szCs w:val="20"/>
        </w:rPr>
        <w:t>Introduction</w:t>
      </w:r>
      <w:bookmarkEnd w:id="3"/>
      <w:bookmarkEnd w:id="4"/>
      <w:bookmarkEnd w:id="5"/>
      <w:bookmarkEnd w:id="6"/>
      <w:bookmarkEnd w:id="7"/>
      <w:bookmarkEnd w:id="8"/>
      <w:bookmarkEnd w:id="9"/>
      <w:bookmarkEnd w:id="10"/>
      <w:bookmarkEnd w:id="11"/>
      <w:commentRangeEnd w:id="12"/>
      <w:r w:rsidR="00C47BE7">
        <w:rPr>
          <w:rStyle w:val="CommentReference"/>
        </w:rPr>
        <w:commentReference w:id="12"/>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3" w:author="ERCOT" w:date="2019-11-15T10:28:00Z">
        <w:r w:rsidR="00F65B83">
          <w:rPr>
            <w:szCs w:val="20"/>
          </w:rPr>
          <w:t xml:space="preserve"> and </w:t>
        </w:r>
      </w:ins>
      <w:ins w:id="14" w:author="ERCOT" w:date="2019-11-15T10:29:00Z">
        <w:r w:rsidR="00F65B83">
          <w:rPr>
            <w:szCs w:val="20"/>
          </w:rPr>
          <w:t>qualified</w:t>
        </w:r>
      </w:ins>
      <w:del w:id="15"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6" w:author="ERCOT" w:date="2020-02-04T09:13:00Z">
        <w:r w:rsidRPr="003166ED" w:rsidDel="00AA343E">
          <w:rPr>
            <w:szCs w:val="20"/>
          </w:rPr>
          <w:delText>is</w:delText>
        </w:r>
      </w:del>
      <w:ins w:id="17" w:author="ERCOT" w:date="2020-02-04T09:13:00Z">
        <w:r w:rsidR="00AA343E">
          <w:rPr>
            <w:szCs w:val="20"/>
          </w:rPr>
          <w:t>are</w:t>
        </w:r>
      </w:ins>
      <w:r w:rsidRPr="003166ED">
        <w:rPr>
          <w:szCs w:val="20"/>
        </w:rPr>
        <w:t xml:space="preserve"> committed in the right locations to reliably serve the forecasted Load </w:t>
      </w:r>
      <w:ins w:id="18" w:author="ERCOT" w:date="2019-11-15T10:23:00Z">
        <w:r w:rsidR="00F65B83">
          <w:rPr>
            <w:szCs w:val="20"/>
          </w:rPr>
          <w:t>and Ancillary Service</w:t>
        </w:r>
      </w:ins>
      <w:ins w:id="19" w:author="ERCOT" w:date="2019-11-27T10:10:00Z">
        <w:r w:rsidR="00AD3A11">
          <w:rPr>
            <w:szCs w:val="20"/>
          </w:rPr>
          <w:t xml:space="preserve"> needs</w:t>
        </w:r>
      </w:ins>
      <w:ins w:id="20"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The DRUC uses Three-Part Supply Offers, capped at the maximum of generic or verifiable minimum energy and Startup Costs,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decommit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The calculated Resource commitments arising from each RUC process, and a list of Off-Line Available Resources having a start-up time of one hour or less, must be reviewed by ERCOT before issuing Dispatch Instructions to QSEs to commit, extend, or decommit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21" w:author="ERCOT" w:date="2020-01-10T16:30:00Z"/>
          <w:szCs w:val="20"/>
        </w:rPr>
      </w:pPr>
      <w:del w:id="22" w:author="ERCOT" w:date="2019-11-12T14:24:00Z">
        <w:r w:rsidRPr="003166ED" w:rsidDel="007D40E2">
          <w:rPr>
            <w:szCs w:val="20"/>
          </w:rPr>
          <w:delText>(11)</w:delText>
        </w:r>
        <w:r w:rsidRPr="003166ED" w:rsidDel="007D40E2">
          <w:rPr>
            <w:szCs w:val="20"/>
          </w:rPr>
          <w:tab/>
          <w:delText>The RUC process may not be used to buy Ancillary Service</w:delText>
        </w:r>
      </w:del>
      <w:del w:id="23" w:author="ERCOT" w:date="2019-11-12T14:21:00Z">
        <w:r w:rsidRPr="003166ED" w:rsidDel="00D2643C">
          <w:rPr>
            <w:szCs w:val="20"/>
          </w:rPr>
          <w:delText xml:space="preserve"> unless the Ancillary Service Offers submitted in the DAM are insufficient to meet the requirements of the Ancillary Service Plan</w:delText>
        </w:r>
      </w:del>
      <w:del w:id="24"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t>(1</w:t>
      </w:r>
      <w:ins w:id="25" w:author="ERCOT" w:date="2020-02-10T13:35:00Z">
        <w:r w:rsidR="00F26CCE">
          <w:rPr>
            <w:szCs w:val="20"/>
          </w:rPr>
          <w:t>1</w:t>
        </w:r>
      </w:ins>
      <w:del w:id="26" w:author="ERCOT" w:date="2020-02-10T13:35:00Z">
        <w:r w:rsidRPr="003166ED" w:rsidDel="00F26CCE">
          <w:rPr>
            <w:szCs w:val="20"/>
          </w:rPr>
          <w:delText>2</w:delText>
        </w:r>
      </w:del>
      <w:r w:rsidRPr="003166ED">
        <w:rPr>
          <w:szCs w:val="20"/>
        </w:rPr>
        <w:t>)</w:t>
      </w:r>
      <w:r w:rsidRPr="003166ED">
        <w:rPr>
          <w:szCs w:val="20"/>
        </w:rPr>
        <w:tab/>
        <w:t>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7" w:author="ERCOT" w:date="2020-02-10T13:35:00Z">
        <w:r w:rsidR="00F26CCE">
          <w:rPr>
            <w:iCs/>
            <w:szCs w:val="20"/>
          </w:rPr>
          <w:t>2</w:t>
        </w:r>
      </w:ins>
      <w:del w:id="28"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 xml:space="preserve">start-up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t>(1</w:t>
      </w:r>
      <w:ins w:id="29" w:author="ERCOT" w:date="2020-02-10T13:35:00Z">
        <w:r w:rsidR="00F26CCE">
          <w:rPr>
            <w:szCs w:val="20"/>
          </w:rPr>
          <w:t>3</w:t>
        </w:r>
      </w:ins>
      <w:del w:id="30"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The QSE may self-commit the Resource for the WRUC-instructed hours by updating the Resource’s Current Operating Plan (COP) to reflect the appropriate On-Line Resource Status for the WRUC-instructed hours prior to the DRUC 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(i)</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P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70C5978C" w14:textId="77777777" w:rsidTr="00D2643C">
        <w:trPr>
          <w:trHeight w:val="1205"/>
        </w:trPr>
        <w:tc>
          <w:tcPr>
            <w:tcW w:w="9350" w:type="dxa"/>
            <w:shd w:val="pct12" w:color="auto" w:fill="auto"/>
          </w:tcPr>
          <w:p w14:paraId="390244AF" w14:textId="77777777" w:rsidR="003166ED" w:rsidRPr="003166ED" w:rsidRDefault="003166ED" w:rsidP="003166ED">
            <w:pPr>
              <w:spacing w:after="240"/>
              <w:rPr>
                <w:b/>
                <w:i/>
                <w:iCs/>
                <w:szCs w:val="20"/>
              </w:rPr>
            </w:pPr>
            <w:bookmarkStart w:id="31" w:name="_Toc400547167"/>
            <w:bookmarkStart w:id="32" w:name="_Toc405384272"/>
            <w:bookmarkStart w:id="33" w:name="_Toc405543539"/>
            <w:bookmarkStart w:id="34" w:name="_Toc428178048"/>
            <w:bookmarkStart w:id="35" w:name="_Toc440872679"/>
            <w:bookmarkStart w:id="36" w:name="_Toc458766224"/>
            <w:bookmarkStart w:id="37" w:name="_Toc459292629"/>
            <w:bookmarkStart w:id="38" w:name="_Toc9590440"/>
            <w:r w:rsidRPr="003166ED">
              <w:rPr>
                <w:b/>
                <w:i/>
                <w:iCs/>
                <w:szCs w:val="20"/>
              </w:rPr>
              <w:t>[NPRR930:  Insert paragraph (1</w:t>
            </w:r>
            <w:ins w:id="39" w:author="ERCOT" w:date="2020-02-10T13:35:00Z">
              <w:r w:rsidR="00F26CCE">
                <w:rPr>
                  <w:b/>
                  <w:i/>
                  <w:iCs/>
                  <w:szCs w:val="20"/>
                </w:rPr>
                <w:t>4</w:t>
              </w:r>
            </w:ins>
            <w:del w:id="40" w:author="ERCOT" w:date="2020-02-10T13:35:00Z">
              <w:r w:rsidRPr="003166ED" w:rsidDel="00F26CCE">
                <w:rPr>
                  <w:b/>
                  <w:i/>
                  <w:iCs/>
                  <w:szCs w:val="20"/>
                </w:rPr>
                <w:delText>5</w:delText>
              </w:r>
            </w:del>
            <w:r w:rsidRPr="003166ED">
              <w:rPr>
                <w:b/>
                <w:i/>
                <w:iCs/>
                <w:szCs w:val="20"/>
              </w:rPr>
              <w:t>) below upon system implementation:]</w:t>
            </w:r>
          </w:p>
          <w:p w14:paraId="2711CBD6" w14:textId="77777777" w:rsidR="003166ED" w:rsidRPr="003166ED" w:rsidRDefault="003166ED" w:rsidP="003166ED">
            <w:pPr>
              <w:spacing w:after="240"/>
              <w:ind w:left="720" w:hanging="720"/>
              <w:rPr>
                <w:szCs w:val="20"/>
              </w:rPr>
            </w:pPr>
            <w:r w:rsidRPr="003166ED">
              <w:rPr>
                <w:szCs w:val="20"/>
              </w:rPr>
              <w:t>(1</w:t>
            </w:r>
            <w:ins w:id="41" w:author="ERCOT" w:date="2020-02-10T13:35:00Z">
              <w:r w:rsidR="00F26CCE">
                <w:rPr>
                  <w:szCs w:val="20"/>
                </w:rPr>
                <w:t>4</w:t>
              </w:r>
            </w:ins>
            <w:del w:id="42"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tc>
      </w:tr>
    </w:tbl>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3" w:name="_Toc400547170"/>
      <w:bookmarkStart w:id="44" w:name="_Toc405384275"/>
      <w:bookmarkStart w:id="45" w:name="_Toc405543542"/>
      <w:bookmarkStart w:id="46" w:name="_Toc428178051"/>
      <w:bookmarkStart w:id="47" w:name="_Toc440872682"/>
      <w:bookmarkStart w:id="48" w:name="_Toc458766227"/>
      <w:bookmarkStart w:id="49" w:name="_Toc459292632"/>
      <w:bookmarkStart w:id="50" w:name="_Toc9590443"/>
      <w:bookmarkEnd w:id="31"/>
      <w:bookmarkEnd w:id="32"/>
      <w:bookmarkEnd w:id="33"/>
      <w:bookmarkEnd w:id="34"/>
      <w:bookmarkEnd w:id="35"/>
      <w:bookmarkEnd w:id="36"/>
      <w:bookmarkEnd w:id="37"/>
      <w:bookmarkEnd w:id="38"/>
      <w:commentRangeStart w:id="51"/>
      <w:r w:rsidRPr="003166ED">
        <w:rPr>
          <w:b/>
          <w:bCs/>
          <w:szCs w:val="20"/>
        </w:rPr>
        <w:t>5.2.2.1</w:t>
      </w:r>
      <w:commentRangeEnd w:id="51"/>
      <w:r w:rsidR="0069464A">
        <w:rPr>
          <w:rStyle w:val="CommentReference"/>
        </w:rPr>
        <w:commentReference w:id="51"/>
      </w:r>
      <w:r w:rsidRPr="003166ED">
        <w:rPr>
          <w:b/>
          <w:bCs/>
          <w:szCs w:val="20"/>
        </w:rPr>
        <w:tab/>
      </w:r>
      <w:r w:rsidRPr="003166ED">
        <w:rPr>
          <w:b/>
          <w:szCs w:val="20"/>
        </w:rPr>
        <w:t>RUC Process Timeline After a Delay of the Day-Ahead Market</w:t>
      </w:r>
      <w:bookmarkEnd w:id="43"/>
      <w:bookmarkEnd w:id="44"/>
      <w:bookmarkEnd w:id="45"/>
      <w:bookmarkEnd w:id="46"/>
      <w:bookmarkEnd w:id="47"/>
      <w:bookmarkEnd w:id="48"/>
      <w:bookmarkEnd w:id="49"/>
      <w:bookmarkEnd w:id="50"/>
    </w:p>
    <w:p w14:paraId="14456CA3" w14:textId="1DEE06DE"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Day-Ahead 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In this event, ERCOT will use the </w:t>
      </w:r>
      <w:del w:id="52" w:author="ERCOT" w:date="2020-01-24T08:48:00Z">
        <w:r w:rsidRPr="003166ED" w:rsidDel="00665B8A">
          <w:rPr>
            <w:szCs w:val="20"/>
          </w:rPr>
          <w:delText>Current Operating Plan (COP) and Trades S</w:delText>
        </w:r>
      </w:del>
      <w:ins w:id="53" w:author="ERCOT 060220" w:date="2020-06-02T12:09:00Z">
        <w:r w:rsidR="002120E2">
          <w:rPr>
            <w:szCs w:val="20"/>
          </w:rPr>
          <w:t xml:space="preserve">RUC </w:t>
        </w:r>
      </w:ins>
      <w:ins w:id="54" w:author="ERCOT" w:date="2020-01-24T08:48:00Z">
        <w:del w:id="55" w:author="ERCOT 060220" w:date="2020-06-02T12:09:00Z">
          <w:r w:rsidR="00665B8A" w:rsidDel="002120E2">
            <w:rPr>
              <w:szCs w:val="20"/>
            </w:rPr>
            <w:delText>s</w:delText>
          </w:r>
        </w:del>
      </w:ins>
      <w:ins w:id="56" w:author="ERCOT 060220" w:date="2020-06-02T12:09:00Z">
        <w:r w:rsidR="002120E2">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57" w:name="_Toc400547171"/>
      <w:bookmarkStart w:id="58" w:name="_Toc405384276"/>
      <w:bookmarkStart w:id="59" w:name="_Toc405543543"/>
      <w:bookmarkStart w:id="60" w:name="_Toc428178052"/>
      <w:bookmarkStart w:id="61" w:name="_Toc440872683"/>
      <w:bookmarkStart w:id="62" w:name="_Toc458766228"/>
      <w:bookmarkStart w:id="63" w:name="_Toc459292633"/>
      <w:bookmarkStart w:id="64" w:name="_Toc9590444"/>
      <w:r w:rsidRPr="003166ED">
        <w:rPr>
          <w:b/>
          <w:szCs w:val="20"/>
        </w:rPr>
        <w:t>5.2.2.2</w:t>
      </w:r>
      <w:r w:rsidRPr="003166ED">
        <w:rPr>
          <w:b/>
          <w:szCs w:val="20"/>
        </w:rPr>
        <w:tab/>
      </w:r>
      <w:commentRangeStart w:id="65"/>
      <w:r w:rsidRPr="003166ED">
        <w:rPr>
          <w:b/>
          <w:szCs w:val="20"/>
        </w:rPr>
        <w:t>RUC Process Timeline After an Aborted Day-Ahead Market</w:t>
      </w:r>
      <w:bookmarkEnd w:id="57"/>
      <w:bookmarkEnd w:id="58"/>
      <w:bookmarkEnd w:id="59"/>
      <w:bookmarkEnd w:id="60"/>
      <w:bookmarkEnd w:id="61"/>
      <w:bookmarkEnd w:id="62"/>
      <w:bookmarkEnd w:id="63"/>
      <w:bookmarkEnd w:id="64"/>
      <w:commentRangeEnd w:id="65"/>
      <w:r w:rsidR="00E124F4">
        <w:rPr>
          <w:rStyle w:val="CommentReference"/>
        </w:rPr>
        <w:commentReference w:id="65"/>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66"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67" w:author="ERCOT" w:date="2019-11-27T10:17:00Z"/>
          <w:szCs w:val="20"/>
        </w:rPr>
      </w:pPr>
      <w:del w:id="68" w:author="ERCOT" w:date="2019-11-27T10:16:00Z">
        <w:r w:rsidRPr="003166ED" w:rsidDel="000D6204">
          <w:rPr>
            <w:szCs w:val="20"/>
          </w:rPr>
          <w:delText>(2)</w:delText>
        </w:r>
        <w:r w:rsidRPr="003166ED" w:rsidDel="000D6204">
          <w:rPr>
            <w:szCs w:val="20"/>
          </w:rPr>
          <w:tab/>
        </w:r>
      </w:del>
      <w:del w:id="69"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70" w:author="ERCOT" w:date="2019-11-14T14:56:00Z">
        <w:r w:rsidRPr="003166ED" w:rsidDel="00E124F4">
          <w:rPr>
            <w:szCs w:val="20"/>
          </w:rPr>
          <w:delText>ERCOT 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71" w:author="ERCOT" w:date="2019-11-14T14:54:00Z"/>
          <w:szCs w:val="20"/>
        </w:rPr>
      </w:pPr>
      <w:del w:id="72" w:author="ERCOT" w:date="2019-11-27T10:16:00Z">
        <w:r w:rsidRPr="003166ED" w:rsidDel="000D6204">
          <w:rPr>
            <w:szCs w:val="20"/>
          </w:rPr>
          <w:delText>(3)</w:delText>
        </w:r>
        <w:r w:rsidRPr="003166ED" w:rsidDel="000D6204">
          <w:rPr>
            <w:szCs w:val="20"/>
          </w:rPr>
          <w:tab/>
        </w:r>
      </w:del>
      <w:del w:id="73"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74" w:author="ERCOT" w:date="2019-11-14T14:54:00Z"/>
          <w:szCs w:val="20"/>
        </w:rPr>
      </w:pPr>
      <w:del w:id="75"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76" w:author="ERCOT" w:date="2019-11-14T14:54:00Z"/>
          <w:szCs w:val="20"/>
        </w:rPr>
      </w:pPr>
      <w:del w:id="77"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78" w:author="ERCOT" w:date="2019-11-14T14:54:00Z"/>
          <w:szCs w:val="20"/>
        </w:rPr>
      </w:pPr>
      <w:del w:id="79" w:author="ERCOT" w:date="2019-11-14T14:54:00Z">
        <w:r w:rsidRPr="003166ED" w:rsidDel="00E124F4">
          <w:rPr>
            <w:szCs w:val="20"/>
          </w:rPr>
          <w:delText>(6)</w:delText>
        </w:r>
        <w:r w:rsidRPr="003166ED" w:rsidDel="00E124F4">
          <w:rPr>
            <w:szCs w:val="20"/>
          </w:rPr>
          <w:tab/>
          <w:delTex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80" w:author="ERCOT" w:date="2019-11-14T14:54:00Z"/>
          <w:szCs w:val="20"/>
        </w:rPr>
      </w:pPr>
      <w:del w:id="81"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82" w:author="ERCOT" w:date="2019-11-14T14:54:00Z"/>
          <w:szCs w:val="20"/>
        </w:rPr>
      </w:pPr>
      <w:del w:id="83" w:author="ERCOT" w:date="2019-11-14T14:54:00Z">
        <w:r w:rsidRPr="003166ED" w:rsidDel="00E124F4">
          <w:rPr>
            <w:szCs w:val="20"/>
          </w:rPr>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84" w:author="ERCOT" w:date="2019-11-14T14:54:00Z"/>
          <w:szCs w:val="20"/>
        </w:rPr>
      </w:pPr>
      <w:del w:id="85" w:author="ERCOT" w:date="2019-11-14T14:54:00Z">
        <w:r w:rsidRPr="003166ED" w:rsidDel="00E124F4">
          <w:rPr>
            <w:szCs w:val="20"/>
          </w:rPr>
          <w:delText>(9)</w:delText>
        </w:r>
        <w:r w:rsidRPr="003166ED" w:rsidDel="00E124F4">
          <w:rPr>
            <w:szCs w:val="20"/>
          </w:rPr>
          <w:tab/>
          <w:delTex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86" w:author="ERCOT" w:date="2019-11-14T14:54:00Z"/>
          <w:szCs w:val="20"/>
        </w:rPr>
      </w:pPr>
      <w:del w:id="87"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88" w:author="ERCOT" w:date="2019-11-14T14:54:00Z"/>
          <w:szCs w:val="20"/>
        </w:rPr>
      </w:pPr>
      <w:del w:id="89"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90" w:author="ERCOT" w:date="2019-11-14T14:54:00Z"/>
          <w:szCs w:val="20"/>
        </w:rPr>
      </w:pPr>
      <w:del w:id="91" w:author="ERCOT" w:date="2019-11-14T14:54:00Z">
        <w:r w:rsidRPr="003166ED" w:rsidDel="00E124F4">
          <w:rPr>
            <w:szCs w:val="20"/>
          </w:rPr>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92" w:author="ERCOT" w:date="2020-01-10T16:33:00Z"/>
          <w:szCs w:val="20"/>
        </w:rPr>
      </w:pPr>
      <w:del w:id="93"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94" w:author="ERCOT" w:date="2019-11-14T14:55:00Z"/>
          <w:szCs w:val="20"/>
        </w:rPr>
      </w:pPr>
      <w:del w:id="95" w:author="ERCOT" w:date="2019-11-14T14:55:00Z">
        <w:r w:rsidRPr="003166ED" w:rsidDel="00E124F4">
          <w:rPr>
            <w:szCs w:val="20"/>
          </w:rPr>
          <w:delText>(11)</w:delText>
        </w:r>
        <w:r w:rsidRPr="003166ED" w:rsidDel="00E124F4">
          <w:rPr>
            <w:szCs w:val="20"/>
          </w:rPr>
          <w:tab/>
          <w:delText xml:space="preserve">No sooner than 1800 in the Day-Ahead </w:delText>
        </w:r>
      </w:del>
      <w:del w:id="96" w:author="ERCOT" w:date="2019-11-14T14:54:00Z">
        <w:r w:rsidRPr="003166ED" w:rsidDel="00E124F4">
          <w:rPr>
            <w:szCs w:val="20"/>
          </w:rPr>
          <w:delText xml:space="preserve">and after the completion of the SASM process described in this Section 5.2.2.2, </w:delText>
        </w:r>
      </w:del>
      <w:del w:id="97"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98" w:author="ERCOT" w:date="2019-11-14T14:55:00Z"/>
          <w:szCs w:val="20"/>
        </w:rPr>
      </w:pPr>
      <w:del w:id="99" w:author="ERCOT" w:date="2019-11-14T14:55:00Z">
        <w:r w:rsidRPr="003166ED" w:rsidDel="00E124F4">
          <w:rPr>
            <w:szCs w:val="20"/>
          </w:rPr>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100" w:author="ERCOT" w:date="2019-11-14T14:55:00Z"/>
          <w:szCs w:val="20"/>
        </w:rPr>
      </w:pPr>
      <w:del w:id="101"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102" w:author="ERCOT" w:date="2019-11-14T14:55:00Z"/>
          <w:szCs w:val="20"/>
        </w:rPr>
      </w:pPr>
      <w:bookmarkStart w:id="103" w:name="_Toc274727445"/>
      <w:bookmarkStart w:id="104" w:name="_Toc291753087"/>
      <w:bookmarkStart w:id="105" w:name="_Toc304793728"/>
      <w:bookmarkStart w:id="106" w:name="_Toc323214522"/>
      <w:bookmarkStart w:id="107" w:name="_Toc330907144"/>
      <w:bookmarkStart w:id="108" w:name="_Toc341692560"/>
      <w:bookmarkStart w:id="109" w:name="_Toc343244296"/>
      <w:del w:id="110"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103"/>
        <w:bookmarkEnd w:id="104"/>
        <w:bookmarkEnd w:id="105"/>
        <w:bookmarkEnd w:id="106"/>
        <w:bookmarkEnd w:id="107"/>
        <w:bookmarkEnd w:id="108"/>
        <w:bookmarkEnd w:id="109"/>
      </w:del>
    </w:p>
    <w:p w14:paraId="4EBC1BBD" w14:textId="77777777" w:rsidR="003166ED" w:rsidDel="00250F1F" w:rsidRDefault="003166ED" w:rsidP="003166ED">
      <w:pPr>
        <w:tabs>
          <w:tab w:val="left" w:pos="900"/>
        </w:tabs>
        <w:spacing w:after="240"/>
        <w:ind w:left="1440" w:hanging="720"/>
        <w:rPr>
          <w:del w:id="111" w:author="ERCOT" w:date="2019-11-14T14:55:00Z"/>
        </w:rPr>
      </w:pPr>
      <w:del w:id="112"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If ERCOT accepts the 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13" w:name="_Toc400547172"/>
      <w:bookmarkStart w:id="114" w:name="_Toc405384277"/>
      <w:bookmarkStart w:id="115" w:name="_Toc405543544"/>
      <w:bookmarkStart w:id="116" w:name="_Toc428178053"/>
      <w:bookmarkStart w:id="117" w:name="_Toc440872684"/>
      <w:bookmarkStart w:id="118" w:name="_Toc458766229"/>
      <w:bookmarkStart w:id="119" w:name="_Toc459292634"/>
      <w:bookmarkStart w:id="120" w:name="_Toc9590445"/>
      <w:r w:rsidRPr="003166ED">
        <w:rPr>
          <w:b/>
          <w:szCs w:val="20"/>
        </w:rPr>
        <w:t>5.3</w:t>
      </w:r>
      <w:r w:rsidRPr="003166ED">
        <w:rPr>
          <w:b/>
          <w:szCs w:val="20"/>
        </w:rPr>
        <w:tab/>
      </w:r>
      <w:commentRangeStart w:id="121"/>
      <w:r w:rsidRPr="003166ED">
        <w:rPr>
          <w:b/>
          <w:szCs w:val="20"/>
        </w:rPr>
        <w:t>ERCOT Security Sequence Responsibilities</w:t>
      </w:r>
      <w:bookmarkEnd w:id="113"/>
      <w:bookmarkEnd w:id="114"/>
      <w:bookmarkEnd w:id="115"/>
      <w:bookmarkEnd w:id="116"/>
      <w:bookmarkEnd w:id="117"/>
      <w:bookmarkEnd w:id="118"/>
      <w:bookmarkEnd w:id="119"/>
      <w:bookmarkEnd w:id="120"/>
      <w:commentRangeEnd w:id="121"/>
      <w:r w:rsidR="00DD2714">
        <w:rPr>
          <w:rStyle w:val="CommentReference"/>
        </w:rPr>
        <w:commentReference w:id="121"/>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(i)</w:t>
      </w:r>
      <w:r w:rsidRPr="003166ED">
        <w:rPr>
          <w:szCs w:val="20"/>
        </w:rPr>
        <w:tab/>
        <w:t>Validating Three-Part Supply Offers</w:t>
      </w:r>
      <w:ins w:id="122" w:author="ERCOT" w:date="2019-11-14T15:17:00Z">
        <w:del w:id="123" w:author="ERCOT" w:date="2019-11-27T10:21:00Z">
          <w:r w:rsidR="00DD2714" w:rsidDel="00D76CA3">
            <w:rPr>
              <w:szCs w:val="20"/>
            </w:rPr>
            <w:delText xml:space="preserve"> and Ancillary Service </w:delText>
          </w:r>
        </w:del>
      </w:ins>
      <w:ins w:id="124" w:author="ERCOT" w:date="2019-11-14T15:18:00Z">
        <w:del w:id="125" w:author="ERCOT" w:date="2019-11-27T10:21:00Z">
          <w:r w:rsidR="00DD2714" w:rsidDel="00D76CA3">
            <w:rPr>
              <w:szCs w:val="20"/>
            </w:rPr>
            <w:delText>Offers</w:delText>
          </w:r>
        </w:del>
      </w:ins>
      <w:r w:rsidRPr="003166ED">
        <w:rPr>
          <w:szCs w:val="20"/>
        </w:rPr>
        <w:t>, defined in Section 4.4.9.1, Three-Part Supply Offers</w:t>
      </w:r>
      <w:ins w:id="126"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393D808E" w14:textId="737A63A1" w:rsidR="003166ED" w:rsidRPr="003166ED" w:rsidRDefault="003166ED" w:rsidP="003166ED">
      <w:pPr>
        <w:spacing w:after="240"/>
        <w:ind w:left="1440" w:hanging="720"/>
        <w:rPr>
          <w:szCs w:val="20"/>
        </w:rPr>
      </w:pPr>
      <w:del w:id="127" w:author="ERCOT 060220" w:date="2020-06-02T12:09:00Z">
        <w:r w:rsidRPr="003166ED" w:rsidDel="002120E2">
          <w:rPr>
            <w:szCs w:val="20"/>
          </w:rPr>
          <w:delText>(c)</w:delText>
        </w:r>
      </w:del>
      <w:ins w:id="128" w:author="ERCOT 060220" w:date="2020-06-02T12:09:00Z">
        <w:r w:rsidR="002120E2">
          <w:rPr>
            <w:szCs w:val="20"/>
          </w:rPr>
          <w:t>©</w:t>
        </w:r>
      </w:ins>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Pr="003166ED" w:rsidRDefault="003166ED" w:rsidP="003166ED">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1092CBA" w14:textId="77777777" w:rsidTr="00CF3C0C">
        <w:trPr>
          <w:trHeight w:val="1205"/>
        </w:trPr>
        <w:tc>
          <w:tcPr>
            <w:tcW w:w="9350" w:type="dxa"/>
            <w:shd w:val="pct12" w:color="auto" w:fill="auto"/>
          </w:tcPr>
          <w:p w14:paraId="1D6C83E6" w14:textId="00676071" w:rsidR="00CF3C0C" w:rsidRPr="004B32CF" w:rsidRDefault="00CF3C0C" w:rsidP="00CF3C0C">
            <w:pPr>
              <w:spacing w:after="240"/>
              <w:rPr>
                <w:b/>
                <w:i/>
                <w:iCs/>
              </w:rPr>
            </w:pPr>
            <w:r>
              <w:rPr>
                <w:b/>
                <w:i/>
                <w:iCs/>
              </w:rPr>
              <w:t>[NPRR977</w:t>
            </w:r>
            <w:r w:rsidRPr="004B32CF">
              <w:rPr>
                <w:b/>
                <w:i/>
                <w:iCs/>
              </w:rPr>
              <w:t xml:space="preserve">:  </w:t>
            </w:r>
            <w:r>
              <w:rPr>
                <w:b/>
                <w:i/>
                <w:iCs/>
              </w:rPr>
              <w:t>Insert</w:t>
            </w:r>
            <w:r w:rsidRPr="004B32CF">
              <w:rPr>
                <w:b/>
                <w:i/>
                <w:iCs/>
              </w:rPr>
              <w:t xml:space="preserve"> paragra</w:t>
            </w:r>
            <w:del w:id="129" w:author="ERCOT 060220" w:date="2020-06-02T12:09:00Z">
              <w:r w:rsidRPr="004B32CF" w:rsidDel="002120E2">
                <w:rPr>
                  <w:b/>
                  <w:i/>
                  <w:iCs/>
                </w:rPr>
                <w:delText xml:space="preserve">ph </w:delText>
              </w:r>
            </w:del>
            <w:ins w:id="130" w:author="ERCOT 060220" w:date="2020-06-02T12:09:00Z">
              <w:r w:rsidR="002120E2">
                <w:rPr>
                  <w:b/>
                  <w:i/>
                  <w:iCs/>
                </w:rPr>
                <w:t>©</w:t>
              </w:r>
            </w:ins>
            <w:r w:rsidRPr="004B32CF">
              <w:rPr>
                <w:b/>
                <w:i/>
                <w:iCs/>
              </w:rPr>
              <w:t>(</w:t>
            </w:r>
            <w:r>
              <w:rPr>
                <w:b/>
                <w:i/>
                <w:iCs/>
              </w:rPr>
              <w:t>e</w:t>
            </w:r>
            <w:r w:rsidRPr="004B32CF">
              <w:rPr>
                <w:b/>
                <w:i/>
                <w:iCs/>
              </w:rPr>
              <w:t xml:space="preserve">) </w:t>
            </w:r>
            <w:r>
              <w:rPr>
                <w:b/>
                <w:i/>
                <w:iCs/>
              </w:rPr>
              <w:t>below</w:t>
            </w:r>
            <w:r w:rsidRPr="004B32CF">
              <w:rPr>
                <w:b/>
                <w:i/>
                <w:iCs/>
              </w:rPr>
              <w:t xml:space="preserve"> upon system implementat</w:t>
            </w:r>
            <w:del w:id="131" w:author="ERCOT 060220" w:date="2020-06-02T12:09:00Z">
              <w:r w:rsidRPr="004B32CF" w:rsidDel="002120E2">
                <w:rPr>
                  <w:b/>
                  <w:i/>
                  <w:iCs/>
                </w:rPr>
                <w:delText>ion</w:delText>
              </w:r>
            </w:del>
            <w:ins w:id="132" w:author="ERCOT 060220" w:date="2020-06-02T12:09:00Z">
              <w:r w:rsidR="002120E2">
                <w:rPr>
                  <w:b/>
                  <w:i/>
                  <w:iCs/>
                </w:rPr>
                <w:t>©</w:t>
              </w:r>
            </w:ins>
            <w:r w:rsidRPr="004B32CF">
              <w:rPr>
                <w:b/>
                <w:i/>
                <w:iCs/>
              </w:rPr>
              <w:t>:]</w:t>
            </w:r>
          </w:p>
          <w:p w14:paraId="670CCC5E" w14:textId="77777777" w:rsidR="00CF3C0C" w:rsidRPr="00BE03CB" w:rsidRDefault="00CF3C0C" w:rsidP="00CF3C0C">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5D38E68A" w14:textId="64BE81D0" w:rsidR="003166ED" w:rsidRPr="003166ED" w:rsidRDefault="003166ED" w:rsidP="00CF3C0C">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33" w:name="_Toc400547173"/>
      <w:bookmarkStart w:id="134" w:name="_Toc405384278"/>
      <w:bookmarkStart w:id="135" w:name="_Toc405543545"/>
      <w:bookmarkStart w:id="136" w:name="_Toc428178054"/>
      <w:bookmarkStart w:id="137" w:name="_Toc440872685"/>
      <w:bookmarkStart w:id="138" w:name="_Toc458766230"/>
      <w:bookmarkStart w:id="139" w:name="_Toc459292635"/>
      <w:bookmarkStart w:id="140" w:name="_Toc9590446"/>
      <w:r w:rsidRPr="003166ED">
        <w:rPr>
          <w:b/>
          <w:szCs w:val="20"/>
        </w:rPr>
        <w:t>5.4</w:t>
      </w:r>
      <w:r w:rsidRPr="003166ED">
        <w:rPr>
          <w:b/>
          <w:szCs w:val="20"/>
        </w:rPr>
        <w:tab/>
      </w:r>
      <w:commentRangeStart w:id="141"/>
      <w:r w:rsidRPr="003166ED">
        <w:rPr>
          <w:b/>
          <w:szCs w:val="20"/>
        </w:rPr>
        <w:t>QSE Security Sequence Responsibilities</w:t>
      </w:r>
      <w:bookmarkEnd w:id="133"/>
      <w:bookmarkEnd w:id="134"/>
      <w:bookmarkEnd w:id="135"/>
      <w:bookmarkEnd w:id="136"/>
      <w:bookmarkEnd w:id="137"/>
      <w:bookmarkEnd w:id="138"/>
      <w:bookmarkEnd w:id="139"/>
      <w:bookmarkEnd w:id="140"/>
      <w:commentRangeEnd w:id="141"/>
      <w:r w:rsidR="00DD2714">
        <w:rPr>
          <w:rStyle w:val="CommentReference"/>
        </w:rPr>
        <w:commentReference w:id="141"/>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42"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B4D5DED" w14:textId="1DC4A92D" w:rsidR="003166ED" w:rsidRPr="003166ED" w:rsidRDefault="003166ED" w:rsidP="003166ED">
      <w:pPr>
        <w:spacing w:after="240"/>
        <w:ind w:left="2160" w:hanging="720"/>
        <w:rPr>
          <w:szCs w:val="20"/>
        </w:rPr>
      </w:pPr>
      <w:r w:rsidRPr="003166ED">
        <w:rPr>
          <w:szCs w:val="20"/>
        </w:rPr>
        <w:t>(ii)</w:t>
      </w:r>
      <w:r w:rsidRPr="003166ED">
        <w:rPr>
          <w:szCs w:val="20"/>
        </w:rPr>
        <w:tab/>
        <w:t>The end of the Adjustment Period for each Hourly Reliability Unit Commitment (HRUC), if the QSE wants the offer to be used in the HRUC pr</w:t>
      </w:r>
      <w:del w:id="143" w:author="ERCOT 060220" w:date="2020-06-02T12:09:00Z">
        <w:r w:rsidRPr="003166ED" w:rsidDel="002120E2">
          <w:rPr>
            <w:szCs w:val="20"/>
          </w:rPr>
          <w:delText>oce</w:delText>
        </w:r>
      </w:del>
      <w:ins w:id="144" w:author="ERCOT 060220" w:date="2020-06-02T12:09:00Z">
        <w:r w:rsidR="002120E2">
          <w:rPr>
            <w:szCs w:val="20"/>
          </w:rPr>
          <w:t>©</w:t>
        </w:r>
      </w:ins>
      <w:r w:rsidRPr="003166ED">
        <w:rPr>
          <w:szCs w:val="20"/>
        </w:rPr>
        <w:t xml:space="preserv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D827B9A" w:rsidR="003166ED" w:rsidRPr="003166ED" w:rsidRDefault="003166ED" w:rsidP="003166ED">
      <w:pPr>
        <w:spacing w:after="240"/>
        <w:ind w:left="1440" w:hanging="720"/>
        <w:rPr>
          <w:szCs w:val="20"/>
        </w:rPr>
      </w:pPr>
      <w:r w:rsidRPr="003166ED">
        <w:rPr>
          <w:szCs w:val="20"/>
        </w:rPr>
        <w:t>(d)</w:t>
      </w:r>
      <w:r w:rsidRPr="003166ED">
        <w:rPr>
          <w:szCs w:val="20"/>
        </w:rPr>
        <w:tab/>
        <w:t>Submit any Energy Trades</w:t>
      </w:r>
      <w:ins w:id="145"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w:t>
      </w:r>
      <w:del w:id="146" w:author="ERCOT 060220" w:date="2020-06-02T12:09:00Z">
        <w:r w:rsidRPr="003166ED" w:rsidDel="002120E2">
          <w:rPr>
            <w:szCs w:val="20"/>
          </w:rPr>
          <w:delText>Set</w:delText>
        </w:r>
      </w:del>
      <w:ins w:id="147" w:author="ERCOT 060220" w:date="2020-06-02T12:09:00Z">
        <w:r w:rsidR="002120E2">
          <w:rPr>
            <w:szCs w:val="20"/>
          </w:rPr>
          <w:t>©</w:t>
        </w:r>
      </w:ins>
      <w:r w:rsidRPr="003166ED">
        <w:rPr>
          <w:szCs w:val="20"/>
        </w:rPr>
        <w:t>tlement;</w:t>
      </w:r>
    </w:p>
    <w:p w14:paraId="0C6974F2" w14:textId="77777777" w:rsidR="003166ED" w:rsidRPr="003166ED" w:rsidRDefault="003166ED" w:rsidP="003166ED">
      <w:pPr>
        <w:spacing w:after="240"/>
        <w:ind w:left="1440" w:hanging="720"/>
        <w:rPr>
          <w:szCs w:val="20"/>
        </w:rPr>
      </w:pPr>
      <w:r w:rsidRPr="003166ED">
        <w:rPr>
          <w:szCs w:val="20"/>
        </w:rPr>
        <w:t>(e)</w:t>
      </w:r>
      <w:r w:rsidRPr="003166ED">
        <w:rPr>
          <w:szCs w:val="20"/>
        </w:rPr>
        <w:tab/>
        <w:t>Submit an updated COP before 1430 in the Day-Ahead</w:t>
      </w:r>
      <w:del w:id="148"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49" w:author="ERCOT" w:date="2020-01-15T13:47:00Z"/>
          <w:szCs w:val="20"/>
        </w:rPr>
      </w:pPr>
      <w:r w:rsidRPr="003166ED">
        <w:rPr>
          <w:szCs w:val="20"/>
        </w:rPr>
        <w:t>(f)</w:t>
      </w:r>
      <w:r w:rsidRPr="003166ED">
        <w:rPr>
          <w:szCs w:val="20"/>
        </w:rPr>
        <w:tab/>
        <w:t>Acknowledge receipt of Resource commitment or decommitment Dispatch Instructions by submitting an updated COP.</w:t>
      </w:r>
    </w:p>
    <w:p w14:paraId="65A3A123" w14:textId="0663757F" w:rsidR="00C03CA5" w:rsidRDefault="00C03CA5" w:rsidP="00C03CA5">
      <w:pPr>
        <w:keepNext/>
        <w:tabs>
          <w:tab w:val="left" w:pos="1080"/>
        </w:tabs>
        <w:spacing w:before="240" w:after="240"/>
        <w:ind w:left="1080" w:hanging="1080"/>
        <w:outlineLvl w:val="2"/>
        <w:rPr>
          <w:ins w:id="150" w:author="ERCOT" w:date="2020-01-15T13:47:00Z"/>
          <w:b/>
          <w:i/>
          <w:szCs w:val="20"/>
        </w:rPr>
      </w:pPr>
      <w:ins w:id="151"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52"/>
        <w:del w:id="153" w:author="ERCOT 062620" w:date="2020-06-26T12:48:00Z">
          <w:r w:rsidRPr="003166ED" w:rsidDel="008A2501">
            <w:rPr>
              <w:b/>
              <w:i/>
              <w:szCs w:val="20"/>
            </w:rPr>
            <w:delText xml:space="preserve">RUC </w:delText>
          </w:r>
        </w:del>
        <w:r>
          <w:rPr>
            <w:b/>
            <w:i/>
            <w:szCs w:val="20"/>
          </w:rPr>
          <w:t>Ancillary Service Positions</w:t>
        </w:r>
        <w:commentRangeEnd w:id="152"/>
        <w:r>
          <w:rPr>
            <w:rStyle w:val="CommentReference"/>
          </w:rPr>
          <w:commentReference w:id="152"/>
        </w:r>
      </w:ins>
    </w:p>
    <w:p w14:paraId="5169A5E3" w14:textId="2880C01C" w:rsidR="00C03CA5" w:rsidRDefault="00C03CA5" w:rsidP="00F26CCE">
      <w:pPr>
        <w:pStyle w:val="BodyTextNumbered"/>
        <w:rPr>
          <w:ins w:id="154" w:author="ERCOT" w:date="2020-01-15T13:47:00Z"/>
        </w:rPr>
      </w:pPr>
      <w:ins w:id="155" w:author="ERCOT" w:date="2020-01-15T13:47:00Z">
        <w:r>
          <w:t>(1)</w:t>
        </w:r>
        <w:r>
          <w:tab/>
          <w:t xml:space="preserve">A QSE’s </w:t>
        </w:r>
        <w:del w:id="156" w:author="ERCOT 062620" w:date="2020-06-26T12:50:00Z">
          <w:r w:rsidDel="008A2501">
            <w:delText xml:space="preserve">RUC </w:delText>
          </w:r>
        </w:del>
        <w:r>
          <w:t xml:space="preserve">Ancillary Service Position is the net amount of Ancillary Service capacity </w:t>
        </w:r>
      </w:ins>
      <w:ins w:id="157" w:author="ERCOT" w:date="2020-02-11T09:02:00Z">
        <w:r w:rsidR="00600777">
          <w:t xml:space="preserve">to which </w:t>
        </w:r>
      </w:ins>
      <w:ins w:id="158" w:author="ERCOT" w:date="2020-01-15T13:47:00Z">
        <w:r>
          <w:t xml:space="preserve">the QSE has financially committed in the ERCOT market, by hour and service type, from self-arrangement, trades, and awards.  The </w:t>
        </w:r>
        <w:del w:id="159" w:author="ERCOT 062620" w:date="2020-06-26T12:50:00Z">
          <w:r w:rsidDel="008A2501">
            <w:delText xml:space="preserve">RUC </w:delText>
          </w:r>
        </w:del>
        <w:r>
          <w:t>Ancillary Service Position is the difference in MW, by hour and service type, between the amounts specified in items (a) and (b) defined as follows:</w:t>
        </w:r>
      </w:ins>
    </w:p>
    <w:p w14:paraId="5D0DDE10" w14:textId="18341B21" w:rsidR="00C03CA5" w:rsidRDefault="00C03CA5" w:rsidP="00C03CA5">
      <w:pPr>
        <w:pStyle w:val="List"/>
        <w:ind w:left="1440"/>
        <w:rPr>
          <w:ins w:id="160" w:author="ERCOT" w:date="2020-01-15T13:47:00Z"/>
        </w:rPr>
      </w:pPr>
      <w:ins w:id="161" w:author="ERCOT" w:date="2020-01-15T13:47:00Z">
        <w:r>
          <w:t>(a)</w:t>
        </w:r>
        <w:r>
          <w:tab/>
          <w:t>The sum of:</w:t>
        </w:r>
      </w:ins>
    </w:p>
    <w:p w14:paraId="780CFB87" w14:textId="2C0074DD" w:rsidR="00C03CA5" w:rsidRDefault="00C03CA5" w:rsidP="00C03CA5">
      <w:pPr>
        <w:pStyle w:val="List2"/>
        <w:ind w:left="2160"/>
        <w:rPr>
          <w:ins w:id="162" w:author="ERCOT" w:date="2020-01-15T13:47:00Z"/>
        </w:rPr>
      </w:pPr>
      <w:ins w:id="163" w:author="ERCOT" w:date="2020-01-15T13:47:00Z">
        <w:r>
          <w:t>(i)</w:t>
        </w:r>
        <w:r>
          <w:tab/>
          <w:t>The QSE’s Self-Arranged Ancillary Service Quantity; plus</w:t>
        </w:r>
      </w:ins>
    </w:p>
    <w:p w14:paraId="251A6394" w14:textId="37525A50" w:rsidR="00C03CA5" w:rsidRDefault="00C03CA5" w:rsidP="00C03CA5">
      <w:pPr>
        <w:pStyle w:val="List2"/>
        <w:ind w:left="2160"/>
        <w:rPr>
          <w:ins w:id="164" w:author="ERCOT" w:date="2020-01-15T13:47:00Z"/>
        </w:rPr>
      </w:pPr>
      <w:ins w:id="165" w:author="ERCOT" w:date="2020-01-15T13:47:00Z">
        <w:r>
          <w:t>(ii)</w:t>
        </w:r>
        <w:r>
          <w:tab/>
          <w:t>The total (in MW) of Ancillary Service Trades for which the QSE is the seller; plus</w:t>
        </w:r>
      </w:ins>
    </w:p>
    <w:p w14:paraId="006AF039" w14:textId="4DCB50F5" w:rsidR="00C03CA5" w:rsidRDefault="00C03CA5" w:rsidP="00C03CA5">
      <w:pPr>
        <w:pStyle w:val="List2"/>
        <w:ind w:left="2160"/>
        <w:rPr>
          <w:ins w:id="166" w:author="ERCOT" w:date="2020-01-15T13:47:00Z"/>
        </w:rPr>
      </w:pPr>
      <w:ins w:id="167" w:author="ERCOT" w:date="2020-01-15T13:47:00Z">
        <w:r>
          <w:t>(ii</w:t>
        </w:r>
      </w:ins>
      <w:ins w:id="168" w:author="ERCOT" w:date="2020-01-23T12:08:00Z">
        <w:r w:rsidR="005047CD">
          <w:t>i</w:t>
        </w:r>
      </w:ins>
      <w:ins w:id="169" w:author="ERCOT" w:date="2020-01-15T13:47:00Z">
        <w:r>
          <w:t>)</w:t>
        </w:r>
        <w:r>
          <w:tab/>
          <w:t xml:space="preserve">Awards to the QSE of Ancillary Service Offers in the DAM; and </w:t>
        </w:r>
      </w:ins>
    </w:p>
    <w:p w14:paraId="218E6AD0" w14:textId="3987AA61" w:rsidR="00C03CA5" w:rsidRDefault="00C03CA5" w:rsidP="00C03CA5">
      <w:pPr>
        <w:pStyle w:val="List"/>
        <w:ind w:left="1440"/>
        <w:rPr>
          <w:ins w:id="170" w:author="ERCOT" w:date="2020-01-15T13:47:00Z"/>
        </w:rPr>
      </w:pPr>
      <w:ins w:id="171" w:author="ERCOT" w:date="2020-01-15T13:47:00Z">
        <w:r>
          <w:t>(b)</w:t>
        </w:r>
        <w:r>
          <w:tab/>
          <w:t>The sum of:</w:t>
        </w:r>
      </w:ins>
    </w:p>
    <w:p w14:paraId="6FA47890" w14:textId="2C8D9B07" w:rsidR="00C03CA5" w:rsidRPr="003166ED" w:rsidRDefault="00C03CA5" w:rsidP="00F26CCE">
      <w:pPr>
        <w:pStyle w:val="List"/>
        <w:ind w:left="2156"/>
      </w:pPr>
      <w:ins w:id="172" w:author="ERCOT" w:date="2020-01-15T13:47:00Z">
        <w:r>
          <w:t>(i)</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73" w:name="_Toc400547176"/>
      <w:bookmarkStart w:id="174" w:name="_Toc405384281"/>
      <w:bookmarkStart w:id="175" w:name="_Toc405543548"/>
      <w:bookmarkStart w:id="176" w:name="_Toc428178057"/>
      <w:bookmarkStart w:id="177" w:name="_Toc440872688"/>
      <w:bookmarkStart w:id="178" w:name="_Toc458766233"/>
      <w:bookmarkStart w:id="179" w:name="_Toc459292638"/>
      <w:bookmarkStart w:id="180" w:name="_Toc9590449"/>
      <w:r w:rsidRPr="003166ED">
        <w:rPr>
          <w:b/>
          <w:i/>
          <w:szCs w:val="20"/>
          <w:lang w:val="x-none" w:eastAsia="x-none"/>
        </w:rPr>
        <w:t>5.5.2</w:t>
      </w:r>
      <w:r w:rsidRPr="003166ED">
        <w:rPr>
          <w:b/>
          <w:i/>
          <w:szCs w:val="20"/>
          <w:lang w:val="x-none" w:eastAsia="x-none"/>
        </w:rPr>
        <w:tab/>
      </w:r>
      <w:commentRangeStart w:id="181"/>
      <w:r w:rsidRPr="003166ED">
        <w:rPr>
          <w:b/>
          <w:i/>
          <w:szCs w:val="20"/>
          <w:lang w:val="x-none" w:eastAsia="x-none"/>
        </w:rPr>
        <w:t>Reliability Unit Commitment (RUC) Process</w:t>
      </w:r>
      <w:bookmarkEnd w:id="173"/>
      <w:bookmarkEnd w:id="174"/>
      <w:bookmarkEnd w:id="175"/>
      <w:bookmarkEnd w:id="176"/>
      <w:bookmarkEnd w:id="177"/>
      <w:bookmarkEnd w:id="178"/>
      <w:bookmarkEnd w:id="179"/>
      <w:bookmarkEnd w:id="180"/>
      <w:commentRangeEnd w:id="181"/>
      <w:r w:rsidR="00882620">
        <w:rPr>
          <w:rStyle w:val="CommentReference"/>
        </w:rPr>
        <w:commentReference w:id="181"/>
      </w:r>
    </w:p>
    <w:p w14:paraId="36163D95" w14:textId="77777777" w:rsidR="00724FD1" w:rsidRDefault="003166ED" w:rsidP="003166ED">
      <w:pPr>
        <w:spacing w:after="240"/>
        <w:ind w:left="720" w:hanging="720"/>
        <w:rPr>
          <w:ins w:id="182"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83" w:author="ERCOT" w:date="2019-11-14T16:08:00Z">
        <w:r w:rsidR="00882620">
          <w:rPr>
            <w:szCs w:val="20"/>
          </w:rPr>
          <w:t xml:space="preserve"> and </w:t>
        </w:r>
      </w:ins>
      <w:ins w:id="184" w:author="ERCOT" w:date="2019-11-27T10:29:00Z">
        <w:r w:rsidR="00D76CA3">
          <w:rPr>
            <w:szCs w:val="20"/>
          </w:rPr>
          <w:t xml:space="preserve">RUC </w:t>
        </w:r>
      </w:ins>
      <w:ins w:id="185"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86" w:author="ERCOT" w:date="2019-11-27T10:30:00Z">
        <w:r w:rsidR="00D76CA3">
          <w:rPr>
            <w:szCs w:val="20"/>
          </w:rPr>
          <w:t xml:space="preserve">and </w:t>
        </w:r>
      </w:ins>
      <w:r w:rsidRPr="003166ED">
        <w:rPr>
          <w:szCs w:val="20"/>
        </w:rPr>
        <w:t>Off-Line Available Resources having a start-up time of one hour or less</w:t>
      </w:r>
      <w:del w:id="187"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88" w:author="ERCOT" w:date="2020-02-10T14:08:00Z">
        <w:r w:rsidR="00975168">
          <w:rPr>
            <w:szCs w:val="20"/>
          </w:rPr>
          <w:t>9</w:t>
        </w:r>
      </w:ins>
      <w:del w:id="189" w:author="ERCOT" w:date="2020-02-10T14:08:00Z">
        <w:r w:rsidRPr="003166ED" w:rsidDel="00975168">
          <w:rPr>
            <w:szCs w:val="20"/>
          </w:rPr>
          <w:delText>4</w:delText>
        </w:r>
      </w:del>
      <w:r w:rsidRPr="003166ED">
        <w:rPr>
          <w:szCs w:val="20"/>
        </w:rPr>
        <w:t>) through (</w:t>
      </w:r>
      <w:ins w:id="190" w:author="ERCOT" w:date="2020-02-10T14:08:00Z">
        <w:r w:rsidR="00975168">
          <w:rPr>
            <w:szCs w:val="20"/>
          </w:rPr>
          <w:t>13</w:t>
        </w:r>
      </w:ins>
      <w:del w:id="191"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77777777" w:rsidR="00851700" w:rsidRDefault="00724FD1" w:rsidP="003166ED">
      <w:pPr>
        <w:spacing w:after="240"/>
        <w:ind w:left="720" w:hanging="720"/>
        <w:rPr>
          <w:ins w:id="192" w:author="ERCOT" w:date="2020-01-16T15:54:00Z"/>
          <w:szCs w:val="20"/>
        </w:rPr>
      </w:pPr>
      <w:ins w:id="193" w:author="ERCOT" w:date="2019-11-27T10:31:00Z">
        <w:r>
          <w:rPr>
            <w:szCs w:val="20"/>
          </w:rPr>
          <w:t>(</w:t>
        </w:r>
      </w:ins>
      <w:ins w:id="194" w:author="ERCOT" w:date="2020-02-10T13:51:00Z">
        <w:r w:rsidR="00805859">
          <w:rPr>
            <w:szCs w:val="20"/>
          </w:rPr>
          <w:t>2</w:t>
        </w:r>
      </w:ins>
      <w:ins w:id="195" w:author="ERCOT" w:date="2019-11-27T10:31:00Z">
        <w:r>
          <w:rPr>
            <w:szCs w:val="20"/>
          </w:rPr>
          <w:t>)</w:t>
        </w:r>
        <w:r>
          <w:rPr>
            <w:szCs w:val="20"/>
          </w:rPr>
          <w:tab/>
        </w:r>
      </w:ins>
      <w:ins w:id="196" w:author="ERCOT" w:date="2020-01-16T15:54:00Z">
        <w:r w:rsidR="00851700">
          <w:t xml:space="preserve">ERCOT shall </w:t>
        </w:r>
      </w:ins>
      <w:ins w:id="197" w:author="ERCOT" w:date="2020-01-16T15:56:00Z">
        <w:r w:rsidR="00851700">
          <w:t xml:space="preserve">create </w:t>
        </w:r>
      </w:ins>
      <w:ins w:id="198" w:author="ERCOT" w:date="2020-01-16T15:57:00Z">
        <w:r w:rsidR="00851700">
          <w:t>an</w:t>
        </w:r>
      </w:ins>
      <w:ins w:id="199" w:author="ERCOT" w:date="2020-01-16T15:56:00Z">
        <w:r w:rsidR="00851700">
          <w:t xml:space="preserve"> </w:t>
        </w:r>
      </w:ins>
      <w:ins w:id="200" w:author="ERCOT" w:date="2020-01-16T15:54:00Z">
        <w:r w:rsidR="00851700">
          <w:t xml:space="preserve">Ancillary Service Demand Curve (ASDC) for each Ancillary Service </w:t>
        </w:r>
      </w:ins>
      <w:ins w:id="201" w:author="ERCOT" w:date="2020-01-16T15:55:00Z">
        <w:r w:rsidR="00851700">
          <w:t>for use in RUC</w:t>
        </w:r>
      </w:ins>
      <w:ins w:id="202" w:author="ERCOT" w:date="2020-01-16T15:56:00Z">
        <w:r w:rsidR="00851700">
          <w:t>.</w:t>
        </w:r>
      </w:ins>
      <w:ins w:id="203" w:author="ERCOT" w:date="2020-01-16T16:01:00Z">
        <w:r w:rsidR="00851700">
          <w:t xml:space="preserve">  </w:t>
        </w:r>
        <w:r w:rsidR="00851700" w:rsidRPr="00851700">
          <w:t xml:space="preserve">ERCOT </w:t>
        </w:r>
        <w:r w:rsidR="00851700">
          <w:t>shall</w:t>
        </w:r>
        <w:r w:rsidR="00851700" w:rsidRPr="00851700">
          <w:t xml:space="preserve"> post the ASDCs to the Market Informa</w:t>
        </w:r>
        <w:r w:rsidR="00851700">
          <w:t>tion System (MIS) Public Area as soon as practicable after an</w:t>
        </w:r>
      </w:ins>
      <w:ins w:id="204" w:author="ERCOT" w:date="2020-01-16T16:17:00Z">
        <w:r w:rsidR="005933FA">
          <w:t>y</w:t>
        </w:r>
      </w:ins>
      <w:ins w:id="205" w:author="ERCOT" w:date="2020-01-16T16:01:00Z">
        <w:r w:rsidR="00851700">
          <w:t xml:space="preserve"> </w:t>
        </w:r>
      </w:ins>
      <w:ins w:id="206" w:author="ERCOT" w:date="2020-01-16T16:17:00Z">
        <w:r w:rsidR="005933FA">
          <w:t>change</w:t>
        </w:r>
      </w:ins>
      <w:ins w:id="207" w:author="ERCOT" w:date="2020-01-16T16:01:00Z">
        <w:r w:rsidR="00851700">
          <w:t xml:space="preserve"> to the A</w:t>
        </w:r>
      </w:ins>
      <w:ins w:id="208" w:author="ERCOT" w:date="2020-01-16T16:04:00Z">
        <w:r w:rsidR="00851700">
          <w:t>SDCs.</w:t>
        </w:r>
      </w:ins>
    </w:p>
    <w:p w14:paraId="118003CD" w14:textId="77777777" w:rsidR="00724FD1" w:rsidRDefault="00851700" w:rsidP="003166ED">
      <w:pPr>
        <w:spacing w:after="240"/>
        <w:ind w:left="720" w:hanging="720"/>
        <w:rPr>
          <w:ins w:id="209" w:author="ERCOT" w:date="2019-11-27T10:31:00Z"/>
          <w:szCs w:val="20"/>
        </w:rPr>
      </w:pPr>
      <w:ins w:id="210" w:author="ERCOT" w:date="2020-01-16T15:54:00Z">
        <w:r>
          <w:rPr>
            <w:szCs w:val="20"/>
          </w:rPr>
          <w:t>(</w:t>
        </w:r>
      </w:ins>
      <w:ins w:id="211" w:author="ERCOT" w:date="2020-02-10T13:51:00Z">
        <w:r w:rsidR="00805859">
          <w:rPr>
            <w:szCs w:val="20"/>
          </w:rPr>
          <w:t>3</w:t>
        </w:r>
      </w:ins>
      <w:ins w:id="212"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213" w:author="ERCOT" w:date="2019-11-15T09:32:00Z">
        <w:r w:rsidR="00F20FA5">
          <w:rPr>
            <w:szCs w:val="20"/>
          </w:rPr>
          <w:t xml:space="preserve"> </w:t>
        </w:r>
      </w:ins>
    </w:p>
    <w:p w14:paraId="771E7F20" w14:textId="0EAF6156" w:rsidR="003166ED" w:rsidDel="00265511" w:rsidRDefault="00724FD1" w:rsidP="003166ED">
      <w:pPr>
        <w:spacing w:after="240"/>
        <w:ind w:left="720" w:hanging="720"/>
        <w:rPr>
          <w:del w:id="214" w:author="ERCOT" w:date="2020-01-16T13:15:00Z"/>
          <w:szCs w:val="20"/>
        </w:rPr>
      </w:pPr>
      <w:ins w:id="215" w:author="ERCOT" w:date="2019-11-27T10:31:00Z">
        <w:r>
          <w:rPr>
            <w:szCs w:val="20"/>
          </w:rPr>
          <w:t>(</w:t>
        </w:r>
      </w:ins>
      <w:ins w:id="216" w:author="ERCOT" w:date="2020-02-10T13:51:00Z">
        <w:r w:rsidR="00805859">
          <w:rPr>
            <w:szCs w:val="20"/>
          </w:rPr>
          <w:t>4</w:t>
        </w:r>
      </w:ins>
      <w:ins w:id="217" w:author="ERCOT" w:date="2019-11-27T10:31:00Z">
        <w:r>
          <w:rPr>
            <w:szCs w:val="20"/>
          </w:rPr>
          <w:t>)</w:t>
        </w:r>
        <w:r>
          <w:rPr>
            <w:szCs w:val="20"/>
          </w:rPr>
          <w:tab/>
        </w:r>
      </w:ins>
      <w:ins w:id="218" w:author="ERCOT" w:date="2020-01-16T13:09:00Z">
        <w:r w:rsidR="00666C45">
          <w:rPr>
            <w:szCs w:val="20"/>
          </w:rPr>
          <w:t xml:space="preserve">In addition to On-Line qualified Resources, the RUC engine </w:t>
        </w:r>
      </w:ins>
      <w:ins w:id="219" w:author="ERCOT" w:date="2020-01-16T13:13:00Z">
        <w:r w:rsidR="00666C45">
          <w:rPr>
            <w:szCs w:val="20"/>
          </w:rPr>
          <w:t>shall</w:t>
        </w:r>
      </w:ins>
      <w:ins w:id="220" w:author="ERCOT" w:date="2020-01-16T13:09:00Z">
        <w:r w:rsidR="00666C45">
          <w:rPr>
            <w:szCs w:val="20"/>
          </w:rPr>
          <w:t xml:space="preserve"> consider a COP Resource status of OFFQS for </w:t>
        </w:r>
      </w:ins>
      <w:ins w:id="221" w:author="ERCOT" w:date="2019-11-15T09:32:00Z">
        <w:r w:rsidR="00F20FA5" w:rsidRPr="003166ED">
          <w:rPr>
            <w:szCs w:val="20"/>
          </w:rPr>
          <w:t xml:space="preserve">QSGRs </w:t>
        </w:r>
      </w:ins>
      <w:ins w:id="222" w:author="ERCOT" w:date="2019-11-15T09:33:00Z">
        <w:r w:rsidR="00F20FA5" w:rsidRPr="00F20FA5">
          <w:rPr>
            <w:szCs w:val="20"/>
          </w:rPr>
          <w:t xml:space="preserve">that </w:t>
        </w:r>
      </w:ins>
      <w:ins w:id="223" w:author="ERCOT" w:date="2019-11-27T10:32:00Z">
        <w:r>
          <w:rPr>
            <w:szCs w:val="20"/>
          </w:rPr>
          <w:t>are</w:t>
        </w:r>
      </w:ins>
      <w:ins w:id="224" w:author="ERCOT" w:date="2019-11-15T09:33:00Z">
        <w:r w:rsidR="00F20FA5" w:rsidRPr="00F20FA5">
          <w:rPr>
            <w:szCs w:val="20"/>
          </w:rPr>
          <w:t xml:space="preserve"> qualified for ERCOT Contingency Reserve Service (ECRS), as being </w:t>
        </w:r>
      </w:ins>
      <w:ins w:id="225" w:author="ERCOT" w:date="2020-02-05T08:40:00Z">
        <w:r w:rsidR="00743497">
          <w:rPr>
            <w:szCs w:val="20"/>
          </w:rPr>
          <w:t>eligible</w:t>
        </w:r>
      </w:ins>
      <w:ins w:id="226" w:author="ERCOT" w:date="2019-11-15T09:33:00Z">
        <w:r w:rsidR="00F20FA5" w:rsidRPr="00F20FA5">
          <w:rPr>
            <w:szCs w:val="20"/>
          </w:rPr>
          <w:t xml:space="preserve"> to provide ECRS</w:t>
        </w:r>
      </w:ins>
      <w:ins w:id="227" w:author="ERCOT" w:date="2019-11-15T09:34:00Z">
        <w:r w:rsidR="00F20FA5">
          <w:rPr>
            <w:szCs w:val="20"/>
          </w:rPr>
          <w:t xml:space="preserve"> constrained by </w:t>
        </w:r>
      </w:ins>
      <w:ins w:id="228" w:author="ERCOT" w:date="2019-11-27T10:32:00Z">
        <w:r>
          <w:rPr>
            <w:szCs w:val="20"/>
          </w:rPr>
          <w:t>the A</w:t>
        </w:r>
      </w:ins>
      <w:ins w:id="229" w:author="ERCOT" w:date="2020-02-10T13:51:00Z">
        <w:r w:rsidR="00805859">
          <w:rPr>
            <w:szCs w:val="20"/>
          </w:rPr>
          <w:t xml:space="preserve">ncillary </w:t>
        </w:r>
      </w:ins>
      <w:ins w:id="230" w:author="ERCOT" w:date="2019-11-27T10:32:00Z">
        <w:r>
          <w:rPr>
            <w:szCs w:val="20"/>
          </w:rPr>
          <w:t>S</w:t>
        </w:r>
      </w:ins>
      <w:ins w:id="231" w:author="ERCOT" w:date="2020-02-10T13:52:00Z">
        <w:r w:rsidR="00805859">
          <w:rPr>
            <w:szCs w:val="20"/>
          </w:rPr>
          <w:t>ervice</w:t>
        </w:r>
      </w:ins>
      <w:ins w:id="232" w:author="ERCOT" w:date="2019-11-27T10:32:00Z">
        <w:r>
          <w:rPr>
            <w:szCs w:val="20"/>
          </w:rPr>
          <w:t xml:space="preserve"> </w:t>
        </w:r>
      </w:ins>
      <w:ins w:id="233" w:author="ERCOT" w:date="2020-02-21T08:06:00Z">
        <w:r w:rsidR="005230F2">
          <w:rPr>
            <w:szCs w:val="20"/>
          </w:rPr>
          <w:t>c</w:t>
        </w:r>
      </w:ins>
      <w:ins w:id="234" w:author="ERCOT" w:date="2019-11-27T10:32:00Z">
        <w:del w:id="235" w:author="ERCOT" w:date="2020-02-21T08:06:00Z">
          <w:r w:rsidDel="005230F2">
            <w:rPr>
              <w:szCs w:val="20"/>
            </w:rPr>
            <w:delText>C</w:delText>
          </w:r>
        </w:del>
        <w:r>
          <w:rPr>
            <w:szCs w:val="20"/>
          </w:rPr>
          <w:t>apability</w:t>
        </w:r>
      </w:ins>
      <w:ins w:id="236" w:author="ERCOT" w:date="2019-11-15T09:34:00Z">
        <w:r w:rsidR="00F20FA5">
          <w:rPr>
            <w:szCs w:val="20"/>
          </w:rPr>
          <w:t xml:space="preserve"> in the COP.</w:t>
        </w:r>
      </w:ins>
    </w:p>
    <w:p w14:paraId="67FFDC8B" w14:textId="7E47F33C" w:rsidR="00862ADC" w:rsidRPr="003166ED" w:rsidRDefault="00862ADC" w:rsidP="003166ED">
      <w:pPr>
        <w:spacing w:after="240"/>
        <w:ind w:left="720" w:hanging="720"/>
        <w:rPr>
          <w:szCs w:val="20"/>
        </w:rPr>
      </w:pPr>
      <w:ins w:id="237" w:author="ERCOT" w:date="2019-11-15T09:48:00Z">
        <w:r>
          <w:rPr>
            <w:szCs w:val="20"/>
          </w:rPr>
          <w:t>(</w:t>
        </w:r>
      </w:ins>
      <w:ins w:id="238" w:author="ERCOT" w:date="2020-02-10T13:51:00Z">
        <w:r w:rsidR="00805859">
          <w:rPr>
            <w:szCs w:val="20"/>
          </w:rPr>
          <w:t>5</w:t>
        </w:r>
      </w:ins>
      <w:ins w:id="239" w:author="ERCOT" w:date="2019-11-15T09:48:00Z">
        <w:r>
          <w:rPr>
            <w:szCs w:val="20"/>
          </w:rPr>
          <w:t>)</w:t>
        </w:r>
        <w:r>
          <w:rPr>
            <w:szCs w:val="20"/>
          </w:rPr>
          <w:tab/>
        </w:r>
      </w:ins>
      <w:ins w:id="240" w:author="ERCOT" w:date="2019-11-15T09:49:00Z">
        <w:r w:rsidRPr="00862ADC">
          <w:rPr>
            <w:szCs w:val="20"/>
          </w:rPr>
          <w:t xml:space="preserve">In addition to </w:t>
        </w:r>
      </w:ins>
      <w:ins w:id="241" w:author="ERCOT" w:date="2019-11-27T10:32:00Z">
        <w:r w:rsidR="00724FD1">
          <w:rPr>
            <w:szCs w:val="20"/>
          </w:rPr>
          <w:t>On-Line</w:t>
        </w:r>
      </w:ins>
      <w:ins w:id="242" w:author="ERCOT" w:date="2019-11-15T09:49:00Z">
        <w:r w:rsidRPr="00862ADC">
          <w:rPr>
            <w:szCs w:val="20"/>
          </w:rPr>
          <w:t xml:space="preserve"> qualified Resources, the RUC engine </w:t>
        </w:r>
      </w:ins>
      <w:ins w:id="243" w:author="ERCOT" w:date="2020-01-16T13:13:00Z">
        <w:r w:rsidR="00666C45">
          <w:rPr>
            <w:szCs w:val="20"/>
          </w:rPr>
          <w:t>shall</w:t>
        </w:r>
      </w:ins>
      <w:ins w:id="244" w:author="ERCOT" w:date="2019-11-15T09:49:00Z">
        <w:r w:rsidRPr="00862ADC">
          <w:rPr>
            <w:szCs w:val="20"/>
          </w:rPr>
          <w:t xml:space="preserve"> consider a COP Resource Status of </w:t>
        </w:r>
      </w:ins>
      <w:ins w:id="245"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46" w:author="ERCOT" w:date="2020-02-05T08:40:00Z">
        <w:r w:rsidR="00743497">
          <w:rPr>
            <w:szCs w:val="20"/>
          </w:rPr>
          <w:t>eligible</w:t>
        </w:r>
      </w:ins>
      <w:ins w:id="247" w:author="ERCOT" w:date="2020-01-16T13:15:00Z">
        <w:r w:rsidR="00666C45" w:rsidRPr="00F20FA5">
          <w:rPr>
            <w:szCs w:val="20"/>
          </w:rPr>
          <w:t xml:space="preserve"> to provide </w:t>
        </w:r>
        <w:r w:rsidR="00666C45">
          <w:rPr>
            <w:szCs w:val="20"/>
          </w:rPr>
          <w:t xml:space="preserve">Non-Spin constrained by the </w:t>
        </w:r>
      </w:ins>
      <w:ins w:id="248" w:author="ERCOT" w:date="2020-02-10T15:51:00Z">
        <w:r w:rsidR="002F65C8">
          <w:rPr>
            <w:szCs w:val="20"/>
          </w:rPr>
          <w:t xml:space="preserve">Ancillary Service Capability </w:t>
        </w:r>
      </w:ins>
      <w:ins w:id="249" w:author="ERCOT" w:date="2020-01-16T13:15:00Z">
        <w:r w:rsidR="00666C45">
          <w:rPr>
            <w:szCs w:val="20"/>
          </w:rPr>
          <w:t xml:space="preserve"> in the COP.  The RUC engine shall also consider a COP Resource Status of </w:t>
        </w:r>
      </w:ins>
      <w:ins w:id="250" w:author="ERCOT" w:date="2019-11-15T09:49:00Z">
        <w:r w:rsidRPr="00862ADC">
          <w:rPr>
            <w:szCs w:val="20"/>
          </w:rPr>
          <w:t xml:space="preserve">OFF (Off-Line but available for commitment in the DAM and RUC) for a Resource that is qualified for Non-Spin, as being </w:t>
        </w:r>
      </w:ins>
      <w:ins w:id="251" w:author="ERCOT" w:date="2020-02-05T08:41:00Z">
        <w:r w:rsidR="00743497">
          <w:rPr>
            <w:szCs w:val="20"/>
          </w:rPr>
          <w:t>eligible</w:t>
        </w:r>
      </w:ins>
      <w:ins w:id="252" w:author="ERCOT" w:date="2019-11-15T09:49:00Z">
        <w:r w:rsidRPr="00862ADC">
          <w:rPr>
            <w:szCs w:val="20"/>
          </w:rPr>
          <w:t xml:space="preserve"> to provide Non-Spin </w:t>
        </w:r>
        <w:r>
          <w:rPr>
            <w:szCs w:val="20"/>
          </w:rPr>
          <w:t xml:space="preserve">constrained by </w:t>
        </w:r>
      </w:ins>
      <w:ins w:id="253" w:author="ERCOT" w:date="2019-11-27T10:33:00Z">
        <w:r w:rsidR="00724FD1">
          <w:rPr>
            <w:szCs w:val="20"/>
          </w:rPr>
          <w:t xml:space="preserve">the </w:t>
        </w:r>
      </w:ins>
      <w:ins w:id="254" w:author="ERCOT" w:date="2020-02-10T15:51:00Z">
        <w:r w:rsidR="002F65C8">
          <w:rPr>
            <w:szCs w:val="20"/>
          </w:rPr>
          <w:t xml:space="preserve">Ancillary Service </w:t>
        </w:r>
      </w:ins>
      <w:ins w:id="255" w:author="ERCOT" w:date="2020-02-21T08:06:00Z">
        <w:r w:rsidR="005230F2">
          <w:rPr>
            <w:szCs w:val="20"/>
          </w:rPr>
          <w:t>c</w:t>
        </w:r>
      </w:ins>
      <w:ins w:id="256" w:author="ERCOT" w:date="2020-02-10T15:51:00Z">
        <w:r w:rsidR="002F65C8">
          <w:rPr>
            <w:szCs w:val="20"/>
          </w:rPr>
          <w:t xml:space="preserve">apability </w:t>
        </w:r>
      </w:ins>
      <w:ins w:id="257" w:author="ERCOT" w:date="2019-11-15T09:49:00Z">
        <w:r>
          <w:rPr>
            <w:szCs w:val="20"/>
          </w:rPr>
          <w:t xml:space="preserve"> in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t>(</w:t>
      </w:r>
      <w:ins w:id="258" w:author="ERCOT" w:date="2020-02-10T13:56:00Z">
        <w:r w:rsidR="00805859">
          <w:rPr>
            <w:szCs w:val="20"/>
          </w:rPr>
          <w:t>6</w:t>
        </w:r>
      </w:ins>
      <w:del w:id="259" w:author="ERCOT" w:date="2020-02-10T13:56:00Z">
        <w:r w:rsidRPr="003166ED" w:rsidDel="00805859">
          <w:rPr>
            <w:szCs w:val="20"/>
          </w:rPr>
          <w:delText>2</w:delText>
        </w:r>
      </w:del>
      <w:r w:rsidRPr="003166ED">
        <w:rPr>
          <w:szCs w:val="20"/>
        </w:rPr>
        <w:t>)</w:t>
      </w:r>
      <w:r w:rsidRPr="003166E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A2B87E1" w14:textId="77777777" w:rsidR="00724FD1" w:rsidRDefault="003166ED" w:rsidP="003166ED">
      <w:pPr>
        <w:spacing w:after="240"/>
        <w:ind w:left="720" w:hanging="720"/>
        <w:rPr>
          <w:ins w:id="260" w:author="ERCOT" w:date="2019-11-27T10:33:00Z"/>
          <w:iCs/>
          <w:szCs w:val="20"/>
        </w:rPr>
      </w:pPr>
      <w:r w:rsidRPr="003166ED">
        <w:rPr>
          <w:iCs/>
          <w:szCs w:val="20"/>
        </w:rPr>
        <w:t>(</w:t>
      </w:r>
      <w:ins w:id="261" w:author="ERCOT" w:date="2020-02-10T13:56:00Z">
        <w:r w:rsidR="00805859">
          <w:rPr>
            <w:iCs/>
            <w:szCs w:val="20"/>
          </w:rPr>
          <w:t>7</w:t>
        </w:r>
      </w:ins>
      <w:del w:id="262" w:author="ERCOT" w:date="2020-02-10T13:56:00Z">
        <w:r w:rsidRPr="003166ED" w:rsidDel="00805859">
          <w:rPr>
            <w:iCs/>
            <w:szCs w:val="20"/>
          </w:rPr>
          <w:delText>3</w:delText>
        </w:r>
      </w:del>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7777777" w:rsidR="003166ED" w:rsidRPr="003166ED" w:rsidRDefault="00724FD1" w:rsidP="003166ED">
      <w:pPr>
        <w:spacing w:after="240"/>
        <w:ind w:left="720" w:hanging="720"/>
        <w:rPr>
          <w:szCs w:val="20"/>
        </w:rPr>
      </w:pPr>
      <w:ins w:id="263" w:author="ERCOT" w:date="2019-11-27T10:33:00Z">
        <w:r>
          <w:rPr>
            <w:iCs/>
            <w:szCs w:val="20"/>
          </w:rPr>
          <w:t>(</w:t>
        </w:r>
      </w:ins>
      <w:ins w:id="264" w:author="ERCOT" w:date="2020-02-10T13:57:00Z">
        <w:r w:rsidR="00805859">
          <w:rPr>
            <w:iCs/>
            <w:szCs w:val="20"/>
          </w:rPr>
          <w:t>8</w:t>
        </w:r>
      </w:ins>
      <w:ins w:id="265" w:author="ERCOT" w:date="2019-11-27T10:33:00Z">
        <w:r>
          <w:rPr>
            <w:iCs/>
            <w:szCs w:val="20"/>
          </w:rPr>
          <w:t>)</w:t>
        </w:r>
        <w:r>
          <w:rPr>
            <w:iCs/>
            <w:szCs w:val="20"/>
          </w:rPr>
          <w:tab/>
        </w:r>
      </w:ins>
      <w:r w:rsidR="003166ED"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r w:rsidR="003166ED" w:rsidRPr="003166ED">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14:paraId="2AC61FB7" w14:textId="77777777" w:rsidTr="00D2643C">
        <w:tc>
          <w:tcPr>
            <w:tcW w:w="9576" w:type="dxa"/>
            <w:shd w:val="pct12" w:color="auto" w:fill="auto"/>
          </w:tcPr>
          <w:p w14:paraId="57DC9FF1" w14:textId="77777777" w:rsidR="003166ED" w:rsidRPr="003166ED" w:rsidRDefault="003166ED" w:rsidP="003166ED">
            <w:pPr>
              <w:spacing w:before="120" w:after="240"/>
              <w:rPr>
                <w:b/>
                <w:i/>
                <w:iCs/>
                <w:szCs w:val="20"/>
              </w:rPr>
            </w:pPr>
            <w:r w:rsidRPr="003166ED">
              <w:rPr>
                <w:b/>
                <w:i/>
                <w:iCs/>
                <w:szCs w:val="20"/>
              </w:rPr>
              <w:t>[NPRR884:  Replace paragraph</w:t>
            </w:r>
            <w:ins w:id="266" w:author="ERCOT" w:date="2019-11-27T10:34:00Z">
              <w:r w:rsidR="00724FD1">
                <w:rPr>
                  <w:b/>
                  <w:i/>
                  <w:iCs/>
                  <w:szCs w:val="20"/>
                </w:rPr>
                <w:t>s</w:t>
              </w:r>
            </w:ins>
            <w:r w:rsidRPr="003166ED">
              <w:rPr>
                <w:b/>
                <w:i/>
                <w:iCs/>
                <w:szCs w:val="20"/>
              </w:rPr>
              <w:t xml:space="preserve"> (</w:t>
            </w:r>
            <w:ins w:id="267" w:author="ERCOT" w:date="2020-02-10T13:58:00Z">
              <w:r w:rsidR="00805859">
                <w:rPr>
                  <w:b/>
                  <w:i/>
                  <w:iCs/>
                  <w:szCs w:val="20"/>
                </w:rPr>
                <w:t>7</w:t>
              </w:r>
            </w:ins>
            <w:del w:id="268" w:author="ERCOT" w:date="2020-02-10T13:58:00Z">
              <w:r w:rsidRPr="003166ED" w:rsidDel="00805859">
                <w:rPr>
                  <w:b/>
                  <w:i/>
                  <w:iCs/>
                  <w:szCs w:val="20"/>
                </w:rPr>
                <w:delText>3</w:delText>
              </w:r>
            </w:del>
            <w:r w:rsidRPr="003166ED">
              <w:rPr>
                <w:b/>
                <w:i/>
                <w:iCs/>
                <w:szCs w:val="20"/>
              </w:rPr>
              <w:t>)</w:t>
            </w:r>
            <w:ins w:id="269" w:author="ERCOT" w:date="2019-11-27T10:34:00Z">
              <w:r w:rsidR="00724FD1">
                <w:rPr>
                  <w:b/>
                  <w:i/>
                  <w:iCs/>
                  <w:szCs w:val="20"/>
                </w:rPr>
                <w:t xml:space="preserve"> and (</w:t>
              </w:r>
            </w:ins>
            <w:ins w:id="270" w:author="ERCOT" w:date="2020-02-10T13:58:00Z">
              <w:r w:rsidR="00805859">
                <w:rPr>
                  <w:b/>
                  <w:i/>
                  <w:iCs/>
                  <w:szCs w:val="20"/>
                </w:rPr>
                <w:t>8</w:t>
              </w:r>
            </w:ins>
            <w:ins w:id="271" w:author="ERCOT" w:date="2019-11-27T10:34:00Z">
              <w:r w:rsidR="00724FD1">
                <w:rPr>
                  <w:b/>
                  <w:i/>
                  <w:iCs/>
                  <w:szCs w:val="20"/>
                </w:rPr>
                <w:t>)</w:t>
              </w:r>
            </w:ins>
            <w:r w:rsidRPr="003166ED">
              <w:rPr>
                <w:b/>
                <w:i/>
                <w:iCs/>
                <w:szCs w:val="20"/>
              </w:rPr>
              <w:t xml:space="preserve"> above with the following upon system implementation:]</w:t>
            </w:r>
          </w:p>
          <w:p w14:paraId="45F0D178" w14:textId="77777777" w:rsidR="00724FD1" w:rsidRDefault="003166ED" w:rsidP="003166ED">
            <w:pPr>
              <w:spacing w:after="240"/>
              <w:ind w:left="720" w:hanging="720"/>
              <w:rPr>
                <w:ins w:id="272" w:author="ERCOT" w:date="2019-11-27T10:34:00Z"/>
                <w:iCs/>
                <w:szCs w:val="20"/>
              </w:rPr>
            </w:pPr>
            <w:r w:rsidRPr="003166ED">
              <w:rPr>
                <w:iCs/>
                <w:szCs w:val="20"/>
              </w:rPr>
              <w:t>(</w:t>
            </w:r>
            <w:del w:id="273" w:author="ERCOT" w:date="2020-02-10T13:58:00Z">
              <w:r w:rsidRPr="003166ED" w:rsidDel="00805859">
                <w:rPr>
                  <w:iCs/>
                  <w:szCs w:val="20"/>
                </w:rPr>
                <w:delText>3</w:delText>
              </w:r>
            </w:del>
            <w:ins w:id="274" w:author="ERCOT" w:date="2020-02-10T13:58:00Z">
              <w:r w:rsidR="00805859">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42A0B82B" w14:textId="77777777" w:rsidR="003166ED" w:rsidRPr="003166ED" w:rsidRDefault="00724FD1" w:rsidP="003166ED">
            <w:pPr>
              <w:spacing w:after="240"/>
              <w:ind w:left="720" w:hanging="720"/>
              <w:rPr>
                <w:szCs w:val="20"/>
              </w:rPr>
            </w:pPr>
            <w:ins w:id="275" w:author="ERCOT" w:date="2019-11-27T10:34:00Z">
              <w:r>
                <w:rPr>
                  <w:iCs/>
                  <w:szCs w:val="20"/>
                </w:rPr>
                <w:t>(</w:t>
              </w:r>
            </w:ins>
            <w:ins w:id="276" w:author="ERCOT" w:date="2020-02-10T13:58:00Z">
              <w:r w:rsidR="00805859">
                <w:rPr>
                  <w:iCs/>
                  <w:szCs w:val="20"/>
                </w:rPr>
                <w:t>8</w:t>
              </w:r>
            </w:ins>
            <w:ins w:id="277" w:author="ERCOT" w:date="2019-11-27T10:34:00Z">
              <w:r>
                <w:rPr>
                  <w:iCs/>
                  <w:szCs w:val="20"/>
                </w:rPr>
                <w:t>)</w:t>
              </w:r>
              <w:r>
                <w:rPr>
                  <w:iCs/>
                  <w:szCs w:val="20"/>
                </w:rPr>
                <w:tab/>
              </w:r>
            </w:ins>
            <w:r w:rsidR="003166ED"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tc>
      </w:tr>
    </w:tbl>
    <w:p w14:paraId="0DBB7E02" w14:textId="77777777" w:rsidR="003166ED" w:rsidRPr="003166ED" w:rsidDel="00805859" w:rsidRDefault="003166ED" w:rsidP="003166ED">
      <w:pPr>
        <w:spacing w:before="240" w:after="240"/>
        <w:ind w:left="720" w:hanging="720"/>
        <w:rPr>
          <w:del w:id="278" w:author="ERCOT" w:date="2020-02-10T13:59:00Z"/>
          <w:szCs w:val="20"/>
        </w:rPr>
      </w:pPr>
      <w:del w:id="279" w:author="ERCOT" w:date="2020-02-10T13:59:00Z">
        <w:r w:rsidRPr="003166ED" w:rsidDel="00805859">
          <w:rPr>
            <w:szCs w:val="20"/>
          </w:rPr>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80" w:author="ERCOT" w:date="2019-11-27T10:56:00Z">
        <w:r w:rsidRPr="003166ED" w:rsidDel="00B23B98">
          <w:rPr>
            <w:szCs w:val="20"/>
          </w:rPr>
          <w:delText>5</w:delText>
        </w:r>
      </w:del>
      <w:ins w:id="281"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82" w:author="ERCOT" w:date="2020-02-10T14:00:00Z">
        <w:r w:rsidRPr="003166ED" w:rsidDel="00805859">
          <w:rPr>
            <w:iCs/>
            <w:szCs w:val="20"/>
          </w:rPr>
          <w:delText>7</w:delText>
        </w:r>
      </w:del>
      <w:ins w:id="283"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84" w:author="ERCOT" w:date="2019-11-27T10:54:00Z"/>
          <w:szCs w:val="20"/>
        </w:rPr>
      </w:pPr>
      <w:r w:rsidRPr="003166ED">
        <w:rPr>
          <w:szCs w:val="20"/>
        </w:rPr>
        <w:t>(</w:t>
      </w:r>
      <w:del w:id="285" w:author="ERCOT" w:date="2019-11-27T10:56:00Z">
        <w:r w:rsidRPr="003166ED" w:rsidDel="00B23B98">
          <w:rPr>
            <w:szCs w:val="20"/>
          </w:rPr>
          <w:delText>6</w:delText>
        </w:r>
      </w:del>
      <w:ins w:id="286"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87" w:author="ERCOT" w:date="2020-02-10T14:09:00Z">
        <w:r w:rsidR="00BE5D5B">
          <w:rPr>
            <w:iCs/>
            <w:szCs w:val="20"/>
          </w:rPr>
          <w:t>13</w:t>
        </w:r>
      </w:ins>
      <w:del w:id="288" w:author="ERCOT" w:date="2020-02-10T14:09:00Z">
        <w:r w:rsidRPr="003166ED" w:rsidDel="00BE5D5B">
          <w:rPr>
            <w:iCs/>
            <w:szCs w:val="20"/>
          </w:rPr>
          <w:delText>7</w:delText>
        </w:r>
      </w:del>
      <w:r w:rsidRPr="003166ED">
        <w:rPr>
          <w:iCs/>
          <w:szCs w:val="20"/>
        </w:rPr>
        <w:t>) below pursuant to paragraph (4) of Section 8.1.2</w:t>
      </w:r>
      <w:r w:rsidRPr="003166E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89" w:author="ERCOT" w:date="2020-02-10T13:59:00Z"/>
          <w:szCs w:val="20"/>
        </w:rPr>
      </w:pPr>
      <w:ins w:id="290" w:author="ERCOT" w:date="2020-02-10T13:59:00Z">
        <w:r>
          <w:rPr>
            <w:szCs w:val="20"/>
          </w:rPr>
          <w:t>(11</w:t>
        </w:r>
        <w:r w:rsidRPr="003166ED" w:rsidDel="00B23B98">
          <w:rPr>
            <w:szCs w:val="20"/>
          </w:rPr>
          <w:t>)</w:t>
        </w:r>
        <w:r w:rsidRPr="003166ED"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91" w:author="ERCOT" w:date="2019-11-14T16:12:00Z">
        <w:r>
          <w:rPr>
            <w:szCs w:val="20"/>
          </w:rPr>
          <w:t>(</w:t>
        </w:r>
      </w:ins>
      <w:ins w:id="292" w:author="ERCOT" w:date="2020-02-10T14:00:00Z">
        <w:r w:rsidR="00805859">
          <w:rPr>
            <w:szCs w:val="20"/>
          </w:rPr>
          <w:t>12</w:t>
        </w:r>
      </w:ins>
      <w:ins w:id="293" w:author="ERCOT" w:date="2019-11-14T16:12:00Z">
        <w:r>
          <w:rPr>
            <w:szCs w:val="20"/>
          </w:rPr>
          <w:t>)</w:t>
        </w:r>
        <w:r>
          <w:rPr>
            <w:szCs w:val="20"/>
          </w:rPr>
          <w:tab/>
        </w:r>
      </w:ins>
      <w:ins w:id="294" w:author="ERCOT" w:date="2019-11-27T11:08:00Z">
        <w:r w:rsidR="00DC469C">
          <w:rPr>
            <w:szCs w:val="20"/>
          </w:rPr>
          <w:t>ERCOT shall calculate proxy Ancillary Service Offer Curves for use in RUC based on validated Ancillary Service</w:t>
        </w:r>
      </w:ins>
      <w:ins w:id="295" w:author="ERCOT" w:date="2019-11-27T11:18:00Z">
        <w:r w:rsidR="00FC1550">
          <w:rPr>
            <w:szCs w:val="20"/>
          </w:rPr>
          <w:t xml:space="preserve"> Offers</w:t>
        </w:r>
      </w:ins>
      <w:ins w:id="296" w:author="ERCOT" w:date="2019-11-27T11:08:00Z">
        <w:r w:rsidR="00DC469C">
          <w:rPr>
            <w:szCs w:val="20"/>
          </w:rPr>
          <w:t xml:space="preserve"> as specified in Section 4.4.7.2, Ancillary Service Offers.  </w:t>
        </w:r>
      </w:ins>
      <w:ins w:id="297" w:author="ERCOT" w:date="2019-11-27T11:11:00Z">
        <w:r w:rsidR="00DC469C">
          <w:rPr>
            <w:szCs w:val="20"/>
          </w:rPr>
          <w:t xml:space="preserve">For all Resources that </w:t>
        </w:r>
      </w:ins>
      <w:ins w:id="298" w:author="ERCOT" w:date="2019-11-27T11:20:00Z">
        <w:r w:rsidR="00FC1550">
          <w:rPr>
            <w:szCs w:val="20"/>
          </w:rPr>
          <w:t>do not have a valid</w:t>
        </w:r>
      </w:ins>
      <w:ins w:id="299" w:author="ERCOT" w:date="2019-11-27T11:11:00Z">
        <w:r w:rsidR="00DC469C">
          <w:rPr>
            <w:szCs w:val="20"/>
          </w:rPr>
          <w:t xml:space="preserve"> Ancillary Service Offer but are qualified </w:t>
        </w:r>
      </w:ins>
      <w:ins w:id="300" w:author="ERCOT" w:date="2019-11-27T12:06:00Z">
        <w:r w:rsidR="00772B3B">
          <w:rPr>
            <w:szCs w:val="20"/>
          </w:rPr>
          <w:t>to provide an</w:t>
        </w:r>
      </w:ins>
      <w:ins w:id="301" w:author="ERCOT" w:date="2019-11-27T11:11:00Z">
        <w:r w:rsidR="00DC469C">
          <w:rPr>
            <w:szCs w:val="20"/>
          </w:rPr>
          <w:t xml:space="preserve"> Ancillary Service, </w:t>
        </w:r>
      </w:ins>
      <w:ins w:id="302" w:author="ERCOT" w:date="2019-11-14T16:12:00Z">
        <w:r>
          <w:rPr>
            <w:szCs w:val="20"/>
          </w:rPr>
          <w:t xml:space="preserve">ERCOT shall create </w:t>
        </w:r>
      </w:ins>
      <w:ins w:id="303" w:author="ERCOT" w:date="2019-11-27T12:06:00Z">
        <w:r w:rsidR="00772B3B">
          <w:rPr>
            <w:szCs w:val="20"/>
          </w:rPr>
          <w:t xml:space="preserve">an </w:t>
        </w:r>
      </w:ins>
      <w:ins w:id="304" w:author="ERCOT" w:date="2019-11-14T16:12:00Z">
        <w:r>
          <w:rPr>
            <w:szCs w:val="20"/>
          </w:rPr>
          <w:t>Ancillary Service Offer</w:t>
        </w:r>
      </w:ins>
      <w:ins w:id="305" w:author="ERCOT" w:date="2019-11-27T11:09:00Z">
        <w:r w:rsidR="00DC469C">
          <w:rPr>
            <w:szCs w:val="20"/>
          </w:rPr>
          <w:t xml:space="preserve"> Curve</w:t>
        </w:r>
      </w:ins>
      <w:ins w:id="306" w:author="ERCOT" w:date="2019-11-27T11:12:00Z">
        <w:r w:rsidR="00DC469C">
          <w:rPr>
            <w:szCs w:val="20"/>
          </w:rPr>
          <w:t xml:space="preserve"> for use in RUC as described in Section </w:t>
        </w:r>
      </w:ins>
      <w:ins w:id="307" w:author="ERCOT" w:date="2020-01-14T15:15:00Z">
        <w:r w:rsidR="0068189D">
          <w:rPr>
            <w:szCs w:val="20"/>
          </w:rPr>
          <w:t>6.5.7.3</w:t>
        </w:r>
      </w:ins>
      <w:ins w:id="308" w:author="ERCOT" w:date="2020-02-10T14:05:00Z">
        <w:r w:rsidR="00975168">
          <w:rPr>
            <w:szCs w:val="20"/>
          </w:rPr>
          <w:t xml:space="preserve">, </w:t>
        </w:r>
        <w:r w:rsidR="00975168" w:rsidRPr="003166ED">
          <w:rPr>
            <w:szCs w:val="20"/>
          </w:rPr>
          <w:t>Security Constrained Economic Dispatch</w:t>
        </w:r>
      </w:ins>
      <w:ins w:id="309" w:author="ERCOT" w:date="2019-11-27T11:14:00Z">
        <w:r w:rsidR="00DC469C">
          <w:rPr>
            <w:szCs w:val="20"/>
          </w:rPr>
          <w:t>.</w:t>
        </w:r>
      </w:ins>
      <w:ins w:id="310" w:author="ERCOT" w:date="2019-11-27T11:20:00Z">
        <w:r w:rsidR="00FC1550">
          <w:rPr>
            <w:szCs w:val="20"/>
          </w:rPr>
          <w:t xml:space="preserve">  </w:t>
        </w:r>
      </w:ins>
      <w:ins w:id="311" w:author="ERCOT" w:date="2019-11-27T11:14:00Z">
        <w:r w:rsidR="00DC469C">
          <w:rPr>
            <w:szCs w:val="20"/>
          </w:rPr>
          <w:t>Proxy Ancillary Service Offer Curves for use in RUC are</w:t>
        </w:r>
      </w:ins>
      <w:ins w:id="312" w:author="ERCOT" w:date="2019-11-27T11:15:00Z">
        <w:r w:rsidR="00DC469C">
          <w:rPr>
            <w:szCs w:val="20"/>
          </w:rPr>
          <w:t xml:space="preserve"> calculated by multiplying the Ancillary Service Offer by a constant selected by ERCOT from time to time that is no more than 0.1%</w:t>
        </w:r>
      </w:ins>
      <w:ins w:id="313" w:author="ERCOT" w:date="2019-11-27T11:21:00Z">
        <w:r w:rsidR="00FC1550">
          <w:rPr>
            <w:szCs w:val="20"/>
          </w:rPr>
          <w:t xml:space="preserve">, and are extended between the HSL and LSL.  </w:t>
        </w:r>
      </w:ins>
      <w:ins w:id="314" w:author="ERCOT" w:date="2019-11-27T11:16:00Z">
        <w:r w:rsidR="00DC469C">
          <w:rPr>
            <w:szCs w:val="20"/>
          </w:rPr>
          <w:t xml:space="preserve">Notwithstanding the </w:t>
        </w:r>
      </w:ins>
      <w:ins w:id="315"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316" w:author="ERCOT" w:date="2019-11-27T11:16:00Z">
        <w:r w:rsidR="00DC469C">
          <w:rPr>
            <w:szCs w:val="20"/>
          </w:rPr>
          <w:t xml:space="preserve">Ancillary Service Offer, </w:t>
        </w:r>
      </w:ins>
      <w:ins w:id="317" w:author="ERCOT" w:date="2019-11-27T11:15:00Z">
        <w:r w:rsidR="00DC469C">
          <w:rPr>
            <w:szCs w:val="20"/>
          </w:rPr>
          <w:t>Ancillary Ser</w:t>
        </w:r>
      </w:ins>
      <w:ins w:id="318" w:author="ERCOT" w:date="2019-11-27T11:16:00Z">
        <w:r w:rsidR="00DC469C">
          <w:rPr>
            <w:szCs w:val="20"/>
          </w:rPr>
          <w:t>vice provision in RUC shall be</w:t>
        </w:r>
      </w:ins>
      <w:ins w:id="319" w:author="ERCOT" w:date="2019-11-27T11:14:00Z">
        <w:r w:rsidR="00DC469C">
          <w:rPr>
            <w:szCs w:val="20"/>
          </w:rPr>
          <w:t xml:space="preserve"> </w:t>
        </w:r>
      </w:ins>
      <w:ins w:id="320" w:author="ERCOT" w:date="2019-11-15T09:39:00Z">
        <w:r w:rsidR="00F20FA5">
          <w:rPr>
            <w:szCs w:val="20"/>
          </w:rPr>
          <w:t>limited by the Resource</w:t>
        </w:r>
      </w:ins>
      <w:ins w:id="321" w:author="ERCOT" w:date="2019-11-27T11:22:00Z">
        <w:r w:rsidR="00FC1550">
          <w:rPr>
            <w:szCs w:val="20"/>
          </w:rPr>
          <w:t>’s Ancillary Service</w:t>
        </w:r>
      </w:ins>
      <w:ins w:id="322" w:author="ERCOT" w:date="2019-11-15T09:39:00Z">
        <w:r w:rsidR="00F20FA5">
          <w:rPr>
            <w:szCs w:val="20"/>
          </w:rPr>
          <w:t xml:space="preserve"> </w:t>
        </w:r>
      </w:ins>
      <w:ins w:id="323" w:author="ERCOT" w:date="2020-02-21T08:09:00Z">
        <w:r w:rsidR="00B13A8D">
          <w:rPr>
            <w:szCs w:val="20"/>
          </w:rPr>
          <w:t>c</w:t>
        </w:r>
      </w:ins>
      <w:ins w:id="324" w:author="ERCOT" w:date="2019-11-15T09:39:00Z">
        <w:r w:rsidR="00F20FA5">
          <w:rPr>
            <w:szCs w:val="20"/>
          </w:rPr>
          <w:t>apabilities</w:t>
        </w:r>
      </w:ins>
      <w:ins w:id="325" w:author="ERCOT" w:date="2019-11-27T11:16:00Z">
        <w:r w:rsidR="00DC469C">
          <w:rPr>
            <w:szCs w:val="20"/>
          </w:rPr>
          <w:t xml:space="preserve"> as reflected in the COP</w:t>
        </w:r>
      </w:ins>
      <w:ins w:id="326"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327" w:author="ERCOT" w:date="2020-02-10T14:01:00Z">
        <w:r w:rsidR="00805859">
          <w:rPr>
            <w:szCs w:val="20"/>
          </w:rPr>
          <w:t>13</w:t>
        </w:r>
      </w:ins>
      <w:del w:id="328"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r w:rsidRPr="003166E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329" w:author="ERCOT" w:date="2019-11-14T16:17:00Z"/>
          <w:szCs w:val="20"/>
        </w:rPr>
      </w:pPr>
      <w:del w:id="330" w:author="ERCOT" w:date="2020-02-10T14:01:00Z">
        <w:r w:rsidRPr="003166ED" w:rsidDel="00805859">
          <w:rPr>
            <w:szCs w:val="20"/>
          </w:rPr>
          <w:delText>(8)</w:delText>
        </w:r>
        <w:r w:rsidRPr="003166ED" w:rsidDel="00805859">
          <w:rPr>
            <w:szCs w:val="20"/>
          </w:rPr>
          <w:tab/>
        </w:r>
      </w:del>
      <w:del w:id="331" w:author="ERCOT" w:date="2019-11-14T16:17:00Z">
        <w:r w:rsidRPr="003166ED" w:rsidDel="00882620">
          <w:rPr>
            <w:szCs w:val="20"/>
          </w:rPr>
          <w:delTex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32" w:author="ERCOT" w:date="2019-11-14T16:17:00Z"/>
          <w:szCs w:val="20"/>
        </w:rPr>
      </w:pPr>
      <w:del w:id="333"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34" w:author="ERCOT" w:date="2019-11-14T16:17:00Z"/>
          <w:szCs w:val="20"/>
        </w:rPr>
      </w:pPr>
      <w:del w:id="335"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36" w:author="ERCOT" w:date="2019-11-14T16:17:00Z">
        <w:r w:rsidRPr="003166ED" w:rsidDel="00882620">
          <w:rPr>
            <w:szCs w:val="20"/>
          </w:rPr>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t>(</w:t>
      </w:r>
      <w:ins w:id="337" w:author="ERCOT" w:date="2020-02-10T14:01:00Z">
        <w:r w:rsidR="00805859">
          <w:rPr>
            <w:szCs w:val="20"/>
          </w:rPr>
          <w:t>14</w:t>
        </w:r>
      </w:ins>
      <w:del w:id="338"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39"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40" w:author="ERCOT" w:date="2019-11-14T16:19:00Z">
        <w:r>
          <w:rPr>
            <w:szCs w:val="20"/>
          </w:rPr>
          <w:t>(</w:t>
        </w:r>
      </w:ins>
      <w:ins w:id="341" w:author="ERCOT" w:date="2020-02-10T14:01:00Z">
        <w:r w:rsidR="00805859">
          <w:rPr>
            <w:szCs w:val="20"/>
          </w:rPr>
          <w:t>b</w:t>
        </w:r>
      </w:ins>
      <w:ins w:id="342" w:author="ERCOT" w:date="2019-11-14T16:19:00Z">
        <w:r>
          <w:rPr>
            <w:szCs w:val="20"/>
          </w:rPr>
          <w:t>)</w:t>
        </w:r>
        <w:r>
          <w:rPr>
            <w:szCs w:val="20"/>
          </w:rPr>
          <w:tab/>
          <w:t>ERCOT</w:t>
        </w:r>
      </w:ins>
      <w:ins w:id="343" w:author="ERCOT" w:date="2019-11-14T16:20:00Z">
        <w:r>
          <w:rPr>
            <w:szCs w:val="20"/>
          </w:rPr>
          <w:t>’s</w:t>
        </w:r>
      </w:ins>
      <w:ins w:id="344" w:author="ERCOT" w:date="2019-11-14T16:19:00Z">
        <w:r>
          <w:rPr>
            <w:szCs w:val="20"/>
          </w:rPr>
          <w:t xml:space="preserve"> Ancillary Service Plan</w:t>
        </w:r>
      </w:ins>
      <w:ins w:id="345" w:author="ERCOT" w:date="2019-11-14T16:20:00Z">
        <w:r>
          <w:rPr>
            <w:szCs w:val="20"/>
          </w:rPr>
          <w:t>s</w:t>
        </w:r>
      </w:ins>
      <w:ins w:id="346"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47" w:author="ERCOT" w:date="2020-02-10T14:01:00Z">
        <w:r w:rsidR="00805859">
          <w:rPr>
            <w:szCs w:val="20"/>
          </w:rPr>
          <w:t>c</w:t>
        </w:r>
      </w:ins>
      <w:del w:id="348"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(i)</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49" w:author="ERCOT" w:date="2020-02-10T14:01:00Z">
        <w:r w:rsidR="00805859">
          <w:rPr>
            <w:szCs w:val="20"/>
          </w:rPr>
          <w:t>d</w:t>
        </w:r>
      </w:ins>
      <w:del w:id="350"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51" w:author="ERCOT" w:date="2020-02-10T14:01:00Z">
        <w:r w:rsidR="00805859">
          <w:rPr>
            <w:szCs w:val="20"/>
          </w:rPr>
          <w:t>e</w:t>
        </w:r>
      </w:ins>
      <w:del w:id="352"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53" w:author="ERCOT" w:date="2020-02-10T14:01:00Z">
        <w:r w:rsidR="00805859">
          <w:rPr>
            <w:szCs w:val="20"/>
          </w:rPr>
          <w:t>f</w:t>
        </w:r>
      </w:ins>
      <w:del w:id="354"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55" w:author="ERCOT" w:date="2020-02-10T14:01:00Z">
        <w:r w:rsidR="00805859">
          <w:rPr>
            <w:szCs w:val="20"/>
          </w:rPr>
          <w:t>g</w:t>
        </w:r>
      </w:ins>
      <w:del w:id="356"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t>(</w:t>
      </w:r>
      <w:ins w:id="357" w:author="ERCOT" w:date="2020-02-10T14:01:00Z">
        <w:r w:rsidR="00805859">
          <w:rPr>
            <w:szCs w:val="20"/>
          </w:rPr>
          <w:t>h</w:t>
        </w:r>
      </w:ins>
      <w:del w:id="358"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ins w:id="359" w:author="ERCOT" w:date="2020-02-10T14:01:00Z">
        <w:r w:rsidR="00805859">
          <w:rPr>
            <w:szCs w:val="20"/>
          </w:rPr>
          <w:t>i</w:t>
        </w:r>
      </w:ins>
      <w:del w:id="360"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61" w:author="ERCOT" w:date="2020-02-10T14:02:00Z">
        <w:r w:rsidR="00805859">
          <w:rPr>
            <w:szCs w:val="20"/>
          </w:rPr>
          <w:t>j</w:t>
        </w:r>
      </w:ins>
      <w:del w:id="362"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t>(</w:t>
      </w:r>
      <w:ins w:id="363" w:author="ERCOT" w:date="2020-02-10T14:02:00Z">
        <w:r w:rsidR="00805859">
          <w:rPr>
            <w:szCs w:val="20"/>
          </w:rPr>
          <w:t>k</w:t>
        </w:r>
      </w:ins>
      <w:del w:id="364"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65" w:author="ERCOT" w:date="2020-02-10T14:02:00Z">
        <w:r w:rsidR="00805859">
          <w:rPr>
            <w:szCs w:val="20"/>
          </w:rPr>
          <w:t>15</w:t>
        </w:r>
      </w:ins>
      <w:del w:id="366"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664A630" w:rsidR="003166ED" w:rsidRPr="003166ED" w:rsidRDefault="003166ED" w:rsidP="003166ED">
      <w:pPr>
        <w:spacing w:after="240"/>
        <w:ind w:left="1440" w:hanging="720"/>
        <w:rPr>
          <w:szCs w:val="20"/>
        </w:rPr>
      </w:pPr>
      <w:r w:rsidRPr="003166ED">
        <w:rPr>
          <w:szCs w:val="20"/>
        </w:rPr>
        <w:t>(b)</w:t>
      </w:r>
      <w:r w:rsidRPr="003166ED">
        <w:rPr>
          <w:szCs w:val="20"/>
        </w:rPr>
        <w:tab/>
        <w:t>The DRUC process uses the Day-Ahead forecast of total ERCOT Load including DC Tie Schedules for each hour of the Operating Day.  The HRUC process uses the current hourly forecast of total ERCOT Load including DC Tie Schedules for each hour in the RUC</w:t>
      </w:r>
      <w:del w:id="367" w:author="ERCOT 060220" w:date="2020-06-02T12:09:00Z">
        <w:r w:rsidRPr="003166ED" w:rsidDel="002120E2">
          <w:rPr>
            <w:szCs w:val="20"/>
          </w:rPr>
          <w:delText xml:space="preserve"> St</w:delText>
        </w:r>
      </w:del>
      <w:ins w:id="368" w:author="ERCOT 060220" w:date="2020-06-02T12:09:00Z">
        <w:r w:rsidR="002120E2">
          <w:rPr>
            <w:szCs w:val="20"/>
          </w:rPr>
          <w:t>©</w:t>
        </w:r>
      </w:ins>
      <w:r w:rsidRPr="003166ED">
        <w:rPr>
          <w:szCs w:val="20"/>
        </w:rPr>
        <w:t>udy Period.</w:t>
      </w:r>
    </w:p>
    <w:p w14:paraId="3909065E" w14:textId="77777777" w:rsidR="003166ED" w:rsidRPr="003166ED" w:rsidRDefault="003166ED" w:rsidP="003166ED">
      <w:pPr>
        <w:spacing w:after="240"/>
        <w:ind w:left="1440" w:hanging="720"/>
        <w:rPr>
          <w:szCs w:val="20"/>
        </w:rPr>
      </w:pPr>
      <w:r w:rsidRPr="003166ED">
        <w:rPr>
          <w:szCs w:val="20"/>
        </w:rPr>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77777777" w:rsidR="003166ED" w:rsidRPr="003166ED" w:rsidRDefault="003166ED" w:rsidP="003166ED">
      <w:pPr>
        <w:spacing w:after="240"/>
        <w:ind w:left="720" w:hanging="720"/>
        <w:rPr>
          <w:szCs w:val="20"/>
        </w:rPr>
      </w:pPr>
      <w:del w:id="369" w:author="ERCOT" w:date="2020-02-10T14:02:00Z">
        <w:r w:rsidRPr="003166ED" w:rsidDel="00805859">
          <w:rPr>
            <w:szCs w:val="20"/>
          </w:rPr>
          <w:delText>(</w:delText>
        </w:r>
      </w:del>
      <w:del w:id="370" w:author="ERCOT" w:date="2020-01-22T16:37:00Z">
        <w:r w:rsidRPr="003166ED" w:rsidDel="00265511">
          <w:rPr>
            <w:szCs w:val="20"/>
          </w:rPr>
          <w:delText>11)</w:delText>
        </w:r>
      </w:del>
      <w:del w:id="371" w:author="ERCOT" w:date="2020-02-10T14:02:00Z">
        <w:r w:rsidRPr="003166ED" w:rsidDel="00805859">
          <w:rPr>
            <w:szCs w:val="20"/>
          </w:rPr>
          <w:tab/>
        </w:r>
      </w:del>
      <w:del w:id="372" w:author="ERCOT" w:date="2019-11-14T16:23:00Z">
        <w:r w:rsidRPr="003166ED" w:rsidDel="00286F14">
          <w:rPr>
            <w:szCs w:val="20"/>
          </w:rPr>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r w:rsidRPr="003166ED">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rsidDel="00805859" w14:paraId="240FF318" w14:textId="77777777" w:rsidTr="00D2643C">
        <w:trPr>
          <w:del w:id="373" w:author="ERCOT" w:date="2020-02-10T14:02:00Z"/>
        </w:trPr>
        <w:tc>
          <w:tcPr>
            <w:tcW w:w="9576" w:type="dxa"/>
            <w:shd w:val="pct12" w:color="auto" w:fill="auto"/>
          </w:tcPr>
          <w:p w14:paraId="60637449" w14:textId="77777777" w:rsidR="003166ED" w:rsidRPr="003166ED" w:rsidDel="00805859" w:rsidRDefault="003166ED" w:rsidP="003166ED">
            <w:pPr>
              <w:spacing w:before="120" w:after="240"/>
              <w:rPr>
                <w:del w:id="374" w:author="ERCOT" w:date="2020-02-10T14:02:00Z"/>
                <w:b/>
                <w:i/>
                <w:iCs/>
                <w:szCs w:val="20"/>
              </w:rPr>
            </w:pPr>
            <w:del w:id="375" w:author="ERCOT" w:date="2020-02-10T14:02:00Z">
              <w:r w:rsidRPr="003166ED" w:rsidDel="00805859">
                <w:rPr>
                  <w:b/>
                  <w:i/>
                  <w:iCs/>
                  <w:szCs w:val="20"/>
                </w:rPr>
                <w:delText>[NPRR884:  Replace paragraph (11) above with the following upon system implementation:]</w:delText>
              </w:r>
            </w:del>
          </w:p>
          <w:p w14:paraId="6270FFBD" w14:textId="77777777" w:rsidR="003166ED" w:rsidRPr="003166ED" w:rsidDel="00805859" w:rsidRDefault="003166ED" w:rsidP="00286F14">
            <w:pPr>
              <w:spacing w:after="240"/>
              <w:ind w:left="720" w:hanging="720"/>
              <w:rPr>
                <w:del w:id="376" w:author="ERCOT" w:date="2020-02-10T14:02:00Z"/>
                <w:szCs w:val="20"/>
              </w:rPr>
            </w:pPr>
            <w:del w:id="377" w:author="ERCOT" w:date="2020-02-10T14:02:00Z">
              <w:r w:rsidRPr="003166ED" w:rsidDel="00805859">
                <w:rPr>
                  <w:szCs w:val="20"/>
                </w:rPr>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tc>
      </w:tr>
    </w:tbl>
    <w:p w14:paraId="12ED95BF" w14:textId="77777777" w:rsidR="003166ED" w:rsidRPr="003166ED" w:rsidRDefault="003166ED" w:rsidP="003166ED">
      <w:pPr>
        <w:spacing w:before="240" w:after="240"/>
        <w:ind w:left="720" w:hanging="720"/>
        <w:rPr>
          <w:szCs w:val="20"/>
        </w:rPr>
      </w:pPr>
      <w:r w:rsidRPr="003166ED">
        <w:rPr>
          <w:iCs/>
          <w:szCs w:val="20"/>
        </w:rPr>
        <w:t>(1</w:t>
      </w:r>
      <w:ins w:id="378" w:author="ERCOT" w:date="2020-02-10T14:02:00Z">
        <w:r w:rsidR="00805859">
          <w:rPr>
            <w:iCs/>
            <w:szCs w:val="20"/>
          </w:rPr>
          <w:t>6</w:t>
        </w:r>
      </w:ins>
      <w:del w:id="379" w:author="ERCOT" w:date="2020-01-22T16:37:00Z">
        <w:r w:rsidRPr="003166ED" w:rsidDel="00265511">
          <w:rPr>
            <w:iCs/>
            <w:szCs w:val="20"/>
          </w:rPr>
          <w:delText>2</w:delText>
        </w:r>
      </w:del>
      <w:r w:rsidRPr="003166ED">
        <w:rPr>
          <w:iCs/>
          <w:szCs w:val="20"/>
        </w:rPr>
        <w:t>)</w:t>
      </w:r>
      <w:r w:rsidRPr="003166ED">
        <w:rPr>
          <w:iCs/>
          <w:szCs w:val="20"/>
        </w:rPr>
        <w:tab/>
      </w:r>
      <w:r w:rsidRPr="003166ED">
        <w:rPr>
          <w:szCs w:val="20"/>
        </w:rPr>
        <w:t>A QSE with a Resource that is not a Reliability Must-Run (RMR) Unit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14:paraId="6A28D278" w14:textId="77777777" w:rsidTr="00D2643C">
        <w:tc>
          <w:tcPr>
            <w:tcW w:w="9576" w:type="dxa"/>
            <w:shd w:val="pct12" w:color="auto" w:fill="auto"/>
          </w:tcPr>
          <w:p w14:paraId="3F967270" w14:textId="77777777" w:rsidR="003166ED" w:rsidRPr="003166ED" w:rsidRDefault="003166ED" w:rsidP="003166ED">
            <w:pPr>
              <w:spacing w:before="120" w:after="240"/>
              <w:rPr>
                <w:b/>
                <w:i/>
                <w:iCs/>
                <w:szCs w:val="20"/>
              </w:rPr>
            </w:pPr>
            <w:r w:rsidRPr="003166ED">
              <w:rPr>
                <w:b/>
                <w:i/>
                <w:iCs/>
                <w:szCs w:val="20"/>
              </w:rPr>
              <w:t>[NPRR884 and NPRR930:  Replace applicable portions of paragraph (1</w:t>
            </w:r>
            <w:ins w:id="380" w:author="ERCOT" w:date="2020-02-10T14:02:00Z">
              <w:r w:rsidR="00805859">
                <w:rPr>
                  <w:b/>
                  <w:i/>
                  <w:iCs/>
                  <w:szCs w:val="20"/>
                </w:rPr>
                <w:t>6</w:t>
              </w:r>
            </w:ins>
            <w:del w:id="381" w:author="ERCOT" w:date="2020-02-10T14:02:00Z">
              <w:r w:rsidRPr="003166ED" w:rsidDel="00805859">
                <w:rPr>
                  <w:b/>
                  <w:i/>
                  <w:iCs/>
                  <w:szCs w:val="20"/>
                </w:rPr>
                <w:delText>2</w:delText>
              </w:r>
            </w:del>
            <w:r w:rsidRPr="003166ED">
              <w:rPr>
                <w:b/>
                <w:i/>
                <w:iCs/>
                <w:szCs w:val="20"/>
              </w:rPr>
              <w:t>) above with the following upon system implementation:]</w:t>
            </w:r>
          </w:p>
          <w:p w14:paraId="09B1196B" w14:textId="77777777" w:rsidR="003166ED" w:rsidRPr="003166ED" w:rsidRDefault="003166ED" w:rsidP="00265511">
            <w:pPr>
              <w:spacing w:before="240" w:after="240"/>
              <w:ind w:left="720" w:hanging="720"/>
              <w:rPr>
                <w:szCs w:val="20"/>
              </w:rPr>
            </w:pPr>
            <w:r w:rsidRPr="003166ED">
              <w:rPr>
                <w:iCs/>
                <w:szCs w:val="20"/>
              </w:rPr>
              <w:t>(1</w:t>
            </w:r>
            <w:ins w:id="382" w:author="ERCOT" w:date="2020-02-10T14:04:00Z">
              <w:r w:rsidR="00975168">
                <w:rPr>
                  <w:iCs/>
                  <w:szCs w:val="20"/>
                </w:rPr>
                <w:t>6</w:t>
              </w:r>
            </w:ins>
            <w:del w:id="383" w:author="ERCOT" w:date="2020-01-22T16:38:00Z">
              <w:r w:rsidRPr="003166ED" w:rsidDel="00265511">
                <w:rPr>
                  <w:iCs/>
                  <w:szCs w:val="20"/>
                </w:rPr>
                <w:delText>2</w:delText>
              </w:r>
            </w:del>
            <w:r w:rsidRPr="003166ED">
              <w:rPr>
                <w:iCs/>
                <w:szCs w:val="20"/>
              </w:rPr>
              <w:t>)</w:t>
            </w:r>
            <w:r w:rsidRPr="003166ED">
              <w:rPr>
                <w:iCs/>
                <w:szCs w:val="20"/>
              </w:rPr>
              <w:tab/>
            </w:r>
            <w:r w:rsidRPr="003166ED">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tc>
      </w:tr>
    </w:tbl>
    <w:p w14:paraId="3B1F3311" w14:textId="77777777" w:rsidR="003166ED" w:rsidRPr="003166ED" w:rsidRDefault="003166ED" w:rsidP="003166ED">
      <w:pPr>
        <w:spacing w:before="240" w:after="240"/>
        <w:ind w:left="720" w:hanging="720"/>
        <w:rPr>
          <w:iCs/>
          <w:szCs w:val="20"/>
        </w:rPr>
      </w:pPr>
      <w:r w:rsidRPr="003166ED">
        <w:rPr>
          <w:iCs/>
          <w:szCs w:val="20"/>
        </w:rPr>
        <w:t>(1</w:t>
      </w:r>
      <w:ins w:id="384" w:author="ERCOT" w:date="2020-02-10T14:04:00Z">
        <w:r w:rsidR="00975168">
          <w:rPr>
            <w:iCs/>
            <w:szCs w:val="20"/>
          </w:rPr>
          <w:t>7</w:t>
        </w:r>
      </w:ins>
      <w:del w:id="385"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86" w:author="ERCOT" w:date="2020-02-10T14:04:00Z">
        <w:r w:rsidR="00975168">
          <w:rPr>
            <w:iCs/>
            <w:szCs w:val="20"/>
          </w:rPr>
          <w:t>6</w:t>
        </w:r>
      </w:ins>
      <w:del w:id="387" w:author="ERCOT" w:date="2020-02-10T14:04:00Z">
        <w:r w:rsidRPr="003166ED" w:rsidDel="00975168">
          <w:rPr>
            <w:iCs/>
            <w:szCs w:val="20"/>
          </w:rPr>
          <w:delText>2</w:delText>
        </w:r>
      </w:del>
      <w:r w:rsidRPr="003166ED">
        <w:rPr>
          <w:iCs/>
          <w:szCs w:val="20"/>
        </w:rPr>
        <w:t xml:space="preserve">)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88" w:author="ERCOT" w:date="2020-02-10T14:04:00Z">
        <w:r w:rsidR="00975168">
          <w:rPr>
            <w:iCs/>
            <w:szCs w:val="20"/>
          </w:rPr>
          <w:t>8</w:t>
        </w:r>
      </w:ins>
      <w:del w:id="389"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08661448" w:rsidR="003166ED" w:rsidRPr="003166ED" w:rsidRDefault="003166ED" w:rsidP="003166ED">
      <w:pPr>
        <w:spacing w:after="240"/>
        <w:ind w:left="720" w:hanging="720"/>
        <w:rPr>
          <w:iCs/>
          <w:szCs w:val="20"/>
        </w:rPr>
      </w:pPr>
      <w:r w:rsidRPr="003166ED">
        <w:rPr>
          <w:iCs/>
          <w:szCs w:val="20"/>
        </w:rPr>
        <w:t>(1</w:t>
      </w:r>
      <w:ins w:id="390" w:author="ERCOT" w:date="2020-02-10T14:04:00Z">
        <w:r w:rsidR="00975168">
          <w:rPr>
            <w:iCs/>
            <w:szCs w:val="20"/>
          </w:rPr>
          <w:t>9</w:t>
        </w:r>
      </w:ins>
      <w:del w:id="391"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92" w:author="ERCOT" w:date="2020-02-10T14:05:00Z">
        <w:r w:rsidRPr="003166ED" w:rsidDel="00975168">
          <w:rPr>
            <w:szCs w:val="20"/>
          </w:rPr>
          <w:delText>, Security Constrained Economic Dispatch,</w:delText>
        </w:r>
      </w:del>
      <w:r w:rsidRPr="003166ED">
        <w:rPr>
          <w:szCs w:val="20"/>
        </w:rPr>
        <w:t xml:space="preserve"> and Section 6.5.7.3.1, Determination of Real-Time</w:t>
      </w:r>
      <w:del w:id="393" w:author="RTCTF 043020" w:date="2020-04-30T11:17:00Z">
        <w:r w:rsidRPr="003166ED" w:rsidDel="00B204B5">
          <w:rPr>
            <w:szCs w:val="20"/>
          </w:rPr>
          <w:delText xml:space="preserve"> On-Line</w:delText>
        </w:r>
      </w:del>
      <w:r w:rsidRPr="003166ED">
        <w:rPr>
          <w:szCs w:val="20"/>
        </w:rPr>
        <w:t xml:space="preserve"> Reliability Deployment Price Adder</w:t>
      </w:r>
      <w:ins w:id="394" w:author="RTCTF 043020" w:date="2020-04-30T11:18:00Z">
        <w:r w:rsidR="00B204B5">
          <w:rPr>
            <w:szCs w:val="20"/>
          </w:rPr>
          <w:t>s</w:t>
        </w:r>
      </w:ins>
      <w:r w:rsidRPr="003166ED">
        <w:rPr>
          <w:szCs w:val="20"/>
        </w:rPr>
        <w:t>.</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95" w:name="_Toc101091053"/>
      <w:bookmarkStart w:id="396" w:name="_Toc400547182"/>
      <w:bookmarkStart w:id="397" w:name="_Toc405384287"/>
      <w:bookmarkStart w:id="398" w:name="_Toc405543554"/>
      <w:bookmarkStart w:id="399" w:name="_Toc428178063"/>
      <w:bookmarkStart w:id="400" w:name="_Toc440872694"/>
      <w:bookmarkStart w:id="401" w:name="_Toc458766239"/>
      <w:bookmarkStart w:id="402" w:name="_Toc459292644"/>
      <w:bookmarkStart w:id="403" w:name="_Toc9590455"/>
      <w:commentRangeStart w:id="404"/>
      <w:r w:rsidRPr="003166ED">
        <w:rPr>
          <w:b/>
          <w:i/>
          <w:szCs w:val="20"/>
          <w:lang w:val="x-none" w:eastAsia="x-none"/>
        </w:rPr>
        <w:t>5.6.2</w:t>
      </w:r>
      <w:commentRangeEnd w:id="404"/>
      <w:r w:rsidR="00890E49">
        <w:rPr>
          <w:rStyle w:val="CommentReference"/>
        </w:rPr>
        <w:commentReference w:id="404"/>
      </w:r>
      <w:r w:rsidRPr="003166ED">
        <w:rPr>
          <w:b/>
          <w:i/>
          <w:szCs w:val="20"/>
          <w:lang w:val="x-none" w:eastAsia="x-none"/>
        </w:rPr>
        <w:tab/>
        <w:t>RUC Startup Cost Eligibility</w:t>
      </w:r>
      <w:bookmarkEnd w:id="395"/>
      <w:bookmarkEnd w:id="396"/>
      <w:bookmarkEnd w:id="397"/>
      <w:bookmarkEnd w:id="398"/>
      <w:bookmarkEnd w:id="399"/>
      <w:bookmarkEnd w:id="400"/>
      <w:bookmarkEnd w:id="401"/>
      <w:bookmarkEnd w:id="402"/>
      <w:bookmarkEnd w:id="403"/>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2D567752" w:rsidR="003166ED" w:rsidRPr="003166ED" w:rsidRDefault="003166ED" w:rsidP="003166ED">
      <w:pPr>
        <w:spacing w:after="240"/>
        <w:ind w:left="1440" w:hanging="720"/>
        <w:rPr>
          <w:szCs w:val="20"/>
        </w:rPr>
      </w:pPr>
      <w:r w:rsidRPr="003166ED">
        <w:rPr>
          <w:szCs w:val="20"/>
        </w:rPr>
        <w:t>(a)</w:t>
      </w:r>
      <w:r w:rsidRPr="003166ED">
        <w:rPr>
          <w:szCs w:val="20"/>
        </w:rPr>
        <w:tab/>
        <w:t xml:space="preserve">According to the </w:t>
      </w:r>
      <w:del w:id="405" w:author="ERCOT" w:date="2020-01-24T08:49:00Z">
        <w:r w:rsidRPr="003166ED" w:rsidDel="00665B8A">
          <w:rPr>
            <w:szCs w:val="20"/>
          </w:rPr>
          <w:delText>Current Operating Plan (COP) and Trades S</w:delText>
        </w:r>
      </w:del>
      <w:ins w:id="406" w:author="ERCOT 060220" w:date="2020-06-02T12:09:00Z">
        <w:r w:rsidR="002120E2">
          <w:rPr>
            <w:szCs w:val="20"/>
          </w:rPr>
          <w:t>RUC S</w:t>
        </w:r>
      </w:ins>
      <w:ins w:id="407" w:author="ERCOT" w:date="2020-01-24T08:49:00Z">
        <w:del w:id="408" w:author="ERCOT 060220" w:date="2020-06-02T12:09:00Z">
          <w:r w:rsidR="00665B8A" w:rsidDel="002120E2">
            <w:rPr>
              <w:szCs w:val="20"/>
            </w:rPr>
            <w:delText>s</w:delText>
          </w:r>
        </w:del>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7E689C9E"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409" w:author="ERCOT" w:date="2020-01-24T08:52:00Z">
        <w:r w:rsidRPr="003166ED" w:rsidDel="00665B8A">
          <w:rPr>
            <w:szCs w:val="20"/>
          </w:rPr>
          <w:delText>COP and Trades S</w:delText>
        </w:r>
      </w:del>
      <w:ins w:id="410" w:author="ERCOT 060220" w:date="2020-06-02T12:10:00Z">
        <w:r w:rsidR="002120E2">
          <w:rPr>
            <w:szCs w:val="20"/>
          </w:rPr>
          <w:t>RUC S</w:t>
        </w:r>
      </w:ins>
      <w:ins w:id="411" w:author="ERCOT" w:date="2020-01-24T08:52:00Z">
        <w:del w:id="412" w:author="ERCOT 060220" w:date="2020-06-02T12:10:00Z">
          <w:r w:rsidR="00665B8A" w:rsidDel="002120E2">
            <w:rPr>
              <w:szCs w:val="20"/>
            </w:rPr>
            <w:delText>s</w:delText>
          </w:r>
        </w:del>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t>(d)</w:t>
      </w:r>
      <w:r w:rsidRPr="003166ED">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77777777" w:rsidR="003166ED" w:rsidRPr="003166ED" w:rsidRDefault="003166ED" w:rsidP="003166ED">
      <w:pPr>
        <w:spacing w:after="240"/>
        <w:ind w:left="720" w:hanging="720"/>
        <w:rPr>
          <w:szCs w:val="20"/>
        </w:rPr>
      </w:pPr>
      <w:bookmarkStart w:id="413" w:name="_Toc74137737"/>
      <w:bookmarkStart w:id="414" w:name="_Toc88017247"/>
      <w:bookmarkStart w:id="415" w:name="_Toc101091054"/>
      <w:bookmarkStart w:id="416" w:name="_Toc400547183"/>
      <w:bookmarkStart w:id="417" w:name="_Toc405384288"/>
      <w:bookmarkStart w:id="418" w:name="_Toc405543555"/>
      <w:bookmarkStart w:id="419" w:name="_Toc428178064"/>
      <w:bookmarkStart w:id="420" w:name="_Toc440872695"/>
      <w:bookmarkStart w:id="421" w:name="_Toc458766240"/>
      <w:bookmarkStart w:id="422" w:name="_Toc459292645"/>
      <w:bookmarkStart w:id="423" w:name="_Toc74113616"/>
      <w:r w:rsidRPr="003166ED">
        <w:rPr>
          <w:szCs w:val="20"/>
        </w:rPr>
        <w:t>(4)</w:t>
      </w:r>
      <w:r w:rsidRPr="003166ED">
        <w:rPr>
          <w:szCs w:val="20"/>
        </w:rPr>
        <w:tab/>
        <w:t xml:space="preserve">Notwithstanding the eligibility criteria described in paragraph (2) above, the QSE of a RUC-committed Quick Start Generation Resource (QSGR) may submit a Settlement dispute for a Resource’s Startup Costs in the Operating Day, per RUC instruction, to be included in the calculation of the RUC guarantee for that Operating Day if the start is found not eligible due to COP and/or Real-Time telemetry use of Resource Status OFFQS.  The dispute is </w:t>
      </w:r>
      <w:r w:rsidRPr="003166ED">
        <w:rPr>
          <w:iCs/>
          <w:szCs w:val="20"/>
        </w:rPr>
        <w:t xml:space="preserve">subject to verification and approval by ERCOT.  </w:t>
      </w:r>
      <w:r w:rsidRPr="003166ED">
        <w:rPr>
          <w:szCs w:val="20"/>
        </w:rPr>
        <w:t>The verification process will utilize the criteria described in paragraph (2) above with the OFFQS Resource Status considered as Off-Line.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69045A58" w14:textId="77777777" w:rsidTr="00D2643C">
        <w:trPr>
          <w:trHeight w:val="1205"/>
        </w:trPr>
        <w:tc>
          <w:tcPr>
            <w:tcW w:w="9350" w:type="dxa"/>
            <w:shd w:val="pct12" w:color="auto" w:fill="auto"/>
          </w:tcPr>
          <w:p w14:paraId="344DE0F0" w14:textId="77777777" w:rsidR="003166ED" w:rsidRPr="003166ED" w:rsidRDefault="003166ED" w:rsidP="003166ED">
            <w:pPr>
              <w:spacing w:after="240"/>
              <w:rPr>
                <w:b/>
                <w:i/>
                <w:iCs/>
                <w:szCs w:val="20"/>
              </w:rPr>
            </w:pPr>
            <w:r w:rsidRPr="003166ED">
              <w:rPr>
                <w:b/>
                <w:i/>
                <w:iCs/>
                <w:szCs w:val="20"/>
              </w:rPr>
              <w:t>[NPRR856:  Replace paragraph (4) above with the following upon system implementation:]</w:t>
            </w:r>
          </w:p>
          <w:p w14:paraId="2ABB2843" w14:textId="77777777" w:rsidR="003166ED" w:rsidRPr="003166ED" w:rsidRDefault="003166ED" w:rsidP="003166ED">
            <w:pPr>
              <w:autoSpaceDE w:val="0"/>
              <w:autoSpaceDN w:val="0"/>
              <w:adjustRightInd w:val="0"/>
              <w:spacing w:after="240"/>
              <w:ind w:left="720" w:hanging="720"/>
              <w:rPr>
                <w:b/>
                <w:bCs/>
                <w:color w:val="000000"/>
                <w:szCs w:val="23"/>
              </w:rPr>
            </w:pPr>
            <w:r w:rsidRPr="003166ED">
              <w:rPr>
                <w:szCs w:val="20"/>
              </w:rPr>
              <w:t>(4)</w:t>
            </w:r>
            <w:r w:rsidRPr="003166ED">
              <w:rPr>
                <w:szCs w:val="20"/>
              </w:rPr>
              <w:tab/>
              <w:t>For purposes of this Section 5.6.2, the telemetered Resource Status of OFFQS shall be considered as Off-Line.</w:t>
            </w:r>
          </w:p>
        </w:tc>
      </w:tr>
    </w:tbl>
    <w:p w14:paraId="670AD129" w14:textId="77777777" w:rsidR="003166ED" w:rsidRPr="003166ED" w:rsidRDefault="003166ED" w:rsidP="003166ED">
      <w:pPr>
        <w:spacing w:before="240" w:after="240"/>
        <w:ind w:left="720" w:hanging="720"/>
        <w:rPr>
          <w:b/>
          <w:i/>
          <w:szCs w:val="20"/>
        </w:rPr>
      </w:pPr>
      <w:r w:rsidRPr="003166ED">
        <w:rPr>
          <w:szCs w:val="20"/>
        </w:rPr>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424" w:name="_Toc400547190"/>
      <w:bookmarkStart w:id="425" w:name="_Toc405384295"/>
      <w:bookmarkStart w:id="426" w:name="_Toc405543562"/>
      <w:bookmarkStart w:id="427" w:name="_Toc428178071"/>
      <w:bookmarkStart w:id="428" w:name="_Toc440872702"/>
      <w:bookmarkStart w:id="429" w:name="_Toc458766247"/>
      <w:bookmarkStart w:id="430" w:name="_Toc459292652"/>
      <w:bookmarkStart w:id="431" w:name="_Toc9590463"/>
      <w:bookmarkStart w:id="432" w:name="_Toc74113618"/>
      <w:bookmarkStart w:id="433" w:name="_Toc101091056"/>
      <w:bookmarkStart w:id="434" w:name="_Toc88017249"/>
      <w:bookmarkEnd w:id="413"/>
      <w:bookmarkEnd w:id="414"/>
      <w:bookmarkEnd w:id="415"/>
      <w:bookmarkEnd w:id="416"/>
      <w:bookmarkEnd w:id="417"/>
      <w:bookmarkEnd w:id="418"/>
      <w:bookmarkEnd w:id="419"/>
      <w:bookmarkEnd w:id="420"/>
      <w:bookmarkEnd w:id="421"/>
      <w:bookmarkEnd w:id="422"/>
      <w:bookmarkEnd w:id="423"/>
      <w:r w:rsidRPr="00121157">
        <w:rPr>
          <w:b/>
          <w:bCs/>
          <w:snapToGrid w:val="0"/>
          <w:szCs w:val="20"/>
        </w:rPr>
        <w:t>5.7.1.3</w:t>
      </w:r>
      <w:r w:rsidRPr="00121157">
        <w:rPr>
          <w:b/>
          <w:bCs/>
          <w:snapToGrid w:val="0"/>
          <w:szCs w:val="20"/>
        </w:rPr>
        <w:tab/>
      </w:r>
      <w:commentRangeStart w:id="435"/>
      <w:r w:rsidRPr="00121157">
        <w:rPr>
          <w:b/>
          <w:bCs/>
          <w:snapToGrid w:val="0"/>
          <w:szCs w:val="20"/>
        </w:rPr>
        <w:t>Revenue Less Cost Above LSL During RUC-Committed Hours</w:t>
      </w:r>
      <w:commentRangeEnd w:id="435"/>
      <w:r w:rsidR="00A502DD">
        <w:rPr>
          <w:rStyle w:val="CommentReference"/>
        </w:rPr>
        <w:commentReference w:id="435"/>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3C17AFDC" w14:textId="6D35A1A9" w:rsidR="00CE220E" w:rsidRPr="00121157" w:rsidRDefault="00CE220E" w:rsidP="00CF3C0C">
      <w:pPr>
        <w:spacing w:before="240" w:after="240"/>
        <w:ind w:left="720" w:hanging="720"/>
        <w:rPr>
          <w:iCs/>
        </w:rPr>
      </w:pPr>
      <w:r w:rsidRPr="00121157">
        <w:t>(3)</w:t>
      </w:r>
      <w:r w:rsidRPr="00121157">
        <w:tab/>
        <w:t xml:space="preserve">For each RUC-committed Resource, </w:t>
      </w:r>
      <w:r w:rsidRPr="00121157">
        <w:rPr>
          <w:iCs/>
        </w:rPr>
        <w:t>Revenue Less Cost Above LSL During RUC-Committed Hours</w:t>
      </w:r>
      <w:r w:rsidRPr="00121157">
        <w:t xml:space="preserve"> is calculated as follows:</w:t>
      </w:r>
    </w:p>
    <w:p w14:paraId="73C253F9" w14:textId="77777777" w:rsidR="00CE220E" w:rsidRPr="00451633" w:rsidRDefault="00CE220E" w:rsidP="00CE220E">
      <w:pPr>
        <w:tabs>
          <w:tab w:val="left" w:pos="2340"/>
          <w:tab w:val="left" w:pos="3060"/>
        </w:tabs>
        <w:spacing w:after="240"/>
        <w:ind w:left="3060" w:hanging="2340"/>
        <w:rPr>
          <w:ins w:id="436" w:author="ERCOT" w:date="2019-11-27T09:22:00Z"/>
          <w:bCs/>
        </w:rPr>
      </w:pPr>
      <w:r w:rsidRPr="00121157">
        <w:rPr>
          <w:b/>
          <w:bCs/>
        </w:rPr>
        <w:t xml:space="preserve">RUCEXRR </w:t>
      </w:r>
      <w:r w:rsidRPr="00121157">
        <w:rPr>
          <w:b/>
          <w:bCs/>
          <w:i/>
          <w:vertAlign w:val="subscript"/>
        </w:rPr>
        <w:t>q, r, d</w:t>
      </w:r>
      <w:r w:rsidRPr="00121157">
        <w:rPr>
          <w:b/>
          <w:bCs/>
        </w:rPr>
        <w:t xml:space="preserve">   =   Max {0, </w:t>
      </w:r>
      <w:r>
        <w:rPr>
          <w:b/>
          <w:bCs/>
          <w:noProof/>
          <w:position w:val="-20"/>
        </w:rPr>
        <w:drawing>
          <wp:inline distT="0" distB="0" distL="0" distR="0" wp14:anchorId="1D0CCF2B" wp14:editId="0F747193">
            <wp:extent cx="131445" cy="28511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121157">
        <w:rPr>
          <w:b/>
          <w:bCs/>
        </w:rPr>
        <w:t xml:space="preserve">[RTSPP </w:t>
      </w:r>
      <w:r w:rsidRPr="00121157">
        <w:rPr>
          <w:b/>
          <w:bCs/>
          <w:i/>
          <w:vertAlign w:val="subscript"/>
        </w:rPr>
        <w:t>p, i</w:t>
      </w:r>
      <w:r w:rsidRPr="00121157">
        <w:rPr>
          <w:b/>
          <w:bCs/>
        </w:rPr>
        <w:t xml:space="preserve"> * Max (0, RTMG </w:t>
      </w:r>
      <w:r w:rsidRPr="00121157">
        <w:rPr>
          <w:b/>
          <w:bCs/>
          <w:i/>
          <w:vertAlign w:val="subscript"/>
        </w:rPr>
        <w:t>q, r, i</w:t>
      </w:r>
      <w:r w:rsidRPr="00121157">
        <w:rPr>
          <w:b/>
          <w:bCs/>
        </w:rPr>
        <w:t xml:space="preserve"> – (LSL </w:t>
      </w:r>
      <w:r w:rsidRPr="00121157">
        <w:rPr>
          <w:b/>
          <w:bCs/>
          <w:i/>
          <w:vertAlign w:val="subscript"/>
        </w:rPr>
        <w:t>q, r, i</w:t>
      </w:r>
      <w:r w:rsidRPr="00121157">
        <w:rPr>
          <w:b/>
          <w:bCs/>
        </w:rPr>
        <w:t xml:space="preserve"> * (¼))) </w:t>
      </w:r>
      <w:ins w:id="437" w:author="ERCOT" w:date="2019-11-27T09:21:00Z">
        <w:r w:rsidRPr="00451633">
          <w:rPr>
            <w:bCs/>
          </w:rPr>
          <w:t xml:space="preserve">+ </w:t>
        </w:r>
        <w:r w:rsidRPr="00DF0E46">
          <w:rPr>
            <w:rStyle w:val="BodyTextChar"/>
            <w:b/>
          </w:rPr>
          <w:t>RT</w:t>
        </w:r>
      </w:ins>
      <w:ins w:id="438" w:author="ERCOT" w:date="2019-11-27T10:41:00Z">
        <w:r w:rsidRPr="00DF0E46">
          <w:rPr>
            <w:rStyle w:val="BodyTextChar"/>
            <w:b/>
          </w:rPr>
          <w:t>AS</w:t>
        </w:r>
      </w:ins>
      <w:ins w:id="439" w:author="ERCOT" w:date="2019-11-27T09:21:00Z">
        <w:r w:rsidRPr="00DF0E46">
          <w:rPr>
            <w:rStyle w:val="BodyTextChar"/>
            <w:b/>
          </w:rPr>
          <w:t xml:space="preserve">REV </w:t>
        </w:r>
        <w:r w:rsidRPr="00DF0E46">
          <w:rPr>
            <w:b/>
            <w:i/>
            <w:vertAlign w:val="subscript"/>
          </w:rPr>
          <w:t xml:space="preserve">q, r, i </w:t>
        </w:r>
      </w:ins>
      <w:ins w:id="440" w:author="ERCOT" w:date="2019-11-27T09:22:00Z">
        <w:r w:rsidRPr="00DF0E46">
          <w:rPr>
            <w:b/>
            <w:i/>
            <w:vertAlign w:val="subscript"/>
          </w:rPr>
          <w:tab/>
        </w:r>
      </w:ins>
    </w:p>
    <w:p w14:paraId="011C7B7C" w14:textId="77777777" w:rsidR="00CE220E" w:rsidRPr="00121157" w:rsidRDefault="00CE220E" w:rsidP="00CE220E">
      <w:pPr>
        <w:tabs>
          <w:tab w:val="left" w:pos="2340"/>
          <w:tab w:val="left" w:pos="3060"/>
        </w:tabs>
        <w:spacing w:after="240"/>
        <w:ind w:left="3060" w:hanging="2340"/>
        <w:rPr>
          <w:b/>
          <w:bCs/>
          <w:lang w:val="pt-BR"/>
        </w:rPr>
      </w:pPr>
      <w:ins w:id="441" w:author="ERCOT" w:date="2019-11-27T09:22:00Z">
        <w:r>
          <w:rPr>
            <w:b/>
            <w:bCs/>
          </w:rPr>
          <w:tab/>
        </w:r>
        <w:r>
          <w:rPr>
            <w:b/>
            <w:bCs/>
          </w:rPr>
          <w:tab/>
        </w:r>
      </w:ins>
      <w:r w:rsidRPr="00DF0E46">
        <w:rPr>
          <w:b/>
          <w:bCs/>
          <w:lang w:val="it-IT"/>
        </w:rPr>
        <w:t xml:space="preserve">+ (-1) * (VSSVARAMT </w:t>
      </w:r>
      <w:r w:rsidRPr="00DF0E46">
        <w:rPr>
          <w:b/>
          <w:bCs/>
          <w:i/>
          <w:vertAlign w:val="subscript"/>
          <w:lang w:val="it-IT"/>
        </w:rPr>
        <w:t>q, r, i</w:t>
      </w:r>
      <w:r w:rsidRPr="00DF0E46">
        <w:rPr>
          <w:b/>
          <w:bCs/>
          <w:lang w:val="it-IT"/>
        </w:rPr>
        <w:t xml:space="preserve"> +</w:t>
      </w:r>
      <w:ins w:id="442" w:author="ERCOT" w:date="2019-11-27T09:21:00Z">
        <w:r w:rsidRPr="00DF0E46">
          <w:rPr>
            <w:b/>
            <w:bCs/>
            <w:lang w:val="it-IT"/>
          </w:rPr>
          <w:t xml:space="preserve"> </w:t>
        </w:r>
      </w:ins>
      <w:r w:rsidRPr="00121157">
        <w:rPr>
          <w:b/>
          <w:bCs/>
          <w:lang w:val="pt-BR"/>
        </w:rPr>
        <w:t xml:space="preserve">VSSEAMT </w:t>
      </w:r>
      <w:r w:rsidRPr="00DF0E46">
        <w:rPr>
          <w:b/>
          <w:bCs/>
          <w:i/>
          <w:vertAlign w:val="subscript"/>
          <w:lang w:val="it-IT"/>
        </w:rPr>
        <w:t>q, r, i</w:t>
      </w:r>
      <w:r w:rsidRPr="00121157">
        <w:rPr>
          <w:b/>
          <w:bCs/>
          <w:lang w:val="pt-BR"/>
        </w:rPr>
        <w:t>)</w:t>
      </w:r>
    </w:p>
    <w:p w14:paraId="3CB9F99F" w14:textId="77777777" w:rsidR="00CE220E" w:rsidRPr="00DF0E46" w:rsidRDefault="00CE220E" w:rsidP="00CE220E">
      <w:pPr>
        <w:tabs>
          <w:tab w:val="left" w:pos="2340"/>
          <w:tab w:val="left" w:pos="3060"/>
        </w:tabs>
        <w:spacing w:after="240"/>
        <w:ind w:left="3060" w:hanging="2340"/>
        <w:rPr>
          <w:b/>
          <w:bCs/>
          <w:lang w:val="pt-BR"/>
        </w:rPr>
      </w:pPr>
      <w:r w:rsidRPr="00121157">
        <w:rPr>
          <w:b/>
          <w:bCs/>
          <w:lang w:val="pt-BR"/>
        </w:rPr>
        <w:tab/>
      </w:r>
      <w:r w:rsidRPr="00121157">
        <w:rPr>
          <w:b/>
          <w:bCs/>
          <w:lang w:val="pt-BR"/>
        </w:rPr>
        <w:tab/>
        <w:t xml:space="preserve">+ (-1) * EMREAMT </w:t>
      </w:r>
      <w:r w:rsidRPr="00DF0E46">
        <w:rPr>
          <w:b/>
          <w:bCs/>
          <w:i/>
          <w:vertAlign w:val="subscript"/>
          <w:lang w:val="pt-BR"/>
        </w:rPr>
        <w:t>q, r, i</w:t>
      </w:r>
      <w:r w:rsidRPr="00DF0E46">
        <w:rPr>
          <w:b/>
          <w:bCs/>
          <w:lang w:val="pt-BR"/>
        </w:rPr>
        <w:t xml:space="preserve"> </w:t>
      </w:r>
    </w:p>
    <w:p w14:paraId="45AA1DBB" w14:textId="77777777" w:rsidR="00CE220E" w:rsidRPr="00DF0E46" w:rsidRDefault="00CE220E" w:rsidP="008D0FE2">
      <w:pPr>
        <w:pStyle w:val="FormulaBold"/>
        <w:rPr>
          <w:lang w:val="pt-BR"/>
        </w:rPr>
      </w:pPr>
      <w:r w:rsidRPr="00DF0E46">
        <w:rPr>
          <w:lang w:val="pt-BR"/>
        </w:rPr>
        <w:tab/>
      </w:r>
      <w:r w:rsidRPr="00DF0E46">
        <w:rPr>
          <w:lang w:val="pt-BR"/>
        </w:rPr>
        <w:tab/>
        <w:t xml:space="preserve">– RTAIEC </w:t>
      </w:r>
      <w:r w:rsidRPr="00DF0E46">
        <w:rPr>
          <w:i/>
          <w:vertAlign w:val="subscript"/>
          <w:lang w:val="pt-BR"/>
        </w:rPr>
        <w:t>q, r, i</w:t>
      </w:r>
      <w:r w:rsidRPr="00DF0E46">
        <w:rPr>
          <w:lang w:val="pt-BR"/>
        </w:rPr>
        <w:t xml:space="preserve"> * Max (0, RTMG </w:t>
      </w:r>
      <w:r w:rsidRPr="00DF0E46">
        <w:rPr>
          <w:i/>
          <w:vertAlign w:val="subscript"/>
          <w:lang w:val="pt-BR"/>
        </w:rPr>
        <w:t>q, r, i</w:t>
      </w:r>
      <w:r w:rsidRPr="00DF0E46">
        <w:rPr>
          <w:lang w:val="pt-BR"/>
        </w:rPr>
        <w:t xml:space="preserve"> – (LSL </w:t>
      </w:r>
      <w:r w:rsidRPr="00DF0E46">
        <w:rPr>
          <w:i/>
          <w:vertAlign w:val="subscript"/>
          <w:lang w:val="pt-BR"/>
        </w:rPr>
        <w:t>q, r, i</w:t>
      </w:r>
      <w:r w:rsidRPr="00DF0E46">
        <w:rPr>
          <w:lang w:val="pt-BR"/>
        </w:rPr>
        <w:t xml:space="preserve"> * (¼)))]}</w:t>
      </w:r>
    </w:p>
    <w:p w14:paraId="2A43737D" w14:textId="77777777" w:rsidR="00CE220E" w:rsidRDefault="00CE220E" w:rsidP="00CE220E">
      <w:pPr>
        <w:tabs>
          <w:tab w:val="left" w:pos="2340"/>
          <w:tab w:val="left" w:pos="3060"/>
        </w:tabs>
        <w:spacing w:after="240"/>
        <w:ind w:left="3060" w:right="-180" w:hanging="2340"/>
        <w:rPr>
          <w:ins w:id="443" w:author="ERCOT" w:date="2019-11-27T10:42:00Z"/>
          <w:lang w:val="pt-BR"/>
        </w:rPr>
      </w:pPr>
      <w:ins w:id="444" w:author="ERCOT" w:date="2019-11-27T10:42:00Z">
        <w:r>
          <w:rPr>
            <w:lang w:val="pt-BR"/>
          </w:rPr>
          <w:t xml:space="preserve">Where, </w:t>
        </w:r>
      </w:ins>
    </w:p>
    <w:p w14:paraId="78B2531B" w14:textId="77777777" w:rsidR="00CE220E" w:rsidRPr="00DF0E46" w:rsidRDefault="00CE220E" w:rsidP="00DF0E46">
      <w:pPr>
        <w:spacing w:before="240" w:after="60"/>
        <w:ind w:left="2880" w:hanging="2160"/>
        <w:rPr>
          <w:ins w:id="445" w:author="ERCOT" w:date="2019-12-31T09:07:00Z"/>
          <w:iCs/>
          <w:lang w:val="pt-BR"/>
        </w:rPr>
      </w:pPr>
      <w:ins w:id="446" w:author="ERCOT" w:date="2019-11-27T10:43:00Z">
        <w:r w:rsidRPr="00DF0E46">
          <w:rPr>
            <w:rStyle w:val="BodyTextChar"/>
            <w:lang w:val="pt-BR"/>
          </w:rPr>
          <w:t xml:space="preserve">RTASREV </w:t>
        </w:r>
        <w:r w:rsidRPr="00DF0E46">
          <w:rPr>
            <w:i/>
            <w:vertAlign w:val="subscript"/>
            <w:lang w:val="pt-BR"/>
          </w:rPr>
          <w:t xml:space="preserve">q, r, i </w:t>
        </w:r>
        <w:r w:rsidRPr="00DF0E46">
          <w:rPr>
            <w:i/>
            <w:lang w:val="pt-BR"/>
          </w:rPr>
          <w:t xml:space="preserve">= </w:t>
        </w:r>
        <w:r w:rsidRPr="00DF0E46">
          <w:rPr>
            <w:rStyle w:val="BodyTextChar"/>
            <w:lang w:val="pt-BR"/>
          </w:rPr>
          <w:t xml:space="preserve">RTRUREV </w:t>
        </w:r>
        <w:r w:rsidRPr="00DF0E46">
          <w:rPr>
            <w:i/>
            <w:vertAlign w:val="subscript"/>
            <w:lang w:val="pt-BR"/>
          </w:rPr>
          <w:t xml:space="preserve">q, r, i </w:t>
        </w:r>
        <w:r w:rsidRPr="00DF0E46">
          <w:rPr>
            <w:i/>
            <w:lang w:val="pt-BR"/>
          </w:rPr>
          <w:t>+</w:t>
        </w:r>
        <w:r w:rsidRPr="00DF0E46">
          <w:rPr>
            <w:rStyle w:val="BodyTextChar"/>
            <w:lang w:val="pt-BR"/>
          </w:rPr>
          <w:t xml:space="preserve"> RTRDREV </w:t>
        </w:r>
        <w:r w:rsidRPr="00DF0E46">
          <w:rPr>
            <w:i/>
            <w:vertAlign w:val="subscript"/>
            <w:lang w:val="pt-BR"/>
          </w:rPr>
          <w:t xml:space="preserve">q, r, i </w:t>
        </w:r>
        <w:r w:rsidRPr="00DF0E46">
          <w:rPr>
            <w:i/>
            <w:lang w:val="pt-BR"/>
          </w:rPr>
          <w:t>+</w:t>
        </w:r>
        <w:r w:rsidRPr="00DF0E46">
          <w:rPr>
            <w:rStyle w:val="BodyTextChar"/>
            <w:lang w:val="pt-BR"/>
          </w:rPr>
          <w:t xml:space="preserve"> RTRRREV </w:t>
        </w:r>
        <w:r w:rsidRPr="00DF0E46">
          <w:rPr>
            <w:i/>
            <w:vertAlign w:val="subscript"/>
            <w:lang w:val="pt-BR"/>
          </w:rPr>
          <w:t xml:space="preserve">q, r, i </w:t>
        </w:r>
        <w:r w:rsidRPr="00DF0E46">
          <w:rPr>
            <w:i/>
            <w:lang w:val="pt-BR"/>
          </w:rPr>
          <w:t>+</w:t>
        </w:r>
      </w:ins>
      <w:ins w:id="447" w:author="ERCOT" w:date="2019-11-27T10:44:00Z">
        <w:r w:rsidRPr="00DF0E46">
          <w:rPr>
            <w:rStyle w:val="BodyTextChar"/>
            <w:lang w:val="pt-BR"/>
          </w:rPr>
          <w:t xml:space="preserve"> RTECRREV </w:t>
        </w:r>
        <w:r w:rsidRPr="00DF0E46">
          <w:rPr>
            <w:i/>
            <w:vertAlign w:val="subscript"/>
            <w:lang w:val="pt-BR"/>
          </w:rPr>
          <w:t xml:space="preserve">q, r, i </w:t>
        </w:r>
      </w:ins>
      <w:ins w:id="448" w:author="ERCOT" w:date="2019-12-31T09:07:00Z">
        <w:r w:rsidRPr="00DF0E46">
          <w:rPr>
            <w:i/>
            <w:vertAlign w:val="subscript"/>
            <w:lang w:val="pt-BR"/>
          </w:rPr>
          <w:t xml:space="preserve"> </w:t>
        </w:r>
        <w:r w:rsidRPr="00DF0E46">
          <w:rPr>
            <w:i/>
            <w:lang w:val="pt-BR"/>
          </w:rPr>
          <w:t xml:space="preserve">+ </w:t>
        </w:r>
      </w:ins>
      <w:ins w:id="449" w:author="ERCOT" w:date="2019-12-31T09:08:00Z">
        <w:r w:rsidRPr="00DF0E46">
          <w:rPr>
            <w:i/>
            <w:lang w:val="pt-BR"/>
          </w:rPr>
          <w:t xml:space="preserve"> </w:t>
        </w:r>
      </w:ins>
      <w:ins w:id="450" w:author="ERCOT" w:date="2019-12-31T09:07:00Z">
        <w:r w:rsidRPr="00DF0E46">
          <w:rPr>
            <w:rStyle w:val="BodyTextChar"/>
            <w:lang w:val="pt-BR"/>
          </w:rPr>
          <w:t>RTNSREV</w:t>
        </w:r>
        <w:r w:rsidRPr="00DF0E46">
          <w:rPr>
            <w:iCs/>
            <w:lang w:val="pt-BR"/>
          </w:rPr>
          <w:t xml:space="preserve"> </w:t>
        </w:r>
        <w:r w:rsidRPr="00DF0E46">
          <w:rPr>
            <w:i/>
            <w:iCs/>
            <w:vertAlign w:val="subscript"/>
            <w:lang w:val="pt-BR"/>
          </w:rPr>
          <w:t>q, r, i</w:t>
        </w:r>
      </w:ins>
    </w:p>
    <w:p w14:paraId="6C2B24B2" w14:textId="77777777" w:rsidR="00CE220E" w:rsidRPr="007058DE" w:rsidRDefault="00CE220E" w:rsidP="00CE220E">
      <w:pPr>
        <w:pStyle w:val="BodyText"/>
        <w:tabs>
          <w:tab w:val="left" w:pos="1170"/>
        </w:tabs>
        <w:spacing w:after="0" w:line="360" w:lineRule="auto"/>
        <w:ind w:left="2700" w:right="-270" w:hanging="1980"/>
        <w:rPr>
          <w:ins w:id="451" w:author="ERCOT" w:date="2019-11-27T10:44:00Z"/>
          <w:lang w:val="pt-BR"/>
        </w:rPr>
      </w:pPr>
    </w:p>
    <w:p w14:paraId="4E2BC476" w14:textId="77777777" w:rsidR="00CE220E" w:rsidRPr="00121157" w:rsidRDefault="00CE220E" w:rsidP="00CE220E">
      <w:pPr>
        <w:rPr>
          <w:bCs/>
        </w:rPr>
      </w:pPr>
      <w:r w:rsidRPr="00121157">
        <w:rPr>
          <w:iCs/>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35"/>
        <w:gridCol w:w="941"/>
        <w:gridCol w:w="6266"/>
      </w:tblGrid>
      <w:tr w:rsidR="00CE220E" w:rsidRPr="00121157" w14:paraId="28DAD651" w14:textId="77777777" w:rsidTr="00CE220E">
        <w:trPr>
          <w:cantSplit/>
          <w:tblHeader/>
        </w:trPr>
        <w:tc>
          <w:tcPr>
            <w:tcW w:w="1101" w:type="pct"/>
          </w:tcPr>
          <w:p w14:paraId="001CD031" w14:textId="77777777" w:rsidR="00CE220E" w:rsidRPr="00121157" w:rsidRDefault="00CE220E" w:rsidP="00CE220E">
            <w:pPr>
              <w:spacing w:after="240"/>
              <w:rPr>
                <w:b/>
                <w:iCs/>
                <w:sz w:val="20"/>
                <w:szCs w:val="20"/>
              </w:rPr>
            </w:pPr>
            <w:r w:rsidRPr="00121157">
              <w:rPr>
                <w:b/>
                <w:iCs/>
                <w:sz w:val="20"/>
                <w:szCs w:val="20"/>
              </w:rPr>
              <w:t>Variable</w:t>
            </w:r>
          </w:p>
        </w:tc>
        <w:tc>
          <w:tcPr>
            <w:tcW w:w="509" w:type="pct"/>
          </w:tcPr>
          <w:p w14:paraId="6C6B9BCC" w14:textId="77777777" w:rsidR="00CE220E" w:rsidRPr="00121157" w:rsidRDefault="00CE220E" w:rsidP="00CE220E">
            <w:pPr>
              <w:spacing w:after="240"/>
              <w:jc w:val="center"/>
              <w:rPr>
                <w:b/>
                <w:iCs/>
                <w:sz w:val="20"/>
                <w:szCs w:val="20"/>
              </w:rPr>
            </w:pPr>
            <w:r w:rsidRPr="00121157">
              <w:rPr>
                <w:b/>
                <w:iCs/>
                <w:sz w:val="20"/>
                <w:szCs w:val="20"/>
              </w:rPr>
              <w:t>Unit</w:t>
            </w:r>
          </w:p>
        </w:tc>
        <w:tc>
          <w:tcPr>
            <w:tcW w:w="3390" w:type="pct"/>
          </w:tcPr>
          <w:p w14:paraId="7744E38F"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5081D1C1" w14:textId="77777777" w:rsidTr="00CE220E">
        <w:trPr>
          <w:cantSplit/>
        </w:trPr>
        <w:tc>
          <w:tcPr>
            <w:tcW w:w="1101" w:type="pct"/>
          </w:tcPr>
          <w:p w14:paraId="6E5CB485" w14:textId="77777777" w:rsidR="00CE220E" w:rsidRPr="00121157" w:rsidRDefault="00CE220E" w:rsidP="00CE220E">
            <w:pPr>
              <w:spacing w:after="60"/>
              <w:rPr>
                <w:iCs/>
                <w:sz w:val="20"/>
                <w:szCs w:val="20"/>
              </w:rPr>
            </w:pPr>
            <w:r w:rsidRPr="00121157">
              <w:rPr>
                <w:iCs/>
                <w:sz w:val="20"/>
                <w:szCs w:val="20"/>
              </w:rPr>
              <w:t xml:space="preserve">RUCEXRR </w:t>
            </w:r>
            <w:r w:rsidRPr="00121157">
              <w:rPr>
                <w:i/>
                <w:iCs/>
                <w:sz w:val="20"/>
                <w:szCs w:val="20"/>
                <w:vertAlign w:val="subscript"/>
              </w:rPr>
              <w:t>q, r, d</w:t>
            </w:r>
          </w:p>
        </w:tc>
        <w:tc>
          <w:tcPr>
            <w:tcW w:w="509" w:type="pct"/>
          </w:tcPr>
          <w:p w14:paraId="75863D03"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39DF8F1B" w14:textId="77777777" w:rsidR="00CE220E" w:rsidRPr="00121157" w:rsidRDefault="00CE220E" w:rsidP="00CE220E">
            <w:pPr>
              <w:spacing w:after="60"/>
              <w:rPr>
                <w:iCs/>
                <w:sz w:val="20"/>
                <w:szCs w:val="20"/>
              </w:rPr>
            </w:pPr>
            <w:r w:rsidRPr="00121157">
              <w:rPr>
                <w:i/>
                <w:iCs/>
                <w:sz w:val="20"/>
                <w:szCs w:val="20"/>
              </w:rPr>
              <w:t>Revenue Less Cost Above LSL During RUC-Committed Hours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 xml:space="preserve">represented by QSE </w:t>
            </w:r>
            <w:r w:rsidRPr="00121157">
              <w:rPr>
                <w:i/>
                <w:iCs/>
                <w:sz w:val="20"/>
                <w:szCs w:val="20"/>
              </w:rPr>
              <w:t>q</w:t>
            </w:r>
            <w:r w:rsidRPr="00121157">
              <w:rPr>
                <w:iCs/>
                <w:sz w:val="20"/>
                <w:szCs w:val="20"/>
              </w:rPr>
              <w:t xml:space="preserve"> operating above its LSL less the cost during all RUC-Committed Hours, for the Operating Day </w:t>
            </w:r>
            <w:r w:rsidRPr="00121157">
              <w:rPr>
                <w:i/>
                <w:iCs/>
                <w:sz w:val="20"/>
                <w:szCs w:val="20"/>
              </w:rPr>
              <w:t>d</w:t>
            </w:r>
            <w:r w:rsidRPr="00121157">
              <w:rPr>
                <w:iCs/>
                <w:sz w:val="20"/>
                <w:szCs w:val="20"/>
              </w:rPr>
              <w:t>.  When one or more Combined Cycle Generation Resources are committed by RUC, revenue less cost above LSL is calculated for the Combined Cycle Train for all RUC-committed Combined Cycle Generation Resources.</w:t>
            </w:r>
          </w:p>
        </w:tc>
      </w:tr>
      <w:tr w:rsidR="00CE220E" w:rsidRPr="00121157" w14:paraId="2E739246" w14:textId="77777777" w:rsidTr="00CE220E">
        <w:trPr>
          <w:cantSplit/>
        </w:trPr>
        <w:tc>
          <w:tcPr>
            <w:tcW w:w="1101" w:type="pct"/>
          </w:tcPr>
          <w:p w14:paraId="1F58B5E0" w14:textId="77777777" w:rsidR="00CE220E" w:rsidRPr="00121157" w:rsidRDefault="00CE220E" w:rsidP="00CE220E">
            <w:pPr>
              <w:spacing w:after="60"/>
              <w:rPr>
                <w:iCs/>
                <w:sz w:val="20"/>
                <w:szCs w:val="20"/>
              </w:rPr>
            </w:pPr>
            <w:r w:rsidRPr="00121157">
              <w:rPr>
                <w:iCs/>
                <w:sz w:val="20"/>
                <w:szCs w:val="20"/>
              </w:rPr>
              <w:t xml:space="preserve">RTSPP </w:t>
            </w:r>
            <w:r w:rsidRPr="00121157">
              <w:rPr>
                <w:i/>
                <w:iCs/>
                <w:sz w:val="20"/>
                <w:szCs w:val="20"/>
                <w:vertAlign w:val="subscript"/>
              </w:rPr>
              <w:t>p, i</w:t>
            </w:r>
          </w:p>
        </w:tc>
        <w:tc>
          <w:tcPr>
            <w:tcW w:w="509" w:type="pct"/>
          </w:tcPr>
          <w:p w14:paraId="29462745" w14:textId="77777777" w:rsidR="00CE220E" w:rsidRPr="00121157" w:rsidRDefault="00CE220E" w:rsidP="00CE220E">
            <w:pPr>
              <w:spacing w:after="60"/>
              <w:jc w:val="center"/>
              <w:rPr>
                <w:iCs/>
                <w:sz w:val="20"/>
                <w:szCs w:val="20"/>
              </w:rPr>
            </w:pPr>
            <w:r w:rsidRPr="00121157">
              <w:rPr>
                <w:iCs/>
                <w:sz w:val="20"/>
                <w:szCs w:val="20"/>
              </w:rPr>
              <w:t>$/MWh</w:t>
            </w:r>
          </w:p>
        </w:tc>
        <w:tc>
          <w:tcPr>
            <w:tcW w:w="3390" w:type="pct"/>
          </w:tcPr>
          <w:p w14:paraId="035D5431"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Resource Node Settlement Point </w:t>
            </w:r>
            <w:r w:rsidRPr="00121157">
              <w:rPr>
                <w:i/>
                <w:iCs/>
                <w:sz w:val="20"/>
                <w:szCs w:val="20"/>
              </w:rPr>
              <w:t>p</w:t>
            </w:r>
            <w:r w:rsidRPr="00121157">
              <w:rPr>
                <w:iCs/>
                <w:sz w:val="20"/>
                <w:szCs w:val="20"/>
              </w:rPr>
              <w:t xml:space="preserve"> for the Settlement Interval </w:t>
            </w:r>
            <w:r w:rsidRPr="00121157">
              <w:rPr>
                <w:i/>
                <w:iCs/>
                <w:sz w:val="20"/>
                <w:szCs w:val="20"/>
              </w:rPr>
              <w:t>i</w:t>
            </w:r>
            <w:r w:rsidRPr="00121157">
              <w:rPr>
                <w:iCs/>
                <w:sz w:val="20"/>
                <w:szCs w:val="20"/>
              </w:rPr>
              <w:t>.</w:t>
            </w:r>
          </w:p>
        </w:tc>
      </w:tr>
      <w:tr w:rsidR="00CE220E" w:rsidRPr="00121157" w14:paraId="48D37F6C" w14:textId="77777777" w:rsidTr="00CE220E">
        <w:trPr>
          <w:cantSplit/>
        </w:trPr>
        <w:tc>
          <w:tcPr>
            <w:tcW w:w="1101" w:type="pct"/>
          </w:tcPr>
          <w:p w14:paraId="22BF634B" w14:textId="77777777" w:rsidR="00CE220E" w:rsidRPr="00121157" w:rsidRDefault="00CE220E" w:rsidP="00CE220E">
            <w:pPr>
              <w:spacing w:after="60"/>
              <w:rPr>
                <w:iCs/>
                <w:sz w:val="20"/>
                <w:szCs w:val="20"/>
              </w:rPr>
            </w:pPr>
            <w:r w:rsidRPr="00313E93">
              <w:rPr>
                <w:iCs/>
                <w:sz w:val="20"/>
                <w:szCs w:val="20"/>
              </w:rPr>
              <w:t xml:space="preserve">RTAIEC </w:t>
            </w:r>
            <w:r w:rsidRPr="00121157">
              <w:rPr>
                <w:i/>
                <w:iCs/>
                <w:sz w:val="20"/>
                <w:szCs w:val="20"/>
                <w:vertAlign w:val="subscript"/>
              </w:rPr>
              <w:t>q, r, i</w:t>
            </w:r>
          </w:p>
        </w:tc>
        <w:tc>
          <w:tcPr>
            <w:tcW w:w="509" w:type="pct"/>
          </w:tcPr>
          <w:p w14:paraId="23510240" w14:textId="77777777" w:rsidR="00CE220E" w:rsidRPr="00121157" w:rsidRDefault="00CE220E" w:rsidP="00CE220E">
            <w:pPr>
              <w:spacing w:after="60"/>
              <w:jc w:val="center"/>
              <w:rPr>
                <w:iCs/>
                <w:sz w:val="20"/>
                <w:szCs w:val="20"/>
              </w:rPr>
            </w:pPr>
            <w:r w:rsidRPr="00313E93">
              <w:rPr>
                <w:iCs/>
                <w:sz w:val="20"/>
                <w:szCs w:val="20"/>
              </w:rPr>
              <w:t>$/MWh</w:t>
            </w:r>
          </w:p>
        </w:tc>
        <w:tc>
          <w:tcPr>
            <w:tcW w:w="3390" w:type="pct"/>
          </w:tcPr>
          <w:p w14:paraId="75D00818" w14:textId="77777777" w:rsidR="00CE220E" w:rsidRPr="00121157" w:rsidRDefault="00CE220E" w:rsidP="00CE220E">
            <w:pPr>
              <w:spacing w:after="60"/>
              <w:rPr>
                <w:iCs/>
                <w:sz w:val="20"/>
                <w:szCs w:val="20"/>
              </w:rPr>
            </w:pPr>
            <w:r w:rsidRPr="00687FAF">
              <w:rPr>
                <w:i/>
                <w:iCs/>
                <w:sz w:val="20"/>
                <w:szCs w:val="20"/>
              </w:rPr>
              <w:t>Real-Time Average Incremental Energy Cost</w:t>
            </w:r>
            <w:r w:rsidRPr="00121157">
              <w:rPr>
                <w:iCs/>
                <w:sz w:val="20"/>
                <w:szCs w:val="20"/>
              </w:rPr>
              <w:t>—</w:t>
            </w:r>
            <w:r w:rsidRPr="00313E93">
              <w:rPr>
                <w:iCs/>
                <w:sz w:val="20"/>
                <w:szCs w:val="20"/>
              </w:rPr>
              <w:t xml:space="preserve">The average incremental energy cost for Resource r represented by QSE </w:t>
            </w:r>
            <w:r w:rsidRPr="00687FAF">
              <w:rPr>
                <w:i/>
                <w:iCs/>
                <w:sz w:val="20"/>
                <w:szCs w:val="20"/>
              </w:rPr>
              <w:t>q</w:t>
            </w:r>
            <w:r w:rsidRPr="00313E93">
              <w:rPr>
                <w:iCs/>
                <w:sz w:val="20"/>
                <w:szCs w:val="20"/>
              </w:rPr>
              <w:t xml:space="preserve">, calculated using the Energy Offer Curve capped by the Energy Offer Curve Cap, for the Resource’s generation above the LSL for the Settlement Interval </w:t>
            </w:r>
            <w:r w:rsidRPr="00687FAF">
              <w:rPr>
                <w:i/>
                <w:iCs/>
                <w:sz w:val="20"/>
                <w:szCs w:val="20"/>
              </w:rPr>
              <w:t>i</w:t>
            </w:r>
            <w:r w:rsidRPr="00313E93">
              <w:rPr>
                <w:iCs/>
                <w:sz w:val="20"/>
                <w:szCs w:val="20"/>
              </w:rPr>
              <w:t xml:space="preserve">.  See Section 4.6.5, Calculation of “Average Incremental Energy Cost” (AIEC).  Where for a Combined Cycle Train, the Resource </w:t>
            </w:r>
            <w:r w:rsidRPr="00687FAF">
              <w:rPr>
                <w:i/>
                <w:iCs/>
                <w:sz w:val="20"/>
                <w:szCs w:val="20"/>
              </w:rPr>
              <w:t>r</w:t>
            </w:r>
            <w:r w:rsidRPr="00313E93">
              <w:rPr>
                <w:iCs/>
                <w:sz w:val="20"/>
                <w:szCs w:val="20"/>
              </w:rPr>
              <w:t xml:space="preserve"> is a Combined Cycle Generation Resource within the Combined Cycle Train.</w:t>
            </w:r>
          </w:p>
        </w:tc>
      </w:tr>
      <w:tr w:rsidR="00CE220E" w:rsidRPr="00121157" w14:paraId="6020BFEF" w14:textId="77777777" w:rsidTr="00CE220E">
        <w:trPr>
          <w:cantSplit/>
        </w:trPr>
        <w:tc>
          <w:tcPr>
            <w:tcW w:w="1101" w:type="pct"/>
          </w:tcPr>
          <w:p w14:paraId="74CC3211"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q, r, i</w:t>
            </w:r>
          </w:p>
        </w:tc>
        <w:tc>
          <w:tcPr>
            <w:tcW w:w="509" w:type="pct"/>
          </w:tcPr>
          <w:p w14:paraId="58A99C3A" w14:textId="77777777" w:rsidR="00CE220E" w:rsidRPr="00121157" w:rsidRDefault="00CE220E" w:rsidP="00CE220E">
            <w:pPr>
              <w:spacing w:after="60"/>
              <w:jc w:val="center"/>
              <w:rPr>
                <w:iCs/>
                <w:sz w:val="20"/>
                <w:szCs w:val="20"/>
              </w:rPr>
            </w:pPr>
            <w:r w:rsidRPr="00121157">
              <w:rPr>
                <w:iCs/>
                <w:sz w:val="20"/>
                <w:szCs w:val="20"/>
              </w:rPr>
              <w:t>MWh</w:t>
            </w:r>
          </w:p>
        </w:tc>
        <w:tc>
          <w:tcPr>
            <w:tcW w:w="3390" w:type="pct"/>
          </w:tcPr>
          <w:p w14:paraId="7DDB4631"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metered generation of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114D809" w14:textId="77777777" w:rsidTr="00CE220E">
        <w:trPr>
          <w:cantSplit/>
        </w:trPr>
        <w:tc>
          <w:tcPr>
            <w:tcW w:w="1101" w:type="pct"/>
          </w:tcPr>
          <w:p w14:paraId="637010A9"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q, r, i</w:t>
            </w:r>
          </w:p>
        </w:tc>
        <w:tc>
          <w:tcPr>
            <w:tcW w:w="509" w:type="pct"/>
          </w:tcPr>
          <w:p w14:paraId="5D3BFF41" w14:textId="77777777" w:rsidR="00CE220E" w:rsidRPr="00121157" w:rsidRDefault="00CE220E" w:rsidP="00CE220E">
            <w:pPr>
              <w:spacing w:after="60"/>
              <w:jc w:val="center"/>
              <w:rPr>
                <w:iCs/>
                <w:sz w:val="20"/>
                <w:szCs w:val="20"/>
              </w:rPr>
            </w:pPr>
            <w:r w:rsidRPr="00121157">
              <w:rPr>
                <w:iCs/>
                <w:sz w:val="20"/>
                <w:szCs w:val="20"/>
              </w:rPr>
              <w:t>MW</w:t>
            </w:r>
          </w:p>
        </w:tc>
        <w:tc>
          <w:tcPr>
            <w:tcW w:w="3390" w:type="pct"/>
          </w:tcPr>
          <w:p w14:paraId="61BC54FA"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r w:rsidRPr="00121157">
              <w:rPr>
                <w:i/>
                <w:iCs/>
                <w:sz w:val="20"/>
                <w:szCs w:val="20"/>
              </w:rPr>
              <w:t>i</w:t>
            </w:r>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 xml:space="preserve">is a Combined Cycle Generation Resource within the Combined Cycle Train.  </w:t>
            </w:r>
          </w:p>
        </w:tc>
      </w:tr>
      <w:tr w:rsidR="00B86AF4" w:rsidRPr="00121157" w14:paraId="5FCBC759" w14:textId="77777777" w:rsidTr="00CE220E">
        <w:trPr>
          <w:cantSplit/>
          <w:ins w:id="452" w:author="ERCOT" w:date="2020-02-10T14:23:00Z"/>
        </w:trPr>
        <w:tc>
          <w:tcPr>
            <w:tcW w:w="1101" w:type="pct"/>
          </w:tcPr>
          <w:p w14:paraId="67B0833F" w14:textId="77777777" w:rsidR="00B86AF4" w:rsidRPr="00121157" w:rsidRDefault="00B86AF4" w:rsidP="00B86AF4">
            <w:pPr>
              <w:spacing w:after="60"/>
              <w:rPr>
                <w:ins w:id="453" w:author="ERCOT" w:date="2020-02-10T14:23:00Z"/>
                <w:iCs/>
                <w:sz w:val="20"/>
                <w:szCs w:val="20"/>
              </w:rPr>
            </w:pPr>
            <w:ins w:id="454" w:author="ERCOT" w:date="2020-02-10T14:23:00Z">
              <w:r w:rsidRPr="00E65DD5">
                <w:rPr>
                  <w:sz w:val="20"/>
                  <w:szCs w:val="20"/>
                </w:rPr>
                <w:t>RT</w:t>
              </w:r>
              <w:r>
                <w:rPr>
                  <w:sz w:val="20"/>
                  <w:szCs w:val="20"/>
                </w:rPr>
                <w:t>AS</w:t>
              </w:r>
              <w:r w:rsidRPr="00DF0E46">
                <w:rPr>
                  <w:sz w:val="20"/>
                  <w:szCs w:val="20"/>
                </w:rPr>
                <w:t xml:space="preserve">REV </w:t>
              </w:r>
              <w:r w:rsidRPr="00040657">
                <w:rPr>
                  <w:i/>
                  <w:iCs/>
                  <w:sz w:val="20"/>
                  <w:szCs w:val="20"/>
                  <w:vertAlign w:val="subscript"/>
                </w:rPr>
                <w:t>q, r, i</w:t>
              </w:r>
            </w:ins>
          </w:p>
        </w:tc>
        <w:tc>
          <w:tcPr>
            <w:tcW w:w="509" w:type="pct"/>
          </w:tcPr>
          <w:p w14:paraId="79A7E7A4" w14:textId="77777777" w:rsidR="00B86AF4" w:rsidRPr="00121157" w:rsidRDefault="00B86AF4" w:rsidP="00B86AF4">
            <w:pPr>
              <w:spacing w:after="60"/>
              <w:jc w:val="center"/>
              <w:rPr>
                <w:ins w:id="455" w:author="ERCOT" w:date="2020-02-10T14:23:00Z"/>
                <w:iCs/>
                <w:sz w:val="20"/>
                <w:szCs w:val="20"/>
              </w:rPr>
            </w:pPr>
            <w:ins w:id="456" w:author="ERCOT" w:date="2020-02-10T14:23:00Z">
              <w:r>
                <w:rPr>
                  <w:iCs/>
                  <w:sz w:val="20"/>
                  <w:szCs w:val="20"/>
                </w:rPr>
                <w:t>$</w:t>
              </w:r>
            </w:ins>
          </w:p>
        </w:tc>
        <w:tc>
          <w:tcPr>
            <w:tcW w:w="3390" w:type="pct"/>
          </w:tcPr>
          <w:p w14:paraId="396E8407" w14:textId="77777777" w:rsidR="00B86AF4" w:rsidRPr="00121157" w:rsidRDefault="00B86AF4" w:rsidP="00B86AF4">
            <w:pPr>
              <w:spacing w:after="60"/>
              <w:rPr>
                <w:ins w:id="457" w:author="ERCOT" w:date="2020-02-10T14:23:00Z"/>
                <w:i/>
                <w:iCs/>
                <w:sz w:val="20"/>
                <w:szCs w:val="20"/>
              </w:rPr>
            </w:pPr>
            <w:ins w:id="458" w:author="ERCOT" w:date="2020-02-10T14:23:00Z">
              <w:r w:rsidRPr="00040657">
                <w:rPr>
                  <w:i/>
                  <w:iCs/>
                  <w:sz w:val="20"/>
                  <w:szCs w:val="20"/>
                </w:rPr>
                <w:t>Real</w:t>
              </w:r>
              <w:r w:rsidRPr="000D5E72">
                <w:rPr>
                  <w:i/>
                  <w:iCs/>
                  <w:sz w:val="20"/>
                  <w:szCs w:val="20"/>
                </w:rPr>
                <w:t xml:space="preserve">-Time Ancillary Service Revenue </w:t>
              </w:r>
              <w:r w:rsidRPr="000D5E72">
                <w:rPr>
                  <w:iCs/>
                  <w:sz w:val="20"/>
                  <w:szCs w:val="20"/>
                </w:rPr>
                <w:t xml:space="preserve">— The </w:t>
              </w:r>
              <w:r>
                <w:rPr>
                  <w:iCs/>
                  <w:sz w:val="20"/>
                  <w:szCs w:val="20"/>
                </w:rPr>
                <w:t xml:space="preserve">total </w:t>
              </w:r>
              <w:r w:rsidRPr="000D5E72">
                <w:rPr>
                  <w:iCs/>
                  <w:sz w:val="20"/>
                  <w:szCs w:val="20"/>
                </w:rPr>
                <w:t xml:space="preserve">Real-Time </w:t>
              </w:r>
              <w:r>
                <w:rPr>
                  <w:iCs/>
                  <w:sz w:val="20"/>
                  <w:szCs w:val="20"/>
                </w:rPr>
                <w:t xml:space="preserve">Ancillary Service </w:t>
              </w:r>
              <w:r w:rsidRPr="000D5E72">
                <w:rPr>
                  <w:iCs/>
                  <w:sz w:val="20"/>
                  <w:szCs w:val="20"/>
                </w:rPr>
                <w:t xml:space="preserve">revenue for QSE </w:t>
              </w:r>
              <w:r w:rsidRPr="000D5E72">
                <w:rPr>
                  <w:i/>
                  <w:iCs/>
                  <w:sz w:val="20"/>
                  <w:szCs w:val="20"/>
                </w:rPr>
                <w:t>q</w:t>
              </w:r>
              <w:r w:rsidRPr="000D5E72">
                <w:rPr>
                  <w:iCs/>
                  <w:sz w:val="20"/>
                  <w:szCs w:val="20"/>
                </w:rPr>
                <w:t xml:space="preserve"> </w:t>
              </w:r>
              <w:r>
                <w:rPr>
                  <w:iCs/>
                  <w:sz w:val="20"/>
                  <w:szCs w:val="20"/>
                </w:rPr>
                <w:t>calculated for</w:t>
              </w:r>
              <w:r w:rsidRPr="00121157">
                <w:rPr>
                  <w:iCs/>
                  <w:sz w:val="20"/>
                  <w:szCs w:val="20"/>
                </w:rPr>
                <w:t xml:space="preserve"> Resource </w:t>
              </w:r>
              <w:r w:rsidRPr="000D5E72">
                <w:rPr>
                  <w:i/>
                  <w:iCs/>
                  <w:sz w:val="20"/>
                  <w:szCs w:val="20"/>
                </w:rPr>
                <w:t>r</w:t>
              </w:r>
              <w:r w:rsidRPr="0010403A">
                <w:rPr>
                  <w:iCs/>
                  <w:sz w:val="20"/>
                  <w:szCs w:val="20"/>
                </w:rPr>
                <w:t xml:space="preserve"> </w:t>
              </w:r>
              <w:r w:rsidRPr="000D5E72">
                <w:rPr>
                  <w:iCs/>
                  <w:sz w:val="20"/>
                  <w:szCs w:val="20"/>
                </w:rPr>
                <w:t xml:space="preserve">for the 15-minute Settlement </w:t>
              </w:r>
            </w:ins>
            <w:ins w:id="459" w:author="ERCOT" w:date="2020-02-10T14:24:00Z">
              <w:r>
                <w:rPr>
                  <w:iCs/>
                  <w:sz w:val="20"/>
                  <w:szCs w:val="20"/>
                </w:rPr>
                <w:t>I</w:t>
              </w:r>
            </w:ins>
            <w:ins w:id="460" w:author="ERCOT" w:date="2020-02-10T14:23:00Z">
              <w:r w:rsidRPr="000D5E72">
                <w:rPr>
                  <w:iCs/>
                  <w:sz w:val="20"/>
                  <w:szCs w:val="20"/>
                </w:rPr>
                <w:t xml:space="preserve">nterval </w:t>
              </w:r>
              <w:r w:rsidRPr="000D5E72">
                <w:rPr>
                  <w:i/>
                  <w:iCs/>
                  <w:sz w:val="20"/>
                  <w:szCs w:val="20"/>
                </w:rPr>
                <w:t>i</w:t>
              </w:r>
              <w:r w:rsidRPr="000D5E72">
                <w:rPr>
                  <w:iCs/>
                  <w:sz w:val="20"/>
                  <w:szCs w:val="20"/>
                </w:rPr>
                <w:t xml:space="preserve">. </w:t>
              </w:r>
              <w:r w:rsidRPr="00BE2778">
                <w:rPr>
                  <w:iCs/>
                  <w:sz w:val="20"/>
                  <w:szCs w:val="20"/>
                </w:rPr>
                <w:t xml:space="preserve">Where for a Combined Cycle Train, the Resource </w:t>
              </w:r>
              <w:r w:rsidRPr="00DF0E46">
                <w:rPr>
                  <w:i/>
                  <w:iCs/>
                  <w:sz w:val="20"/>
                  <w:szCs w:val="20"/>
                </w:rPr>
                <w:t>r</w:t>
              </w:r>
              <w:r w:rsidRPr="00BE2778">
                <w:rPr>
                  <w:iCs/>
                  <w:sz w:val="20"/>
                  <w:szCs w:val="20"/>
                </w:rPr>
                <w:t xml:space="preserve"> is the Combined Cycle Train.</w:t>
              </w:r>
            </w:ins>
          </w:p>
        </w:tc>
      </w:tr>
      <w:tr w:rsidR="00B86AF4" w:rsidRPr="00121157" w14:paraId="74495721" w14:textId="77777777" w:rsidTr="00CE220E">
        <w:trPr>
          <w:cantSplit/>
          <w:ins w:id="461" w:author="ERCOT" w:date="2019-11-27T10:26:00Z"/>
        </w:trPr>
        <w:tc>
          <w:tcPr>
            <w:tcW w:w="1101" w:type="pct"/>
          </w:tcPr>
          <w:p w14:paraId="27AB9420" w14:textId="77777777" w:rsidR="00B86AF4" w:rsidRPr="00E65DD5" w:rsidRDefault="00B86AF4" w:rsidP="00B86AF4">
            <w:pPr>
              <w:spacing w:after="60"/>
              <w:rPr>
                <w:ins w:id="462" w:author="ERCOT" w:date="2019-11-27T10:26:00Z"/>
                <w:iCs/>
                <w:sz w:val="20"/>
                <w:szCs w:val="20"/>
              </w:rPr>
            </w:pPr>
            <w:ins w:id="463" w:author="ERCOT" w:date="2020-02-10T14:24:00Z">
              <w:r w:rsidRPr="00DF0E46">
                <w:rPr>
                  <w:iCs/>
                  <w:sz w:val="20"/>
                  <w:szCs w:val="20"/>
                </w:rPr>
                <w:t xml:space="preserve">RTRUREV </w:t>
              </w:r>
              <w:r w:rsidRPr="00DF0E46">
                <w:rPr>
                  <w:i/>
                  <w:iCs/>
                  <w:sz w:val="20"/>
                  <w:szCs w:val="20"/>
                  <w:vertAlign w:val="subscript"/>
                </w:rPr>
                <w:t>q, r, i</w:t>
              </w:r>
            </w:ins>
          </w:p>
        </w:tc>
        <w:tc>
          <w:tcPr>
            <w:tcW w:w="509" w:type="pct"/>
          </w:tcPr>
          <w:p w14:paraId="7C5E4D96" w14:textId="77777777" w:rsidR="00B86AF4" w:rsidRPr="00E65DD5" w:rsidRDefault="00B86AF4" w:rsidP="00B86AF4">
            <w:pPr>
              <w:spacing w:after="60"/>
              <w:jc w:val="center"/>
              <w:rPr>
                <w:ins w:id="464" w:author="ERCOT" w:date="2019-11-27T10:26:00Z"/>
                <w:iCs/>
                <w:sz w:val="20"/>
                <w:szCs w:val="20"/>
              </w:rPr>
            </w:pPr>
            <w:ins w:id="465" w:author="ERCOT" w:date="2020-02-10T14:24:00Z">
              <w:r w:rsidRPr="00DF0E46">
                <w:rPr>
                  <w:iCs/>
                  <w:sz w:val="20"/>
                  <w:szCs w:val="20"/>
                </w:rPr>
                <w:t>$</w:t>
              </w:r>
            </w:ins>
          </w:p>
        </w:tc>
        <w:tc>
          <w:tcPr>
            <w:tcW w:w="3390" w:type="pct"/>
          </w:tcPr>
          <w:p w14:paraId="48D37C03" w14:textId="77777777" w:rsidR="00B86AF4" w:rsidRPr="00E65DD5" w:rsidRDefault="00B86AF4" w:rsidP="00B86AF4">
            <w:pPr>
              <w:spacing w:after="60"/>
              <w:rPr>
                <w:ins w:id="466" w:author="ERCOT" w:date="2019-11-27T10:26:00Z"/>
                <w:iCs/>
                <w:sz w:val="20"/>
                <w:szCs w:val="20"/>
              </w:rPr>
            </w:pPr>
            <w:ins w:id="467" w:author="ERCOT" w:date="2020-02-10T14:24:00Z">
              <w:r w:rsidRPr="00DF0E46">
                <w:rPr>
                  <w:i/>
                  <w:iCs/>
                  <w:sz w:val="20"/>
                  <w:szCs w:val="20"/>
                </w:rPr>
                <w:t>Real-Time Reg-Up Revenue</w:t>
              </w:r>
              <w:r>
                <w:rPr>
                  <w:i/>
                  <w:iCs/>
                  <w:sz w:val="20"/>
                  <w:szCs w:val="20"/>
                </w:rPr>
                <w:t xml:space="preserve"> </w:t>
              </w:r>
              <w:r w:rsidRPr="00B86AF4">
                <w:rPr>
                  <w:iCs/>
                  <w:sz w:val="20"/>
                  <w:szCs w:val="20"/>
                </w:rPr>
                <w:t xml:space="preserve">— The Real-Time Reg-Up revenue for QSE </w:t>
              </w:r>
              <w:r w:rsidRPr="00DF0E46">
                <w:rPr>
                  <w:i/>
                  <w:iCs/>
                  <w:sz w:val="20"/>
                  <w:szCs w:val="20"/>
                </w:rPr>
                <w:t>q</w:t>
              </w:r>
              <w:r w:rsidRPr="00DF0E46">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DF0E46">
                <w:rPr>
                  <w:iCs/>
                  <w:sz w:val="20"/>
                  <w:szCs w:val="20"/>
                </w:rPr>
                <w:t xml:space="preserve">for the 15-minute Settlement </w:t>
              </w:r>
            </w:ins>
            <w:ins w:id="468" w:author="ERCOT" w:date="2020-02-10T14:25:00Z">
              <w:r>
                <w:rPr>
                  <w:iCs/>
                  <w:sz w:val="20"/>
                  <w:szCs w:val="20"/>
                </w:rPr>
                <w:t>I</w:t>
              </w:r>
            </w:ins>
            <w:ins w:id="469" w:author="ERCOT" w:date="2020-02-10T14:24:00Z">
              <w:r w:rsidRPr="00DF0E46">
                <w:rPr>
                  <w:iCs/>
                  <w:sz w:val="20"/>
                  <w:szCs w:val="20"/>
                </w:rPr>
                <w:t xml:space="preserve">nterval </w:t>
              </w:r>
              <w:r w:rsidRPr="00DF0E46">
                <w:rPr>
                  <w:i/>
                  <w:iCs/>
                  <w:sz w:val="20"/>
                  <w:szCs w:val="20"/>
                </w:rPr>
                <w:t>i</w:t>
              </w:r>
              <w:r w:rsidRPr="00DF0E46">
                <w:rPr>
                  <w:iCs/>
                  <w:sz w:val="20"/>
                  <w:szCs w:val="20"/>
                </w:rPr>
                <w:t xml:space="preserve">.  See Section 6.7.5, Real-Time Ancillary Service Imbalance Payment or Charge.  Where for a Combined Cycle Train, the Resource </w:t>
              </w:r>
              <w:r w:rsidRPr="00DF0E46">
                <w:rPr>
                  <w:i/>
                  <w:iCs/>
                  <w:sz w:val="20"/>
                  <w:szCs w:val="20"/>
                </w:rPr>
                <w:t>r</w:t>
              </w:r>
              <w:r w:rsidRPr="00B86AF4">
                <w:rPr>
                  <w:iCs/>
                  <w:sz w:val="20"/>
                  <w:szCs w:val="20"/>
                </w:rPr>
                <w:t xml:space="preserve"> is the Combined Cycle Train.</w:t>
              </w:r>
            </w:ins>
          </w:p>
        </w:tc>
      </w:tr>
      <w:tr w:rsidR="00B86AF4" w:rsidRPr="00121157" w14:paraId="35364E14" w14:textId="77777777" w:rsidTr="00CE220E">
        <w:trPr>
          <w:cantSplit/>
          <w:ins w:id="470" w:author="ERCOT" w:date="2019-11-27T10:44:00Z"/>
        </w:trPr>
        <w:tc>
          <w:tcPr>
            <w:tcW w:w="1101" w:type="pct"/>
          </w:tcPr>
          <w:p w14:paraId="3CA0773D" w14:textId="77777777" w:rsidR="00B86AF4" w:rsidRPr="00E65DD5" w:rsidRDefault="00B86AF4" w:rsidP="00B86AF4">
            <w:pPr>
              <w:spacing w:after="60"/>
              <w:rPr>
                <w:ins w:id="471" w:author="ERCOT" w:date="2019-11-27T10:44:00Z"/>
                <w:iCs/>
                <w:sz w:val="20"/>
                <w:szCs w:val="20"/>
              </w:rPr>
            </w:pPr>
            <w:ins w:id="472" w:author="ERCOT" w:date="2020-02-10T14:24:00Z">
              <w:r w:rsidRPr="00B86AF4">
                <w:rPr>
                  <w:iCs/>
                  <w:sz w:val="20"/>
                  <w:szCs w:val="20"/>
                </w:rPr>
                <w:t>RTR</w:t>
              </w:r>
              <w:r w:rsidRPr="00E65DD5">
                <w:rPr>
                  <w:iCs/>
                  <w:sz w:val="20"/>
                  <w:szCs w:val="20"/>
                </w:rPr>
                <w:t>D</w:t>
              </w:r>
              <w:r w:rsidRPr="00B86AF4">
                <w:rPr>
                  <w:iCs/>
                  <w:sz w:val="20"/>
                  <w:szCs w:val="20"/>
                </w:rPr>
                <w:t xml:space="preserve">REV </w:t>
              </w:r>
              <w:r w:rsidRPr="00DF0E46">
                <w:rPr>
                  <w:i/>
                  <w:iCs/>
                  <w:sz w:val="20"/>
                  <w:szCs w:val="20"/>
                  <w:vertAlign w:val="subscript"/>
                </w:rPr>
                <w:t>q, r, i</w:t>
              </w:r>
            </w:ins>
          </w:p>
        </w:tc>
        <w:tc>
          <w:tcPr>
            <w:tcW w:w="509" w:type="pct"/>
          </w:tcPr>
          <w:p w14:paraId="730B2883" w14:textId="77777777" w:rsidR="00B86AF4" w:rsidRPr="00E65DD5" w:rsidRDefault="00B86AF4" w:rsidP="00B86AF4">
            <w:pPr>
              <w:spacing w:after="60"/>
              <w:jc w:val="center"/>
              <w:rPr>
                <w:ins w:id="473" w:author="ERCOT" w:date="2019-11-27T10:44:00Z"/>
                <w:iCs/>
                <w:sz w:val="20"/>
                <w:szCs w:val="20"/>
              </w:rPr>
            </w:pPr>
            <w:ins w:id="474" w:author="ERCOT" w:date="2020-02-10T14:24:00Z">
              <w:r w:rsidRPr="00DF0E46">
                <w:rPr>
                  <w:iCs/>
                  <w:sz w:val="20"/>
                  <w:szCs w:val="20"/>
                </w:rPr>
                <w:t>$</w:t>
              </w:r>
            </w:ins>
          </w:p>
        </w:tc>
        <w:tc>
          <w:tcPr>
            <w:tcW w:w="3390" w:type="pct"/>
          </w:tcPr>
          <w:p w14:paraId="0E1E2320" w14:textId="77777777" w:rsidR="00B86AF4" w:rsidRPr="00E65DD5" w:rsidRDefault="00B86AF4" w:rsidP="00B86AF4">
            <w:pPr>
              <w:spacing w:after="60"/>
              <w:rPr>
                <w:ins w:id="475" w:author="ERCOT" w:date="2019-11-27T10:44:00Z"/>
                <w:iCs/>
                <w:sz w:val="20"/>
                <w:szCs w:val="20"/>
              </w:rPr>
            </w:pPr>
            <w:ins w:id="476" w:author="ERCOT" w:date="2020-02-10T14:24:00Z">
              <w:r w:rsidRPr="00DF0E46">
                <w:rPr>
                  <w:i/>
                  <w:iCs/>
                  <w:sz w:val="20"/>
                  <w:szCs w:val="20"/>
                </w:rPr>
                <w:t>Real-Time Reg-Down Revenue</w:t>
              </w:r>
              <w:r>
                <w:rPr>
                  <w:i/>
                  <w:iCs/>
                  <w:sz w:val="20"/>
                  <w:szCs w:val="20"/>
                </w:rPr>
                <w:t xml:space="preserve"> </w:t>
              </w:r>
              <w:r w:rsidRPr="00DF0E46">
                <w:rPr>
                  <w:iCs/>
                  <w:sz w:val="20"/>
                  <w:szCs w:val="20"/>
                </w:rPr>
                <w:t>— The Real-Time R</w:t>
              </w:r>
              <w:r w:rsidRPr="00E65DD5">
                <w:rPr>
                  <w:iCs/>
                  <w:sz w:val="20"/>
                  <w:szCs w:val="20"/>
                </w:rPr>
                <w:t>eg-</w:t>
              </w:r>
              <w:r w:rsidRPr="00DF0E46">
                <w:rPr>
                  <w:iCs/>
                  <w:sz w:val="20"/>
                  <w:szCs w:val="20"/>
                </w:rPr>
                <w:t>D</w:t>
              </w:r>
              <w:r>
                <w:rPr>
                  <w:iCs/>
                  <w:sz w:val="20"/>
                  <w:szCs w:val="20"/>
                </w:rPr>
                <w:t>ow</w:t>
              </w:r>
              <w:r w:rsidRPr="00E65DD5">
                <w:rPr>
                  <w:iCs/>
                  <w:sz w:val="20"/>
                  <w:szCs w:val="20"/>
                </w:rPr>
                <w:t>n</w:t>
              </w:r>
              <w:r w:rsidRPr="00DF0E46">
                <w:rPr>
                  <w:iCs/>
                  <w:sz w:val="20"/>
                  <w:szCs w:val="20"/>
                </w:rPr>
                <w:t xml:space="preserve"> revenue for QSE </w:t>
              </w:r>
              <w:r w:rsidRPr="00DF0E46">
                <w:rPr>
                  <w:i/>
                  <w:iCs/>
                  <w:sz w:val="20"/>
                  <w:szCs w:val="20"/>
                </w:rPr>
                <w:t>q</w:t>
              </w:r>
              <w:r w:rsidRPr="00B86AF4">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B86AF4">
                <w:rPr>
                  <w:iCs/>
                  <w:sz w:val="20"/>
                  <w:szCs w:val="20"/>
                </w:rPr>
                <w:t xml:space="preserve">for the 15-minute Settlement </w:t>
              </w:r>
            </w:ins>
            <w:ins w:id="477" w:author="ERCOT" w:date="2020-02-10T14:25:00Z">
              <w:r>
                <w:rPr>
                  <w:iCs/>
                  <w:sz w:val="20"/>
                  <w:szCs w:val="20"/>
                </w:rPr>
                <w:t>I</w:t>
              </w:r>
            </w:ins>
            <w:ins w:id="478" w:author="ERCOT" w:date="2020-02-10T14:24:00Z">
              <w:r w:rsidRPr="00B86AF4">
                <w:rPr>
                  <w:iCs/>
                  <w:sz w:val="20"/>
                  <w:szCs w:val="20"/>
                </w:rPr>
                <w:t xml:space="preserve">nterval </w:t>
              </w:r>
              <w:r w:rsidRPr="00DF0E46">
                <w:rPr>
                  <w:i/>
                  <w:iCs/>
                  <w:sz w:val="20"/>
                  <w:szCs w:val="20"/>
                </w:rPr>
                <w:t>i</w:t>
              </w:r>
              <w:r w:rsidRPr="00B86AF4">
                <w:rPr>
                  <w:iCs/>
                  <w:sz w:val="20"/>
                  <w:szCs w:val="20"/>
                </w:rPr>
                <w:t xml:space="preserve">.  See Section 6.7.5.  Where for a Combined Cycle Train, the Resource </w:t>
              </w:r>
              <w:r w:rsidRPr="00DF0E46">
                <w:rPr>
                  <w:i/>
                  <w:iCs/>
                  <w:sz w:val="20"/>
                  <w:szCs w:val="20"/>
                </w:rPr>
                <w:t>r</w:t>
              </w:r>
              <w:r w:rsidRPr="00B86AF4">
                <w:rPr>
                  <w:iCs/>
                  <w:sz w:val="20"/>
                  <w:szCs w:val="20"/>
                </w:rPr>
                <w:t xml:space="preserve"> is the Combined Cycle Train.</w:t>
              </w:r>
            </w:ins>
          </w:p>
        </w:tc>
      </w:tr>
      <w:tr w:rsidR="00B86AF4" w:rsidRPr="00121157" w14:paraId="6AAB05DF" w14:textId="77777777" w:rsidTr="00CE220E">
        <w:trPr>
          <w:cantSplit/>
          <w:ins w:id="479" w:author="ERCOT" w:date="2019-11-27T10:44:00Z"/>
        </w:trPr>
        <w:tc>
          <w:tcPr>
            <w:tcW w:w="1101" w:type="pct"/>
          </w:tcPr>
          <w:p w14:paraId="7F5E2BBB" w14:textId="77777777" w:rsidR="00B86AF4" w:rsidRPr="00E65DD5" w:rsidRDefault="00B86AF4" w:rsidP="00B86AF4">
            <w:pPr>
              <w:spacing w:after="60"/>
              <w:rPr>
                <w:ins w:id="480" w:author="ERCOT" w:date="2019-11-27T10:44:00Z"/>
                <w:iCs/>
                <w:sz w:val="20"/>
                <w:szCs w:val="20"/>
              </w:rPr>
            </w:pPr>
            <w:ins w:id="481" w:author="ERCOT" w:date="2020-02-10T14:25:00Z">
              <w:r w:rsidRPr="000D5E72">
                <w:rPr>
                  <w:iCs/>
                  <w:sz w:val="20"/>
                  <w:szCs w:val="20"/>
                </w:rPr>
                <w:t>RTR</w:t>
              </w:r>
              <w:r w:rsidRPr="00E65DD5">
                <w:rPr>
                  <w:iCs/>
                  <w:sz w:val="20"/>
                  <w:szCs w:val="20"/>
                </w:rPr>
                <w:t>R</w:t>
              </w:r>
              <w:r w:rsidRPr="000D5E72">
                <w:rPr>
                  <w:iCs/>
                  <w:sz w:val="20"/>
                  <w:szCs w:val="20"/>
                </w:rPr>
                <w:t xml:space="preserve">REV </w:t>
              </w:r>
              <w:r w:rsidRPr="00DF0E46">
                <w:rPr>
                  <w:i/>
                  <w:iCs/>
                  <w:sz w:val="20"/>
                  <w:szCs w:val="20"/>
                  <w:vertAlign w:val="subscript"/>
                </w:rPr>
                <w:t>q, r, i</w:t>
              </w:r>
            </w:ins>
          </w:p>
        </w:tc>
        <w:tc>
          <w:tcPr>
            <w:tcW w:w="509" w:type="pct"/>
          </w:tcPr>
          <w:p w14:paraId="5AC0964C" w14:textId="77777777" w:rsidR="00B86AF4" w:rsidRPr="00E65DD5" w:rsidRDefault="00B86AF4" w:rsidP="00B86AF4">
            <w:pPr>
              <w:spacing w:after="60"/>
              <w:jc w:val="center"/>
              <w:rPr>
                <w:ins w:id="482" w:author="ERCOT" w:date="2019-11-27T10:44:00Z"/>
                <w:iCs/>
                <w:sz w:val="20"/>
                <w:szCs w:val="20"/>
              </w:rPr>
            </w:pPr>
            <w:ins w:id="483" w:author="ERCOT" w:date="2020-02-10T14:25:00Z">
              <w:r w:rsidRPr="000D5E72">
                <w:rPr>
                  <w:iCs/>
                  <w:sz w:val="20"/>
                  <w:szCs w:val="20"/>
                </w:rPr>
                <w:t>$</w:t>
              </w:r>
            </w:ins>
          </w:p>
        </w:tc>
        <w:tc>
          <w:tcPr>
            <w:tcW w:w="3390" w:type="pct"/>
          </w:tcPr>
          <w:p w14:paraId="2952DB12" w14:textId="77777777" w:rsidR="00B86AF4" w:rsidRPr="00E65DD5" w:rsidRDefault="00B86AF4" w:rsidP="00B86AF4">
            <w:pPr>
              <w:spacing w:after="60"/>
              <w:rPr>
                <w:ins w:id="484" w:author="ERCOT" w:date="2019-11-27T10:44:00Z"/>
                <w:iCs/>
                <w:sz w:val="20"/>
                <w:szCs w:val="20"/>
              </w:rPr>
            </w:pPr>
            <w:ins w:id="485" w:author="ERCOT" w:date="2020-02-10T14:25:00Z">
              <w:r w:rsidRPr="000D5E72">
                <w:rPr>
                  <w:i/>
                  <w:iCs/>
                  <w:sz w:val="20"/>
                  <w:szCs w:val="20"/>
                </w:rPr>
                <w:t>Real-Time Responsive Reserve Revenue</w:t>
              </w:r>
              <w:r>
                <w:rPr>
                  <w:i/>
                  <w:iCs/>
                  <w:sz w:val="20"/>
                  <w:szCs w:val="20"/>
                </w:rPr>
                <w:t xml:space="preserve"> </w:t>
              </w:r>
              <w:r w:rsidRPr="000D5E72">
                <w:rPr>
                  <w:iCs/>
                  <w:sz w:val="20"/>
                  <w:szCs w:val="20"/>
                </w:rPr>
                <w:t xml:space="preserve">— The Real-Time RRS revenue for QSE </w:t>
              </w:r>
              <w:r w:rsidRPr="000D5E72">
                <w:rPr>
                  <w:i/>
                  <w:iCs/>
                  <w:sz w:val="20"/>
                  <w:szCs w:val="20"/>
                </w:rPr>
                <w:t>q</w:t>
              </w:r>
              <w:r w:rsidRPr="000D5E7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0D5E72">
                <w:rPr>
                  <w:iCs/>
                  <w:sz w:val="20"/>
                  <w:szCs w:val="20"/>
                </w:rPr>
                <w:t xml:space="preserve">for the 15-minute Settlement </w:t>
              </w:r>
              <w:r>
                <w:rPr>
                  <w:iCs/>
                  <w:sz w:val="20"/>
                  <w:szCs w:val="20"/>
                </w:rPr>
                <w:t>I</w:t>
              </w:r>
              <w:r w:rsidRPr="000D5E72">
                <w:rPr>
                  <w:iCs/>
                  <w:sz w:val="20"/>
                  <w:szCs w:val="20"/>
                </w:rPr>
                <w:t xml:space="preserve">nterval </w:t>
              </w:r>
              <w:r w:rsidRPr="000D5E72">
                <w:rPr>
                  <w:i/>
                  <w:iCs/>
                  <w:sz w:val="20"/>
                  <w:szCs w:val="20"/>
                </w:rPr>
                <w:t>i</w:t>
              </w:r>
              <w:r w:rsidRPr="000D5E72">
                <w:rPr>
                  <w:iCs/>
                  <w:sz w:val="20"/>
                  <w:szCs w:val="20"/>
                </w:rPr>
                <w:t xml:space="preserve">.  See Section 6.7.5.  Where for a Combined Cycle Train, the Resource </w:t>
              </w:r>
              <w:r w:rsidRPr="000D5E72">
                <w:rPr>
                  <w:i/>
                  <w:iCs/>
                  <w:sz w:val="20"/>
                  <w:szCs w:val="20"/>
                </w:rPr>
                <w:t>r</w:t>
              </w:r>
              <w:r w:rsidRPr="000D5E72">
                <w:rPr>
                  <w:iCs/>
                  <w:sz w:val="20"/>
                  <w:szCs w:val="20"/>
                </w:rPr>
                <w:t xml:space="preserve"> is the Combined Cycle Train.</w:t>
              </w:r>
            </w:ins>
          </w:p>
        </w:tc>
      </w:tr>
      <w:tr w:rsidR="00B86AF4" w:rsidRPr="00121157" w14:paraId="54583CFD" w14:textId="77777777" w:rsidTr="00CE220E">
        <w:trPr>
          <w:cantSplit/>
          <w:ins w:id="486" w:author="ERCOT" w:date="2019-11-27T10:44:00Z"/>
        </w:trPr>
        <w:tc>
          <w:tcPr>
            <w:tcW w:w="1101" w:type="pct"/>
          </w:tcPr>
          <w:p w14:paraId="3E0D2F07" w14:textId="77777777" w:rsidR="00B86AF4" w:rsidRPr="00E65DD5" w:rsidRDefault="00B86AF4" w:rsidP="00B86AF4">
            <w:pPr>
              <w:spacing w:after="60"/>
              <w:rPr>
                <w:ins w:id="487" w:author="ERCOT" w:date="2019-11-27T10:44:00Z"/>
                <w:iCs/>
                <w:sz w:val="20"/>
                <w:szCs w:val="20"/>
              </w:rPr>
            </w:pPr>
            <w:ins w:id="488" w:author="ERCOT" w:date="2020-02-10T14:26:00Z">
              <w:r w:rsidRPr="00B86AF4">
                <w:rPr>
                  <w:iCs/>
                  <w:sz w:val="20"/>
                  <w:szCs w:val="20"/>
                </w:rPr>
                <w:t xml:space="preserve">RTNSREV </w:t>
              </w:r>
              <w:r w:rsidRPr="00B86AF4">
                <w:rPr>
                  <w:i/>
                  <w:iCs/>
                  <w:sz w:val="20"/>
                  <w:szCs w:val="20"/>
                  <w:vertAlign w:val="subscript"/>
                </w:rPr>
                <w:t>q, r, i</w:t>
              </w:r>
            </w:ins>
          </w:p>
        </w:tc>
        <w:tc>
          <w:tcPr>
            <w:tcW w:w="509" w:type="pct"/>
          </w:tcPr>
          <w:p w14:paraId="1AD1F26B" w14:textId="77777777" w:rsidR="00B86AF4" w:rsidRPr="00E65DD5" w:rsidRDefault="00B86AF4" w:rsidP="00B86AF4">
            <w:pPr>
              <w:spacing w:after="60"/>
              <w:jc w:val="center"/>
              <w:rPr>
                <w:ins w:id="489" w:author="ERCOT" w:date="2019-11-27T10:44:00Z"/>
                <w:iCs/>
                <w:sz w:val="20"/>
                <w:szCs w:val="20"/>
              </w:rPr>
            </w:pPr>
            <w:ins w:id="490" w:author="ERCOT" w:date="2020-02-10T14:26:00Z">
              <w:r w:rsidRPr="00B86AF4">
                <w:rPr>
                  <w:iCs/>
                  <w:sz w:val="20"/>
                  <w:szCs w:val="20"/>
                </w:rPr>
                <w:t>$</w:t>
              </w:r>
            </w:ins>
          </w:p>
        </w:tc>
        <w:tc>
          <w:tcPr>
            <w:tcW w:w="3390" w:type="pct"/>
          </w:tcPr>
          <w:p w14:paraId="034DA24E" w14:textId="77777777" w:rsidR="00B86AF4" w:rsidRPr="00E65DD5" w:rsidRDefault="00B86AF4" w:rsidP="00B86AF4">
            <w:pPr>
              <w:spacing w:after="60"/>
              <w:rPr>
                <w:ins w:id="491" w:author="ERCOT" w:date="2019-11-27T10:44:00Z"/>
                <w:iCs/>
                <w:sz w:val="20"/>
                <w:szCs w:val="20"/>
              </w:rPr>
            </w:pPr>
            <w:ins w:id="492" w:author="ERCOT" w:date="2020-02-10T14:26:00Z">
              <w:r w:rsidRPr="00B86AF4">
                <w:rPr>
                  <w:i/>
                  <w:iCs/>
                  <w:sz w:val="20"/>
                  <w:szCs w:val="20"/>
                </w:rPr>
                <w:t xml:space="preserve">Real-Time Non-Spin Revenue </w:t>
              </w:r>
              <w:r w:rsidRPr="00B86AF4">
                <w:rPr>
                  <w:iCs/>
                  <w:sz w:val="20"/>
                  <w:szCs w:val="20"/>
                </w:rPr>
                <w:t>— The Real-Time N</w:t>
              </w:r>
              <w:r>
                <w:rPr>
                  <w:iCs/>
                  <w:sz w:val="20"/>
                  <w:szCs w:val="20"/>
                </w:rPr>
                <w:t>on-</w:t>
              </w:r>
              <w:r w:rsidRPr="00B86AF4">
                <w:rPr>
                  <w:iCs/>
                  <w:sz w:val="20"/>
                  <w:szCs w:val="20"/>
                </w:rPr>
                <w:t>S</w:t>
              </w:r>
              <w:r>
                <w:rPr>
                  <w:iCs/>
                  <w:sz w:val="20"/>
                  <w:szCs w:val="20"/>
                </w:rPr>
                <w:t>pin</w:t>
              </w:r>
              <w:r w:rsidRPr="00B86AF4">
                <w:rPr>
                  <w:iCs/>
                  <w:sz w:val="20"/>
                  <w:szCs w:val="20"/>
                </w:rPr>
                <w:t xml:space="preserve"> revenue for QSE </w:t>
              </w:r>
              <w:r w:rsidRPr="00B86AF4">
                <w:rPr>
                  <w:i/>
                  <w:iCs/>
                  <w:sz w:val="20"/>
                  <w:szCs w:val="20"/>
                </w:rPr>
                <w:t>q</w:t>
              </w:r>
              <w:r w:rsidRPr="00B86AF4">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B86AF4">
                <w:rPr>
                  <w:iCs/>
                  <w:sz w:val="20"/>
                  <w:szCs w:val="20"/>
                </w:rPr>
                <w:t xml:space="preserve">for the 15-minute Settlement </w:t>
              </w:r>
            </w:ins>
            <w:ins w:id="493" w:author="ERCOT" w:date="2020-02-10T14:27:00Z">
              <w:r>
                <w:rPr>
                  <w:iCs/>
                  <w:sz w:val="20"/>
                  <w:szCs w:val="20"/>
                </w:rPr>
                <w:t>I</w:t>
              </w:r>
            </w:ins>
            <w:ins w:id="494" w:author="ERCOT" w:date="2020-02-10T14:26:00Z">
              <w:r w:rsidRPr="00B86AF4">
                <w:rPr>
                  <w:iCs/>
                  <w:sz w:val="20"/>
                  <w:szCs w:val="20"/>
                </w:rPr>
                <w:t xml:space="preserve">nterval </w:t>
              </w:r>
              <w:r w:rsidRPr="00B86AF4">
                <w:rPr>
                  <w:i/>
                  <w:iCs/>
                  <w:sz w:val="20"/>
                  <w:szCs w:val="20"/>
                </w:rPr>
                <w:t>i</w:t>
              </w:r>
              <w:r w:rsidRPr="00B86AF4">
                <w:rPr>
                  <w:iCs/>
                  <w:sz w:val="20"/>
                  <w:szCs w:val="20"/>
                </w:rPr>
                <w:t xml:space="preserve">.  </w:t>
              </w:r>
              <w:r w:rsidRPr="00E65DD5">
                <w:rPr>
                  <w:iCs/>
                  <w:sz w:val="20"/>
                  <w:szCs w:val="20"/>
                </w:rPr>
                <w:t xml:space="preserve">See Section 6.7.5.  </w:t>
              </w:r>
              <w:r w:rsidRPr="00B86AF4">
                <w:rPr>
                  <w:iCs/>
                  <w:sz w:val="20"/>
                  <w:szCs w:val="20"/>
                </w:rPr>
                <w:t xml:space="preserve">Where for a Combined Cycle Train, the Resource </w:t>
              </w:r>
              <w:r w:rsidRPr="00B86AF4">
                <w:rPr>
                  <w:i/>
                  <w:iCs/>
                  <w:sz w:val="20"/>
                  <w:szCs w:val="20"/>
                </w:rPr>
                <w:t>r</w:t>
              </w:r>
              <w:r w:rsidRPr="00B86AF4">
                <w:rPr>
                  <w:iCs/>
                  <w:sz w:val="20"/>
                  <w:szCs w:val="20"/>
                </w:rPr>
                <w:t xml:space="preserve"> is the Combined Cycle Train.</w:t>
              </w:r>
            </w:ins>
          </w:p>
        </w:tc>
      </w:tr>
      <w:tr w:rsidR="00B86AF4" w:rsidRPr="00121157" w14:paraId="14C530E3" w14:textId="77777777" w:rsidTr="00CE220E">
        <w:trPr>
          <w:cantSplit/>
          <w:ins w:id="495" w:author="ERCOT" w:date="2019-11-27T11:07:00Z"/>
        </w:trPr>
        <w:tc>
          <w:tcPr>
            <w:tcW w:w="1101" w:type="pct"/>
          </w:tcPr>
          <w:p w14:paraId="582887A8" w14:textId="77777777" w:rsidR="00B86AF4" w:rsidRPr="00E65DD5" w:rsidRDefault="00B86AF4" w:rsidP="00B86AF4">
            <w:pPr>
              <w:spacing w:after="60"/>
              <w:rPr>
                <w:ins w:id="496" w:author="ERCOT" w:date="2019-11-27T11:07:00Z"/>
                <w:iCs/>
                <w:sz w:val="20"/>
                <w:szCs w:val="20"/>
              </w:rPr>
            </w:pPr>
            <w:ins w:id="497" w:author="ERCOT" w:date="2020-02-10T14:26:00Z">
              <w:r w:rsidRPr="000D5E72">
                <w:rPr>
                  <w:iCs/>
                  <w:sz w:val="20"/>
                  <w:szCs w:val="20"/>
                </w:rPr>
                <w:t>RT</w:t>
              </w:r>
              <w:r>
                <w:rPr>
                  <w:iCs/>
                  <w:sz w:val="20"/>
                  <w:szCs w:val="20"/>
                </w:rPr>
                <w:t>ECR</w:t>
              </w:r>
              <w:r w:rsidRPr="000D5E72">
                <w:rPr>
                  <w:iCs/>
                  <w:sz w:val="20"/>
                  <w:szCs w:val="20"/>
                </w:rPr>
                <w:t xml:space="preserve">REV </w:t>
              </w:r>
              <w:r w:rsidRPr="000D5E72">
                <w:rPr>
                  <w:i/>
                  <w:iCs/>
                  <w:sz w:val="20"/>
                  <w:szCs w:val="20"/>
                  <w:vertAlign w:val="subscript"/>
                </w:rPr>
                <w:t>q, r, i</w:t>
              </w:r>
            </w:ins>
          </w:p>
        </w:tc>
        <w:tc>
          <w:tcPr>
            <w:tcW w:w="509" w:type="pct"/>
          </w:tcPr>
          <w:p w14:paraId="25E92F65" w14:textId="77777777" w:rsidR="00B86AF4" w:rsidRPr="00E65DD5" w:rsidRDefault="00B86AF4" w:rsidP="00B86AF4">
            <w:pPr>
              <w:spacing w:after="60"/>
              <w:jc w:val="center"/>
              <w:rPr>
                <w:ins w:id="498" w:author="ERCOT" w:date="2019-11-27T11:07:00Z"/>
                <w:iCs/>
                <w:sz w:val="20"/>
                <w:szCs w:val="20"/>
              </w:rPr>
            </w:pPr>
            <w:ins w:id="499" w:author="ERCOT" w:date="2020-02-10T14:26:00Z">
              <w:r w:rsidRPr="000D5E72">
                <w:rPr>
                  <w:iCs/>
                  <w:sz w:val="20"/>
                  <w:szCs w:val="20"/>
                </w:rPr>
                <w:t>$</w:t>
              </w:r>
            </w:ins>
          </w:p>
        </w:tc>
        <w:tc>
          <w:tcPr>
            <w:tcW w:w="3390" w:type="pct"/>
          </w:tcPr>
          <w:p w14:paraId="7DCBF6BA" w14:textId="77777777" w:rsidR="00B86AF4" w:rsidRPr="00E65DD5" w:rsidRDefault="00B86AF4" w:rsidP="00B86AF4">
            <w:pPr>
              <w:spacing w:after="60"/>
              <w:rPr>
                <w:ins w:id="500" w:author="ERCOT" w:date="2019-11-27T11:07:00Z"/>
                <w:iCs/>
                <w:sz w:val="20"/>
                <w:szCs w:val="20"/>
              </w:rPr>
            </w:pPr>
            <w:ins w:id="501" w:author="ERCOT" w:date="2020-02-10T14:26:00Z">
              <w:r w:rsidRPr="000D5E72">
                <w:rPr>
                  <w:i/>
                  <w:iCs/>
                  <w:sz w:val="20"/>
                  <w:szCs w:val="20"/>
                </w:rPr>
                <w:t>Real-Time ERCOT Contingency Reserve Service Revenue</w:t>
              </w:r>
              <w:r w:rsidRPr="000D5E72">
                <w:rPr>
                  <w:iCs/>
                  <w:sz w:val="20"/>
                  <w:szCs w:val="20"/>
                </w:rPr>
                <w:t xml:space="preserve"> — The Real-Time ECRS revenue for QSE </w:t>
              </w:r>
              <w:r w:rsidRPr="000D5E72">
                <w:rPr>
                  <w:i/>
                  <w:iCs/>
                  <w:sz w:val="20"/>
                  <w:szCs w:val="20"/>
                </w:rPr>
                <w:t>q</w:t>
              </w:r>
              <w:r w:rsidRPr="000D5E7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0D5E72">
                <w:rPr>
                  <w:iCs/>
                  <w:sz w:val="20"/>
                  <w:szCs w:val="20"/>
                </w:rPr>
                <w:t xml:space="preserve">for the 15-minute Settlement </w:t>
              </w:r>
            </w:ins>
            <w:ins w:id="502" w:author="ERCOT" w:date="2020-02-10T14:27:00Z">
              <w:r>
                <w:rPr>
                  <w:iCs/>
                  <w:sz w:val="20"/>
                  <w:szCs w:val="20"/>
                </w:rPr>
                <w:t>I</w:t>
              </w:r>
            </w:ins>
            <w:ins w:id="503" w:author="ERCOT" w:date="2020-02-10T14:26:00Z">
              <w:r w:rsidRPr="000D5E72">
                <w:rPr>
                  <w:iCs/>
                  <w:sz w:val="20"/>
                  <w:szCs w:val="20"/>
                </w:rPr>
                <w:t xml:space="preserve">nterval </w:t>
              </w:r>
              <w:r w:rsidRPr="000D5E72">
                <w:rPr>
                  <w:i/>
                  <w:iCs/>
                  <w:sz w:val="20"/>
                  <w:szCs w:val="20"/>
                </w:rPr>
                <w:t>i</w:t>
              </w:r>
              <w:r w:rsidRPr="000D5E72">
                <w:rPr>
                  <w:iCs/>
                  <w:sz w:val="20"/>
                  <w:szCs w:val="20"/>
                </w:rPr>
                <w:t xml:space="preserve">.  See Section 6.7.5.  Where for a Combined Cycle Train, the Resource </w:t>
              </w:r>
              <w:r w:rsidRPr="000D5E72">
                <w:rPr>
                  <w:i/>
                  <w:iCs/>
                  <w:sz w:val="20"/>
                  <w:szCs w:val="20"/>
                </w:rPr>
                <w:t>r</w:t>
              </w:r>
              <w:r w:rsidRPr="000D5E72">
                <w:rPr>
                  <w:iCs/>
                  <w:sz w:val="20"/>
                  <w:szCs w:val="20"/>
                </w:rPr>
                <w:t xml:space="preserve"> is the Combined Cycle Train.</w:t>
              </w:r>
            </w:ins>
          </w:p>
        </w:tc>
      </w:tr>
      <w:tr w:rsidR="00CE220E" w:rsidRPr="00121157" w14:paraId="2C37C3D3" w14:textId="77777777" w:rsidTr="00CE220E">
        <w:trPr>
          <w:cantSplit/>
        </w:trPr>
        <w:tc>
          <w:tcPr>
            <w:tcW w:w="1101" w:type="pct"/>
          </w:tcPr>
          <w:p w14:paraId="6BF13CEB" w14:textId="77777777" w:rsidR="00CE220E" w:rsidRPr="00121157" w:rsidRDefault="00CE220E" w:rsidP="00CE220E">
            <w:pPr>
              <w:spacing w:after="60"/>
              <w:rPr>
                <w:iCs/>
                <w:sz w:val="20"/>
                <w:szCs w:val="20"/>
              </w:rPr>
            </w:pPr>
            <w:r w:rsidRPr="00121157">
              <w:rPr>
                <w:iCs/>
                <w:sz w:val="20"/>
                <w:szCs w:val="20"/>
              </w:rPr>
              <w:t xml:space="preserve">VSSVARAMT </w:t>
            </w:r>
            <w:r w:rsidRPr="00EB590D">
              <w:rPr>
                <w:i/>
                <w:iCs/>
                <w:sz w:val="20"/>
                <w:szCs w:val="20"/>
                <w:vertAlign w:val="subscript"/>
              </w:rPr>
              <w:t>q, r, i</w:t>
            </w:r>
          </w:p>
        </w:tc>
        <w:tc>
          <w:tcPr>
            <w:tcW w:w="509" w:type="pct"/>
          </w:tcPr>
          <w:p w14:paraId="20BAF603"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3F7CA7A2" w14:textId="77777777" w:rsidR="00CE220E" w:rsidRPr="00B86AF4" w:rsidRDefault="00CE220E" w:rsidP="00CE220E">
            <w:pPr>
              <w:spacing w:after="60"/>
              <w:rPr>
                <w:iCs/>
                <w:sz w:val="20"/>
                <w:szCs w:val="20"/>
              </w:rPr>
            </w:pPr>
            <w:r w:rsidRPr="00EB590D">
              <w:rPr>
                <w:i/>
                <w:iCs/>
                <w:sz w:val="20"/>
                <w:szCs w:val="20"/>
              </w:rPr>
              <w:t>Voltage Support Service VAr Amount</w:t>
            </w:r>
            <w:del w:id="504" w:author="ERCOT" w:date="2020-01-08T12:39:00Z">
              <w:r w:rsidRPr="00EB590D" w:rsidDel="0066302C">
                <w:rPr>
                  <w:i/>
                  <w:iCs/>
                  <w:sz w:val="20"/>
                  <w:szCs w:val="20"/>
                </w:rPr>
                <w:delText xml:space="preserve"> by interval</w:delText>
              </w:r>
            </w:del>
            <w:r w:rsidRPr="00121157">
              <w:rPr>
                <w:iCs/>
                <w:sz w:val="20"/>
                <w:szCs w:val="20"/>
              </w:rPr>
              <w:t xml:space="preserve">—The payment to the QSE </w:t>
            </w:r>
            <w:r w:rsidRPr="00EB590D">
              <w:rPr>
                <w:i/>
                <w:iCs/>
                <w:sz w:val="20"/>
                <w:szCs w:val="20"/>
              </w:rPr>
              <w:t>q</w:t>
            </w:r>
            <w:r w:rsidRPr="00121157">
              <w:rPr>
                <w:iCs/>
                <w:sz w:val="20"/>
                <w:szCs w:val="20"/>
              </w:rPr>
              <w:t xml:space="preserve"> for the Voltage Support Service (VSS) provided by Generation Resource </w:t>
            </w:r>
            <w:r w:rsidRPr="00EB590D">
              <w:rPr>
                <w:i/>
                <w:iCs/>
                <w:sz w:val="20"/>
                <w:szCs w:val="20"/>
              </w:rPr>
              <w:t>r</w:t>
            </w:r>
            <w:r w:rsidRPr="00121157">
              <w:rPr>
                <w:iCs/>
                <w:sz w:val="20"/>
                <w:szCs w:val="20"/>
              </w:rPr>
              <w:t xml:space="preserve"> for the 15-minute Settlement Interval </w:t>
            </w:r>
            <w:r w:rsidRPr="00EB590D">
              <w:rPr>
                <w:i/>
                <w:iCs/>
                <w:sz w:val="20"/>
                <w:szCs w:val="20"/>
              </w:rPr>
              <w:t>i</w:t>
            </w:r>
            <w:r w:rsidRPr="00121157">
              <w:rPr>
                <w:iCs/>
                <w:sz w:val="20"/>
                <w:szCs w:val="20"/>
              </w:rPr>
              <w:t>.  See Section 6.6.7.1, Voltage Support Service Payments.  Payment for VSS is made to the Combined Cycle Train.</w:t>
            </w:r>
          </w:p>
        </w:tc>
      </w:tr>
      <w:tr w:rsidR="00CE220E" w:rsidRPr="00121157" w14:paraId="5B7D7B88" w14:textId="77777777" w:rsidTr="00CE220E">
        <w:trPr>
          <w:cantSplit/>
        </w:trPr>
        <w:tc>
          <w:tcPr>
            <w:tcW w:w="1101" w:type="pct"/>
          </w:tcPr>
          <w:p w14:paraId="7260448D"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q, r, i</w:t>
            </w:r>
          </w:p>
        </w:tc>
        <w:tc>
          <w:tcPr>
            <w:tcW w:w="509" w:type="pct"/>
          </w:tcPr>
          <w:p w14:paraId="7232B953"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1EFC98C5" w14:textId="77777777" w:rsidR="00CE220E" w:rsidRPr="00121157" w:rsidRDefault="00CE220E" w:rsidP="00CE220E">
            <w:pPr>
              <w:spacing w:after="60"/>
              <w:rPr>
                <w:i/>
                <w:iCs/>
                <w:sz w:val="20"/>
                <w:szCs w:val="20"/>
              </w:rPr>
            </w:pPr>
            <w:r w:rsidRPr="00121157">
              <w:rPr>
                <w:i/>
                <w:iCs/>
                <w:sz w:val="20"/>
                <w:szCs w:val="20"/>
              </w:rPr>
              <w:t>Voltage Support Service Energy Amount</w:t>
            </w:r>
            <w:del w:id="505" w:author="ERCOT" w:date="2020-01-08T12:39:00Z">
              <w:r w:rsidRPr="00121157" w:rsidDel="0066302C">
                <w:rPr>
                  <w:i/>
                  <w:iCs/>
                  <w:sz w:val="20"/>
                  <w:szCs w:val="20"/>
                </w:rPr>
                <w:delText xml:space="preserve"> by interval</w:delText>
              </w:r>
            </w:del>
            <w:r w:rsidRPr="00121157">
              <w:rPr>
                <w:iCs/>
                <w:sz w:val="20"/>
                <w:szCs w:val="20"/>
              </w:rPr>
              <w:t>—The lost opportunity payment to the QSE</w:t>
            </w:r>
            <w:r w:rsidRPr="00121157">
              <w:rPr>
                <w:i/>
                <w:iCs/>
                <w:sz w:val="20"/>
                <w:szCs w:val="20"/>
              </w:rPr>
              <w:t xml:space="preserve"> q</w:t>
            </w:r>
            <w:r w:rsidRPr="00121157">
              <w:rPr>
                <w:iCs/>
                <w:sz w:val="20"/>
                <w:szCs w:val="20"/>
              </w:rPr>
              <w:t xml:space="preserve"> for ERCOT-directed VSS from the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See Section 6.6.7.1.  Payment for emergency energy is made to the Combined Cycle Train.</w:t>
            </w:r>
          </w:p>
        </w:tc>
      </w:tr>
      <w:tr w:rsidR="00CE220E" w:rsidRPr="00121157" w14:paraId="1911AD36" w14:textId="77777777" w:rsidTr="00CE220E">
        <w:trPr>
          <w:cantSplit/>
        </w:trPr>
        <w:tc>
          <w:tcPr>
            <w:tcW w:w="1101" w:type="pct"/>
          </w:tcPr>
          <w:p w14:paraId="77F8F28F"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q, r, i</w:t>
            </w:r>
          </w:p>
        </w:tc>
        <w:tc>
          <w:tcPr>
            <w:tcW w:w="509" w:type="pct"/>
          </w:tcPr>
          <w:p w14:paraId="247E5635"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1DBDE548" w14:textId="77777777" w:rsidR="00CE220E" w:rsidRPr="00121157" w:rsidRDefault="00CE220E" w:rsidP="00CE220E">
            <w:pPr>
              <w:spacing w:after="60"/>
              <w:rPr>
                <w:i/>
                <w:iCs/>
                <w:sz w:val="20"/>
                <w:szCs w:val="20"/>
              </w:rPr>
            </w:pPr>
            <w:r w:rsidRPr="00121157">
              <w:rPr>
                <w:i/>
                <w:iCs/>
                <w:sz w:val="20"/>
                <w:szCs w:val="20"/>
              </w:rPr>
              <w:t>Emergency Energy Amount</w:t>
            </w:r>
            <w:del w:id="506" w:author="ERCOT" w:date="2020-01-08T12:39:00Z">
              <w:r w:rsidRPr="00121157" w:rsidDel="0066302C">
                <w:rPr>
                  <w:i/>
                  <w:iCs/>
                  <w:sz w:val="20"/>
                  <w:szCs w:val="20"/>
                </w:rPr>
                <w:delText xml:space="preserve"> by interval</w:delText>
              </w:r>
            </w:del>
            <w:r w:rsidRPr="00121157">
              <w:rPr>
                <w:iCs/>
                <w:sz w:val="20"/>
                <w:szCs w:val="20"/>
              </w:rPr>
              <w:t>—The payment to the QSE</w:t>
            </w:r>
            <w:r w:rsidRPr="00121157">
              <w:rPr>
                <w:i/>
                <w:iCs/>
                <w:sz w:val="20"/>
                <w:szCs w:val="20"/>
              </w:rPr>
              <w:t xml:space="preserve"> q</w:t>
            </w:r>
            <w:r w:rsidRPr="00121157">
              <w:rPr>
                <w:iCs/>
                <w:sz w:val="20"/>
                <w:szCs w:val="20"/>
              </w:rPr>
              <w:t xml:space="preserv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r w:rsidRPr="00121157">
              <w:rPr>
                <w:i/>
                <w:iCs/>
                <w:sz w:val="20"/>
                <w:szCs w:val="20"/>
              </w:rPr>
              <w:t>i</w:t>
            </w:r>
            <w:r w:rsidRPr="00121157">
              <w:rPr>
                <w:iCs/>
                <w:sz w:val="20"/>
                <w:szCs w:val="20"/>
              </w:rPr>
              <w:t>.  See Section 6.6.9.1, Payment for Emergency Power Increase Directed by ERCOT.  Payment for emergency energy is made to the Combined Cycle Train.</w:t>
            </w:r>
          </w:p>
        </w:tc>
      </w:tr>
      <w:tr w:rsidR="00CE220E" w:rsidRPr="00121157" w14:paraId="0C5712F3" w14:textId="77777777" w:rsidTr="00CE220E">
        <w:trPr>
          <w:cantSplit/>
        </w:trPr>
        <w:tc>
          <w:tcPr>
            <w:tcW w:w="1101" w:type="pct"/>
          </w:tcPr>
          <w:p w14:paraId="562EB0FB" w14:textId="77777777" w:rsidR="00CE220E" w:rsidRPr="00121157" w:rsidRDefault="00CE220E" w:rsidP="00CE220E">
            <w:pPr>
              <w:spacing w:after="60"/>
              <w:rPr>
                <w:iCs/>
                <w:sz w:val="20"/>
                <w:szCs w:val="20"/>
              </w:rPr>
            </w:pPr>
            <w:r w:rsidRPr="00121157">
              <w:rPr>
                <w:i/>
                <w:iCs/>
                <w:sz w:val="20"/>
                <w:szCs w:val="20"/>
              </w:rPr>
              <w:t>q</w:t>
            </w:r>
          </w:p>
        </w:tc>
        <w:tc>
          <w:tcPr>
            <w:tcW w:w="509" w:type="pct"/>
          </w:tcPr>
          <w:p w14:paraId="58486825"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6CD040E9"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22EF3A27" w14:textId="77777777" w:rsidTr="00CE220E">
        <w:trPr>
          <w:cantSplit/>
        </w:trPr>
        <w:tc>
          <w:tcPr>
            <w:tcW w:w="1101" w:type="pct"/>
          </w:tcPr>
          <w:p w14:paraId="037EA1C3" w14:textId="77777777" w:rsidR="00CE220E" w:rsidRPr="00121157" w:rsidRDefault="00CE220E" w:rsidP="00CE220E">
            <w:pPr>
              <w:spacing w:after="60"/>
              <w:rPr>
                <w:iCs/>
                <w:sz w:val="20"/>
                <w:szCs w:val="20"/>
              </w:rPr>
            </w:pPr>
            <w:r w:rsidRPr="00121157">
              <w:rPr>
                <w:i/>
                <w:iCs/>
                <w:sz w:val="20"/>
                <w:szCs w:val="20"/>
              </w:rPr>
              <w:t>r</w:t>
            </w:r>
          </w:p>
        </w:tc>
        <w:tc>
          <w:tcPr>
            <w:tcW w:w="509" w:type="pct"/>
          </w:tcPr>
          <w:p w14:paraId="2C107322"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0E1DA929"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0DB27565" w14:textId="77777777" w:rsidTr="00CE220E">
        <w:trPr>
          <w:cantSplit/>
        </w:trPr>
        <w:tc>
          <w:tcPr>
            <w:tcW w:w="1101" w:type="pct"/>
          </w:tcPr>
          <w:p w14:paraId="4E969CBE" w14:textId="77777777" w:rsidR="00CE220E" w:rsidRPr="00121157" w:rsidRDefault="00CE220E" w:rsidP="00CE220E">
            <w:pPr>
              <w:spacing w:after="60"/>
              <w:rPr>
                <w:iCs/>
                <w:sz w:val="20"/>
                <w:szCs w:val="20"/>
              </w:rPr>
            </w:pPr>
            <w:r w:rsidRPr="00121157">
              <w:rPr>
                <w:i/>
                <w:iCs/>
                <w:sz w:val="20"/>
                <w:szCs w:val="20"/>
              </w:rPr>
              <w:t>d</w:t>
            </w:r>
          </w:p>
        </w:tc>
        <w:tc>
          <w:tcPr>
            <w:tcW w:w="509" w:type="pct"/>
          </w:tcPr>
          <w:p w14:paraId="0308162B"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68472DBC"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76391A1C" w14:textId="77777777" w:rsidTr="00CE220E">
        <w:trPr>
          <w:cantSplit/>
        </w:trPr>
        <w:tc>
          <w:tcPr>
            <w:tcW w:w="1101" w:type="pct"/>
          </w:tcPr>
          <w:p w14:paraId="124E63FC" w14:textId="77777777" w:rsidR="00CE220E" w:rsidRPr="00121157" w:rsidRDefault="00CE220E" w:rsidP="00CE220E">
            <w:pPr>
              <w:spacing w:after="60"/>
              <w:rPr>
                <w:i/>
                <w:iCs/>
                <w:sz w:val="20"/>
                <w:szCs w:val="20"/>
              </w:rPr>
            </w:pPr>
            <w:r w:rsidRPr="00121157">
              <w:rPr>
                <w:i/>
                <w:iCs/>
                <w:sz w:val="20"/>
                <w:szCs w:val="20"/>
              </w:rPr>
              <w:t>p</w:t>
            </w:r>
          </w:p>
        </w:tc>
        <w:tc>
          <w:tcPr>
            <w:tcW w:w="509" w:type="pct"/>
          </w:tcPr>
          <w:p w14:paraId="645E682D"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14CF77F1"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7FC8EE90" w14:textId="77777777" w:rsidTr="00CE220E">
        <w:trPr>
          <w:cantSplit/>
        </w:trPr>
        <w:tc>
          <w:tcPr>
            <w:tcW w:w="1101" w:type="pct"/>
          </w:tcPr>
          <w:p w14:paraId="07ABA1E8" w14:textId="77777777" w:rsidR="00CE220E" w:rsidRPr="00121157" w:rsidRDefault="00CE220E" w:rsidP="00CE220E">
            <w:pPr>
              <w:spacing w:after="60"/>
              <w:rPr>
                <w:i/>
                <w:iCs/>
                <w:sz w:val="20"/>
                <w:szCs w:val="20"/>
              </w:rPr>
            </w:pPr>
            <w:r w:rsidRPr="00121157">
              <w:rPr>
                <w:i/>
                <w:iCs/>
                <w:sz w:val="20"/>
                <w:szCs w:val="20"/>
              </w:rPr>
              <w:t>i</w:t>
            </w:r>
          </w:p>
        </w:tc>
        <w:tc>
          <w:tcPr>
            <w:tcW w:w="509" w:type="pct"/>
          </w:tcPr>
          <w:p w14:paraId="5E6EECF7"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60859599" w14:textId="77777777" w:rsidR="00CE220E" w:rsidRPr="00121157" w:rsidRDefault="00CE220E" w:rsidP="00CE220E">
            <w:pPr>
              <w:spacing w:after="60"/>
              <w:rPr>
                <w:iCs/>
                <w:sz w:val="20"/>
                <w:szCs w:val="20"/>
              </w:rPr>
            </w:pPr>
            <w:r w:rsidRPr="00121157">
              <w:rPr>
                <w:iCs/>
                <w:sz w:val="20"/>
                <w:szCs w:val="20"/>
              </w:rPr>
              <w:t>A 15-minute Settlement Interval within the hour that includes a RUC instruction.</w:t>
            </w:r>
          </w:p>
        </w:tc>
      </w:tr>
    </w:tbl>
    <w:p w14:paraId="5A74FE4D" w14:textId="77777777" w:rsidR="00CE220E" w:rsidRPr="00121157" w:rsidRDefault="00CE220E" w:rsidP="00CE220E"/>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09"/>
      </w:tblGrid>
      <w:tr w:rsidR="00CE220E" w:rsidRPr="00121157" w14:paraId="42599ECD" w14:textId="77777777" w:rsidTr="00CE220E">
        <w:tc>
          <w:tcPr>
            <w:tcW w:w="5000" w:type="pct"/>
            <w:shd w:val="pct12" w:color="auto" w:fill="auto"/>
          </w:tcPr>
          <w:p w14:paraId="554CB0B4" w14:textId="1D3DBC0F" w:rsidR="00CE220E" w:rsidRPr="00121157" w:rsidRDefault="00CE220E" w:rsidP="00CE220E">
            <w:pPr>
              <w:spacing w:before="120" w:after="240"/>
              <w:rPr>
                <w:b/>
                <w:i/>
              </w:rPr>
            </w:pPr>
            <w:r w:rsidRPr="00121157">
              <w:rPr>
                <w:b/>
                <w:i/>
              </w:rPr>
              <w:t>[NPRR884</w:t>
            </w:r>
            <w:r w:rsidR="00CF3C0C">
              <w:rPr>
                <w:b/>
                <w:i/>
              </w:rPr>
              <w:t xml:space="preserve"> and NPRR971</w:t>
            </w:r>
            <w:r w:rsidRPr="00121157">
              <w:rPr>
                <w:b/>
                <w:i/>
              </w:rPr>
              <w:t xml:space="preserve">:  Replace </w:t>
            </w:r>
            <w:r w:rsidR="00CF3C0C">
              <w:rPr>
                <w:b/>
                <w:i/>
              </w:rPr>
              <w:t xml:space="preserve">applicable portions of </w:t>
            </w:r>
            <w:r w:rsidRPr="00121157">
              <w:rPr>
                <w:b/>
                <w:i/>
              </w:rPr>
              <w:t>paragraph (3) above with the following upon system implementation:]</w:t>
            </w:r>
          </w:p>
          <w:p w14:paraId="7A23D655" w14:textId="77777777" w:rsidR="00CE220E" w:rsidRPr="00121157" w:rsidRDefault="00CE220E" w:rsidP="00CE220E">
            <w:pPr>
              <w:spacing w:after="240"/>
              <w:ind w:left="720" w:hanging="720"/>
              <w:rPr>
                <w:iCs/>
              </w:rPr>
            </w:pPr>
            <w:r w:rsidRPr="00121157">
              <w:t>(3)</w:t>
            </w:r>
            <w:r w:rsidRPr="00121157">
              <w:tab/>
              <w:t xml:space="preserve">For each RUC-committed Resource, </w:t>
            </w:r>
            <w:r w:rsidRPr="00121157">
              <w:rPr>
                <w:iCs/>
              </w:rPr>
              <w:t>Revenue Less Cost Above LSL During RUC-Committed Hours</w:t>
            </w:r>
            <w:r w:rsidRPr="00121157">
              <w:t xml:space="preserve"> is calculated as follows:</w:t>
            </w:r>
          </w:p>
          <w:p w14:paraId="4BE27F20" w14:textId="77777777" w:rsidR="00CE220E" w:rsidRPr="00CF3C0C" w:rsidRDefault="00CE220E" w:rsidP="00CE220E">
            <w:pPr>
              <w:tabs>
                <w:tab w:val="left" w:pos="2340"/>
                <w:tab w:val="left" w:pos="3420"/>
              </w:tabs>
              <w:spacing w:after="240"/>
              <w:ind w:left="3420" w:hanging="2700"/>
              <w:rPr>
                <w:bCs/>
                <w:i/>
                <w:vertAlign w:val="subscript"/>
              </w:rPr>
            </w:pPr>
            <w:r w:rsidRPr="00CF3C0C">
              <w:rPr>
                <w:bCs/>
              </w:rPr>
              <w:t xml:space="preserve">RUCEXRR </w:t>
            </w:r>
            <w:r w:rsidRPr="00CF3C0C">
              <w:rPr>
                <w:bCs/>
                <w:i/>
                <w:vertAlign w:val="subscript"/>
              </w:rPr>
              <w:t>q, r, d</w:t>
            </w:r>
            <w:r w:rsidRPr="00CF3C0C">
              <w:rPr>
                <w:bCs/>
              </w:rPr>
              <w:t xml:space="preserve">   =   Max {0, </w:t>
            </w:r>
            <w:r w:rsidRPr="00CF3C0C">
              <w:rPr>
                <w:bCs/>
                <w:noProof/>
                <w:position w:val="-20"/>
              </w:rPr>
              <w:drawing>
                <wp:inline distT="0" distB="0" distL="0" distR="0" wp14:anchorId="0135DCCA" wp14:editId="0A63D055">
                  <wp:extent cx="131445" cy="28511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F3C0C">
              <w:rPr>
                <w:bCs/>
              </w:rPr>
              <w:t>[</w:t>
            </w:r>
            <w:r w:rsidRPr="00CF3C0C">
              <w:rPr>
                <w:bCs/>
                <w:iCs/>
              </w:rPr>
              <w:t xml:space="preserve">RUCEXRR96 </w:t>
            </w:r>
            <w:r w:rsidRPr="00CF3C0C">
              <w:rPr>
                <w:bCs/>
                <w:i/>
                <w:vertAlign w:val="subscript"/>
              </w:rPr>
              <w:t>q, r, i</w:t>
            </w:r>
            <w:r w:rsidRPr="00CF3C0C">
              <w:rPr>
                <w:bCs/>
              </w:rPr>
              <w:t>]}</w:t>
            </w:r>
          </w:p>
          <w:p w14:paraId="4B33DF64" w14:textId="77777777" w:rsidR="00CE220E" w:rsidRPr="00CF3C0C" w:rsidRDefault="00CE220E" w:rsidP="00CE220E">
            <w:pPr>
              <w:spacing w:after="240"/>
              <w:ind w:left="1440" w:hanging="720"/>
              <w:rPr>
                <w:iCs/>
              </w:rPr>
            </w:pPr>
            <w:r w:rsidRPr="00CF3C0C">
              <w:rPr>
                <w:iCs/>
              </w:rPr>
              <w:t>Where,</w:t>
            </w:r>
          </w:p>
          <w:p w14:paraId="200DE755" w14:textId="77777777" w:rsidR="00CE220E" w:rsidRPr="00CF3C0C" w:rsidRDefault="00CE220E" w:rsidP="00CE220E">
            <w:pPr>
              <w:tabs>
                <w:tab w:val="left" w:pos="2340"/>
                <w:tab w:val="left" w:pos="3060"/>
              </w:tabs>
              <w:spacing w:after="240"/>
              <w:ind w:left="3060" w:hanging="2340"/>
              <w:rPr>
                <w:ins w:id="507" w:author="ERCOT" w:date="2019-11-27T11:28:00Z"/>
                <w:bCs/>
              </w:rPr>
            </w:pPr>
            <w:r w:rsidRPr="00CF3C0C">
              <w:rPr>
                <w:bCs/>
              </w:rPr>
              <w:t>RUCEXRR96</w:t>
            </w:r>
            <w:r w:rsidRPr="00CF3C0C">
              <w:rPr>
                <w:bCs/>
                <w:iCs/>
              </w:rPr>
              <w:t xml:space="preserve"> </w:t>
            </w:r>
            <w:r w:rsidRPr="00CF3C0C">
              <w:rPr>
                <w:bCs/>
                <w:i/>
                <w:vertAlign w:val="subscript"/>
              </w:rPr>
              <w:t xml:space="preserve">q, r, i  </w:t>
            </w:r>
            <w:r w:rsidRPr="00CF3C0C">
              <w:rPr>
                <w:bCs/>
              </w:rPr>
              <w:t>=</w:t>
            </w:r>
            <w:r w:rsidRPr="00CF3C0C">
              <w:rPr>
                <w:bCs/>
              </w:rPr>
              <w:tab/>
              <w:t xml:space="preserve">RTSPP </w:t>
            </w:r>
            <w:r w:rsidRPr="00CF3C0C">
              <w:rPr>
                <w:bCs/>
                <w:i/>
                <w:vertAlign w:val="subscript"/>
              </w:rPr>
              <w:t>p, i</w:t>
            </w:r>
            <w:r w:rsidRPr="00CF3C0C">
              <w:rPr>
                <w:bCs/>
              </w:rPr>
              <w:t xml:space="preserve"> * Max (0, RTMG </w:t>
            </w:r>
            <w:r w:rsidRPr="00CF3C0C">
              <w:rPr>
                <w:bCs/>
                <w:i/>
                <w:vertAlign w:val="subscript"/>
              </w:rPr>
              <w:t>q, r, i</w:t>
            </w:r>
            <w:r w:rsidRPr="00CF3C0C">
              <w:rPr>
                <w:bCs/>
              </w:rPr>
              <w:t xml:space="preserve"> – (LSL </w:t>
            </w:r>
            <w:r w:rsidRPr="00CF3C0C">
              <w:rPr>
                <w:bCs/>
                <w:i/>
                <w:vertAlign w:val="subscript"/>
              </w:rPr>
              <w:t>q, r, i</w:t>
            </w:r>
            <w:r w:rsidRPr="00CF3C0C">
              <w:rPr>
                <w:bCs/>
              </w:rPr>
              <w:t xml:space="preserve"> * (¼))) </w:t>
            </w:r>
          </w:p>
          <w:p w14:paraId="50705FDA" w14:textId="77777777" w:rsidR="00CE220E" w:rsidRPr="00CF3C0C" w:rsidRDefault="00CE220E" w:rsidP="00CE220E">
            <w:pPr>
              <w:tabs>
                <w:tab w:val="left" w:pos="2340"/>
                <w:tab w:val="left" w:pos="3060"/>
              </w:tabs>
              <w:spacing w:after="240"/>
              <w:ind w:left="3060" w:hanging="2340"/>
              <w:rPr>
                <w:ins w:id="508" w:author="ERCOT" w:date="2019-11-27T11:29:00Z"/>
                <w:bCs/>
              </w:rPr>
            </w:pPr>
            <w:ins w:id="509" w:author="ERCOT" w:date="2019-11-27T11:30:00Z">
              <w:r w:rsidRPr="00CF3C0C">
                <w:rPr>
                  <w:bCs/>
                </w:rPr>
                <w:t xml:space="preserve">                                       </w:t>
              </w:r>
            </w:ins>
            <w:ins w:id="510" w:author="ERCOT" w:date="2019-11-27T11:29:00Z">
              <w:r w:rsidRPr="00CF3C0C">
                <w:rPr>
                  <w:bCs/>
                </w:rPr>
                <w:t xml:space="preserve">+ </w:t>
              </w:r>
              <w:r w:rsidRPr="00CF3C0C">
                <w:rPr>
                  <w:rStyle w:val="BodyTextChar"/>
                </w:rPr>
                <w:t xml:space="preserve">RTASREV </w:t>
              </w:r>
              <w:r w:rsidRPr="00CF3C0C">
                <w:rPr>
                  <w:i/>
                  <w:vertAlign w:val="subscript"/>
                </w:rPr>
                <w:t>q, r, i</w:t>
              </w:r>
            </w:ins>
          </w:p>
          <w:p w14:paraId="0219FBFA" w14:textId="77777777" w:rsidR="00CE220E" w:rsidRPr="00CF3C0C" w:rsidRDefault="00CE220E" w:rsidP="00CE220E">
            <w:pPr>
              <w:tabs>
                <w:tab w:val="left" w:pos="2340"/>
                <w:tab w:val="left" w:pos="3060"/>
              </w:tabs>
              <w:spacing w:after="240"/>
              <w:ind w:left="3060" w:hanging="2340"/>
              <w:rPr>
                <w:bCs/>
                <w:lang w:val="pt-BR"/>
              </w:rPr>
            </w:pPr>
            <w:r w:rsidRPr="00CF3C0C">
              <w:rPr>
                <w:bCs/>
              </w:rPr>
              <w:tab/>
            </w:r>
            <w:r w:rsidRPr="00CF3C0C">
              <w:rPr>
                <w:bCs/>
              </w:rPr>
              <w:tab/>
            </w:r>
            <w:r w:rsidRPr="00AA0694">
              <w:rPr>
                <w:bCs/>
                <w:lang w:val="it-IT"/>
              </w:rPr>
              <w:t xml:space="preserve">+ (-1) * (VSSVARAMT </w:t>
            </w:r>
            <w:r w:rsidRPr="00AA0694">
              <w:rPr>
                <w:bCs/>
                <w:i/>
                <w:vertAlign w:val="subscript"/>
                <w:lang w:val="it-IT"/>
              </w:rPr>
              <w:t>q, r, i</w:t>
            </w:r>
            <w:r w:rsidRPr="00AA0694">
              <w:rPr>
                <w:bCs/>
                <w:lang w:val="it-IT"/>
              </w:rPr>
              <w:t xml:space="preserve"> + </w:t>
            </w:r>
            <w:r w:rsidRPr="00CF3C0C">
              <w:rPr>
                <w:bCs/>
                <w:lang w:val="pt-BR"/>
              </w:rPr>
              <w:t xml:space="preserve">VSSEAMT </w:t>
            </w:r>
            <w:r w:rsidRPr="00AA0694">
              <w:rPr>
                <w:bCs/>
                <w:i/>
                <w:vertAlign w:val="subscript"/>
                <w:lang w:val="it-IT"/>
              </w:rPr>
              <w:t>q, r, i</w:t>
            </w:r>
            <w:r w:rsidRPr="00CF3C0C">
              <w:rPr>
                <w:bCs/>
                <w:lang w:val="pt-BR"/>
              </w:rPr>
              <w:t>)</w:t>
            </w:r>
          </w:p>
          <w:p w14:paraId="39E447C3" w14:textId="77777777" w:rsidR="00CE220E" w:rsidRPr="00AA0694" w:rsidRDefault="00CE220E" w:rsidP="00CE220E">
            <w:pPr>
              <w:tabs>
                <w:tab w:val="left" w:pos="2340"/>
                <w:tab w:val="left" w:pos="3060"/>
              </w:tabs>
              <w:spacing w:after="240"/>
              <w:ind w:left="3060" w:hanging="2340"/>
              <w:rPr>
                <w:bCs/>
                <w:lang w:val="it-IT"/>
              </w:rPr>
            </w:pPr>
            <w:r w:rsidRPr="00AA0694">
              <w:rPr>
                <w:bCs/>
                <w:lang w:val="it-IT"/>
              </w:rPr>
              <w:tab/>
            </w:r>
            <w:r w:rsidRPr="00AA0694">
              <w:rPr>
                <w:bCs/>
                <w:lang w:val="it-IT"/>
              </w:rPr>
              <w:tab/>
              <w:t xml:space="preserve">+ (-1) * EMREAMT </w:t>
            </w:r>
            <w:r w:rsidRPr="00AA0694">
              <w:rPr>
                <w:bCs/>
                <w:i/>
                <w:vertAlign w:val="subscript"/>
                <w:lang w:val="it-IT"/>
              </w:rPr>
              <w:t>q, r, i</w:t>
            </w:r>
            <w:r w:rsidRPr="00AA0694">
              <w:rPr>
                <w:bCs/>
                <w:lang w:val="it-IT"/>
              </w:rPr>
              <w:t xml:space="preserve"> </w:t>
            </w:r>
          </w:p>
          <w:p w14:paraId="05A1E88D" w14:textId="799CF450" w:rsidR="00CE220E" w:rsidRPr="00AA0694" w:rsidRDefault="00CE220E" w:rsidP="00CE220E">
            <w:pPr>
              <w:tabs>
                <w:tab w:val="left" w:pos="2340"/>
                <w:tab w:val="left" w:pos="3060"/>
              </w:tabs>
              <w:spacing w:after="240"/>
              <w:ind w:left="3060" w:hanging="2340"/>
              <w:rPr>
                <w:bCs/>
                <w:lang w:val="it-IT"/>
              </w:rPr>
            </w:pPr>
            <w:r w:rsidRPr="00AA0694">
              <w:rPr>
                <w:bCs/>
                <w:lang w:val="it-IT"/>
              </w:rPr>
              <w:tab/>
            </w:r>
            <w:r w:rsidRPr="00AA0694">
              <w:rPr>
                <w:bCs/>
                <w:lang w:val="it-IT"/>
              </w:rPr>
              <w:tab/>
              <w:t xml:space="preserve">– </w:t>
            </w:r>
            <w:r w:rsidRPr="00AA0694">
              <w:rPr>
                <w:lang w:val="it-IT"/>
              </w:rPr>
              <w:t>RT</w:t>
            </w:r>
            <w:r w:rsidR="00CF3C0C" w:rsidRPr="00AA0694">
              <w:rPr>
                <w:lang w:val="it-IT"/>
              </w:rPr>
              <w:t>EOCOST</w:t>
            </w:r>
            <w:r w:rsidRPr="00AA0694">
              <w:rPr>
                <w:lang w:val="it-IT"/>
              </w:rPr>
              <w:t xml:space="preserve"> </w:t>
            </w:r>
            <w:r w:rsidRPr="00AA0694">
              <w:rPr>
                <w:bCs/>
                <w:i/>
                <w:vertAlign w:val="subscript"/>
                <w:lang w:val="it-IT"/>
              </w:rPr>
              <w:t>q, r, i</w:t>
            </w:r>
            <w:r w:rsidRPr="00AA0694">
              <w:rPr>
                <w:bCs/>
                <w:lang w:val="it-IT"/>
              </w:rPr>
              <w:t xml:space="preserve"> * Max (0, RTMG </w:t>
            </w:r>
            <w:r w:rsidRPr="00AA0694">
              <w:rPr>
                <w:bCs/>
                <w:i/>
                <w:vertAlign w:val="subscript"/>
                <w:lang w:val="it-IT"/>
              </w:rPr>
              <w:t>q, r, i</w:t>
            </w:r>
            <w:r w:rsidRPr="00AA0694">
              <w:rPr>
                <w:bCs/>
                <w:lang w:val="it-IT"/>
              </w:rPr>
              <w:t xml:space="preserve"> – (LSL </w:t>
            </w:r>
            <w:r w:rsidRPr="00AA0694">
              <w:rPr>
                <w:bCs/>
                <w:i/>
                <w:vertAlign w:val="subscript"/>
                <w:lang w:val="it-IT"/>
              </w:rPr>
              <w:t>q, r, i</w:t>
            </w:r>
            <w:r w:rsidRPr="00AA0694">
              <w:rPr>
                <w:bCs/>
                <w:lang w:val="it-IT"/>
              </w:rPr>
              <w:t xml:space="preserve"> * (¼)))</w:t>
            </w:r>
          </w:p>
          <w:p w14:paraId="2F631223" w14:textId="77777777" w:rsidR="00CE220E" w:rsidRDefault="00CE220E" w:rsidP="00CE220E">
            <w:pPr>
              <w:pStyle w:val="BodyText"/>
              <w:tabs>
                <w:tab w:val="left" w:pos="1170"/>
              </w:tabs>
              <w:spacing w:after="0" w:line="360" w:lineRule="auto"/>
              <w:ind w:left="2700" w:hanging="1980"/>
              <w:rPr>
                <w:ins w:id="511" w:author="ERCOT" w:date="2019-11-27T11:35:00Z"/>
                <w:lang w:val="pt-BR"/>
              </w:rPr>
            </w:pPr>
            <w:ins w:id="512" w:author="ERCOT" w:date="2019-11-27T11:35:00Z">
              <w:r>
                <w:rPr>
                  <w:lang w:val="pt-BR"/>
                </w:rPr>
                <w:t xml:space="preserve">Where, </w:t>
              </w:r>
            </w:ins>
          </w:p>
          <w:p w14:paraId="06BB82F0" w14:textId="77777777" w:rsidR="00CE220E" w:rsidRPr="00C24DE0" w:rsidRDefault="00CE220E" w:rsidP="00C24DE0">
            <w:pPr>
              <w:spacing w:after="240"/>
              <w:ind w:left="2497" w:hanging="1777"/>
              <w:rPr>
                <w:ins w:id="513" w:author="ERCOT" w:date="2019-12-31T09:08:00Z"/>
                <w:iCs/>
                <w:lang w:val="it-IT"/>
              </w:rPr>
            </w:pPr>
            <w:ins w:id="514" w:author="ERCOT" w:date="2019-11-27T11:35:00Z">
              <w:r w:rsidRPr="00AA0694">
                <w:rPr>
                  <w:rStyle w:val="BodyTextChar"/>
                  <w:lang w:val="it-IT"/>
                </w:rPr>
                <w:t xml:space="preserve">RTASREV </w:t>
              </w:r>
              <w:r w:rsidRPr="0066302C">
                <w:rPr>
                  <w:i/>
                  <w:vertAlign w:val="subscript"/>
                  <w:lang w:val="it-IT"/>
                </w:rPr>
                <w:t xml:space="preserve">q, r, i </w:t>
              </w:r>
              <w:r w:rsidRPr="0066302C">
                <w:rPr>
                  <w:i/>
                  <w:lang w:val="it-IT"/>
                </w:rPr>
                <w:t xml:space="preserve">= </w:t>
              </w:r>
              <w:r w:rsidRPr="00AA0694">
                <w:rPr>
                  <w:rStyle w:val="BodyTextChar"/>
                  <w:lang w:val="it-IT"/>
                </w:rPr>
                <w:t xml:space="preserve">RTRUREV </w:t>
              </w:r>
              <w:r w:rsidRPr="0066302C">
                <w:rPr>
                  <w:i/>
                  <w:vertAlign w:val="subscript"/>
                  <w:lang w:val="it-IT"/>
                </w:rPr>
                <w:t xml:space="preserve">q, r, i </w:t>
              </w:r>
              <w:r w:rsidRPr="0066302C">
                <w:rPr>
                  <w:i/>
                  <w:lang w:val="it-IT"/>
                </w:rPr>
                <w:t>+</w:t>
              </w:r>
              <w:r w:rsidRPr="00AA0694">
                <w:rPr>
                  <w:rStyle w:val="BodyTextChar"/>
                  <w:lang w:val="it-IT"/>
                </w:rPr>
                <w:t xml:space="preserve"> RTRDREV </w:t>
              </w:r>
              <w:r w:rsidRPr="0066302C">
                <w:rPr>
                  <w:i/>
                  <w:vertAlign w:val="subscript"/>
                  <w:lang w:val="it-IT"/>
                </w:rPr>
                <w:t xml:space="preserve">q, r, i </w:t>
              </w:r>
              <w:r w:rsidRPr="0066302C">
                <w:rPr>
                  <w:i/>
                  <w:lang w:val="it-IT"/>
                </w:rPr>
                <w:t>+</w:t>
              </w:r>
              <w:r w:rsidRPr="00AA0694">
                <w:rPr>
                  <w:rStyle w:val="BodyTextChar"/>
                  <w:lang w:val="it-IT"/>
                </w:rPr>
                <w:t xml:space="preserve"> RTRRREV </w:t>
              </w:r>
              <w:r w:rsidRPr="0066302C">
                <w:rPr>
                  <w:i/>
                  <w:vertAlign w:val="subscript"/>
                  <w:lang w:val="it-IT"/>
                </w:rPr>
                <w:t xml:space="preserve">q, r, i </w:t>
              </w:r>
              <w:r w:rsidRPr="0066302C">
                <w:rPr>
                  <w:i/>
                  <w:lang w:val="it-IT"/>
                </w:rPr>
                <w:t>+</w:t>
              </w:r>
              <w:r w:rsidRPr="00AA0694">
                <w:rPr>
                  <w:rStyle w:val="BodyTextChar"/>
                  <w:lang w:val="it-IT"/>
                </w:rPr>
                <w:t xml:space="preserve"> RTECRREV </w:t>
              </w:r>
              <w:r w:rsidRPr="0066302C">
                <w:rPr>
                  <w:i/>
                  <w:vertAlign w:val="subscript"/>
                  <w:lang w:val="it-IT"/>
                </w:rPr>
                <w:t>q, r, i</w:t>
              </w:r>
            </w:ins>
            <w:ins w:id="515" w:author="ERCOT" w:date="2019-12-31T09:08:00Z">
              <w:r w:rsidRPr="0066302C">
                <w:rPr>
                  <w:i/>
                  <w:vertAlign w:val="subscript"/>
                  <w:lang w:val="it-IT"/>
                </w:rPr>
                <w:t xml:space="preserve"> </w:t>
              </w:r>
              <w:r w:rsidRPr="0066302C">
                <w:rPr>
                  <w:i/>
                  <w:lang w:val="it-IT"/>
                </w:rPr>
                <w:t xml:space="preserve">+  </w:t>
              </w:r>
              <w:r w:rsidRPr="00C24DE0">
                <w:rPr>
                  <w:rStyle w:val="BodyTextChar"/>
                  <w:lang w:val="it-IT"/>
                </w:rPr>
                <w:t>RTNSREV</w:t>
              </w:r>
              <w:r w:rsidRPr="00C24DE0">
                <w:rPr>
                  <w:i/>
                  <w:iCs/>
                  <w:lang w:val="it-IT"/>
                </w:rPr>
                <w:t xml:space="preserve"> </w:t>
              </w:r>
              <w:r w:rsidRPr="00C24DE0">
                <w:rPr>
                  <w:i/>
                  <w:iCs/>
                  <w:vertAlign w:val="subscript"/>
                  <w:lang w:val="it-IT"/>
                </w:rPr>
                <w:t>q, r, i</w:t>
              </w:r>
            </w:ins>
          </w:p>
          <w:p w14:paraId="629AE9D5" w14:textId="77777777" w:rsidR="00CE220E" w:rsidRPr="00121157" w:rsidRDefault="00CE220E" w:rsidP="00CE220E">
            <w:pPr>
              <w:rPr>
                <w:bCs/>
              </w:rPr>
            </w:pPr>
            <w:r w:rsidRPr="00121157">
              <w:rPr>
                <w:iCs/>
              </w:rPr>
              <w:t>The above variables are defined as follows:</w:t>
            </w:r>
          </w:p>
          <w:tbl>
            <w:tblPr>
              <w:tblW w:w="497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17"/>
              <w:gridCol w:w="863"/>
              <w:gridCol w:w="6695"/>
              <w:gridCol w:w="67"/>
            </w:tblGrid>
            <w:tr w:rsidR="00CE220E" w:rsidRPr="00121157" w14:paraId="16692FB1" w14:textId="77777777" w:rsidTr="00C24DE0">
              <w:trPr>
                <w:gridAfter w:val="1"/>
                <w:wAfter w:w="36" w:type="pct"/>
                <w:cantSplit/>
                <w:tblHeader/>
              </w:trPr>
              <w:tc>
                <w:tcPr>
                  <w:tcW w:w="875" w:type="pct"/>
                </w:tcPr>
                <w:p w14:paraId="6C097681" w14:textId="77777777" w:rsidR="00CE220E" w:rsidRPr="00121157" w:rsidRDefault="00CE220E" w:rsidP="00CE220E">
                  <w:pPr>
                    <w:spacing w:after="240"/>
                    <w:rPr>
                      <w:b/>
                      <w:iCs/>
                      <w:sz w:val="20"/>
                      <w:szCs w:val="20"/>
                    </w:rPr>
                  </w:pPr>
                  <w:r w:rsidRPr="00121157">
                    <w:rPr>
                      <w:b/>
                      <w:iCs/>
                      <w:sz w:val="20"/>
                      <w:szCs w:val="20"/>
                    </w:rPr>
                    <w:t>Variable</w:t>
                  </w:r>
                </w:p>
              </w:tc>
              <w:tc>
                <w:tcPr>
                  <w:tcW w:w="467" w:type="pct"/>
                </w:tcPr>
                <w:p w14:paraId="421422CE" w14:textId="77777777" w:rsidR="00CE220E" w:rsidRPr="00121157" w:rsidRDefault="00CE220E" w:rsidP="00CE220E">
                  <w:pPr>
                    <w:spacing w:after="240"/>
                    <w:jc w:val="center"/>
                    <w:rPr>
                      <w:b/>
                      <w:iCs/>
                      <w:sz w:val="20"/>
                      <w:szCs w:val="20"/>
                    </w:rPr>
                  </w:pPr>
                  <w:r w:rsidRPr="00121157">
                    <w:rPr>
                      <w:b/>
                      <w:iCs/>
                      <w:sz w:val="20"/>
                      <w:szCs w:val="20"/>
                    </w:rPr>
                    <w:t>Unit</w:t>
                  </w:r>
                </w:p>
              </w:tc>
              <w:tc>
                <w:tcPr>
                  <w:tcW w:w="3622" w:type="pct"/>
                </w:tcPr>
                <w:p w14:paraId="19882110"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59547933" w14:textId="77777777" w:rsidTr="00C24DE0">
              <w:trPr>
                <w:gridAfter w:val="1"/>
                <w:wAfter w:w="36" w:type="pct"/>
                <w:cantSplit/>
              </w:trPr>
              <w:tc>
                <w:tcPr>
                  <w:tcW w:w="875" w:type="pct"/>
                </w:tcPr>
                <w:p w14:paraId="5C575AB6" w14:textId="77777777" w:rsidR="00CE220E" w:rsidRPr="00121157" w:rsidRDefault="00CE220E" w:rsidP="00CE220E">
                  <w:pPr>
                    <w:spacing w:after="60"/>
                    <w:rPr>
                      <w:iCs/>
                      <w:sz w:val="20"/>
                      <w:szCs w:val="20"/>
                    </w:rPr>
                  </w:pPr>
                  <w:r w:rsidRPr="00121157">
                    <w:rPr>
                      <w:iCs/>
                      <w:sz w:val="20"/>
                      <w:szCs w:val="20"/>
                    </w:rPr>
                    <w:t xml:space="preserve">RUCEXRR </w:t>
                  </w:r>
                  <w:r w:rsidRPr="00121157">
                    <w:rPr>
                      <w:i/>
                      <w:iCs/>
                      <w:sz w:val="20"/>
                      <w:szCs w:val="20"/>
                      <w:vertAlign w:val="subscript"/>
                    </w:rPr>
                    <w:t>q, r, d</w:t>
                  </w:r>
                </w:p>
              </w:tc>
              <w:tc>
                <w:tcPr>
                  <w:tcW w:w="467" w:type="pct"/>
                </w:tcPr>
                <w:p w14:paraId="1E3FE7EA" w14:textId="77777777" w:rsidR="00CE220E" w:rsidRPr="00121157" w:rsidRDefault="00CE220E" w:rsidP="00CE220E">
                  <w:pPr>
                    <w:spacing w:after="60"/>
                    <w:jc w:val="center"/>
                    <w:rPr>
                      <w:iCs/>
                      <w:sz w:val="20"/>
                      <w:szCs w:val="20"/>
                    </w:rPr>
                  </w:pPr>
                  <w:r w:rsidRPr="00121157">
                    <w:rPr>
                      <w:iCs/>
                      <w:sz w:val="20"/>
                      <w:szCs w:val="20"/>
                    </w:rPr>
                    <w:t>$</w:t>
                  </w:r>
                </w:p>
              </w:tc>
              <w:tc>
                <w:tcPr>
                  <w:tcW w:w="3622" w:type="pct"/>
                </w:tcPr>
                <w:p w14:paraId="14B0AFC9" w14:textId="77777777" w:rsidR="00CE220E" w:rsidRPr="00121157" w:rsidRDefault="00CE220E" w:rsidP="00CE220E">
                  <w:pPr>
                    <w:spacing w:after="60"/>
                    <w:rPr>
                      <w:iCs/>
                      <w:sz w:val="20"/>
                      <w:szCs w:val="20"/>
                    </w:rPr>
                  </w:pPr>
                  <w:r w:rsidRPr="00121157">
                    <w:rPr>
                      <w:i/>
                      <w:iCs/>
                      <w:sz w:val="20"/>
                      <w:szCs w:val="20"/>
                    </w:rPr>
                    <w:t>Revenue Less Cost Above LSL During RUC-Committed Hours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 xml:space="preserve">represented by QSE </w:t>
                  </w:r>
                  <w:r w:rsidRPr="00121157">
                    <w:rPr>
                      <w:i/>
                      <w:iCs/>
                      <w:sz w:val="20"/>
                      <w:szCs w:val="20"/>
                    </w:rPr>
                    <w:t>q</w:t>
                  </w:r>
                  <w:r w:rsidRPr="00121157">
                    <w:rPr>
                      <w:iCs/>
                      <w:sz w:val="20"/>
                      <w:szCs w:val="20"/>
                    </w:rPr>
                    <w:t xml:space="preserve"> operating above its LSL less the cost during all RUC-Committed Hours, for the Operating Day </w:t>
                  </w:r>
                  <w:r w:rsidRPr="00121157">
                    <w:rPr>
                      <w:i/>
                      <w:iCs/>
                      <w:sz w:val="20"/>
                      <w:szCs w:val="20"/>
                    </w:rPr>
                    <w:t>d</w:t>
                  </w:r>
                  <w:r w:rsidRPr="00121157">
                    <w:rPr>
                      <w:iCs/>
                      <w:sz w:val="20"/>
                      <w:szCs w:val="20"/>
                    </w:rPr>
                    <w:t>.  When one or more Combined Cycle Generation Resources are committed by RUC, revenue less cost above LSL is calculated for the Combined Cycle Train for all RUC-committed Combined Cycle Generation Resources.</w:t>
                  </w:r>
                </w:p>
              </w:tc>
            </w:tr>
            <w:tr w:rsidR="00CE220E" w:rsidRPr="00121157" w14:paraId="29AE866E" w14:textId="77777777" w:rsidTr="00C24DE0">
              <w:trPr>
                <w:gridAfter w:val="1"/>
                <w:wAfter w:w="36" w:type="pct"/>
                <w:cantSplit/>
              </w:trPr>
              <w:tc>
                <w:tcPr>
                  <w:tcW w:w="875" w:type="pct"/>
                </w:tcPr>
                <w:p w14:paraId="18BA88CC" w14:textId="77777777" w:rsidR="00CE220E" w:rsidRPr="00121157" w:rsidRDefault="00CE220E" w:rsidP="00CE220E">
                  <w:pPr>
                    <w:spacing w:after="60"/>
                    <w:rPr>
                      <w:iCs/>
                      <w:sz w:val="20"/>
                      <w:szCs w:val="20"/>
                    </w:rPr>
                  </w:pPr>
                  <w:r w:rsidRPr="00121157">
                    <w:rPr>
                      <w:iCs/>
                      <w:sz w:val="20"/>
                      <w:szCs w:val="20"/>
                    </w:rPr>
                    <w:t xml:space="preserve">RUCEXRR96 </w:t>
                  </w:r>
                  <w:r w:rsidRPr="00121157">
                    <w:rPr>
                      <w:i/>
                      <w:iCs/>
                      <w:sz w:val="20"/>
                      <w:szCs w:val="20"/>
                      <w:vertAlign w:val="subscript"/>
                    </w:rPr>
                    <w:t>q, r, i</w:t>
                  </w:r>
                </w:p>
              </w:tc>
              <w:tc>
                <w:tcPr>
                  <w:tcW w:w="467" w:type="pct"/>
                </w:tcPr>
                <w:p w14:paraId="471EC9D5" w14:textId="77777777" w:rsidR="00CE220E" w:rsidRPr="00121157" w:rsidRDefault="00CE220E" w:rsidP="00CE220E">
                  <w:pPr>
                    <w:spacing w:after="60"/>
                    <w:jc w:val="center"/>
                    <w:rPr>
                      <w:iCs/>
                      <w:sz w:val="20"/>
                      <w:szCs w:val="20"/>
                    </w:rPr>
                  </w:pPr>
                  <w:r w:rsidRPr="00121157">
                    <w:rPr>
                      <w:iCs/>
                      <w:sz w:val="20"/>
                      <w:szCs w:val="20"/>
                    </w:rPr>
                    <w:t>$</w:t>
                  </w:r>
                </w:p>
              </w:tc>
              <w:tc>
                <w:tcPr>
                  <w:tcW w:w="3622" w:type="pct"/>
                </w:tcPr>
                <w:p w14:paraId="0331D46A" w14:textId="77777777" w:rsidR="00CE220E" w:rsidRPr="00121157" w:rsidRDefault="00CE220E" w:rsidP="00CE220E">
                  <w:pPr>
                    <w:spacing w:after="60"/>
                    <w:rPr>
                      <w:i/>
                      <w:iCs/>
                      <w:sz w:val="20"/>
                      <w:szCs w:val="20"/>
                    </w:rPr>
                  </w:pPr>
                  <w:r w:rsidRPr="00121157">
                    <w:rPr>
                      <w:i/>
                      <w:iCs/>
                      <w:sz w:val="20"/>
                      <w:szCs w:val="20"/>
                    </w:rPr>
                    <w:t>Revenue Less Cost Above LSL During RUC-Committed Hours by interval</w:t>
                  </w:r>
                  <w:r w:rsidRPr="00121157">
                    <w:rPr>
                      <w:iCs/>
                      <w:sz w:val="20"/>
                      <w:szCs w:val="20"/>
                    </w:rPr>
                    <w:t xml:space="preserve">—The total revenue for Resource </w:t>
                  </w:r>
                  <w:r w:rsidRPr="00121157">
                    <w:rPr>
                      <w:i/>
                      <w:iCs/>
                      <w:sz w:val="20"/>
                      <w:szCs w:val="20"/>
                    </w:rPr>
                    <w:t xml:space="preserve">r </w:t>
                  </w:r>
                  <w:r w:rsidRPr="00121157">
                    <w:rPr>
                      <w:iCs/>
                      <w:sz w:val="20"/>
                      <w:szCs w:val="20"/>
                    </w:rPr>
                    <w:t xml:space="preserve">represented by QSE </w:t>
                  </w:r>
                  <w:r w:rsidRPr="00121157">
                    <w:rPr>
                      <w:i/>
                      <w:iCs/>
                      <w:sz w:val="20"/>
                      <w:szCs w:val="20"/>
                    </w:rPr>
                    <w:t>q</w:t>
                  </w:r>
                  <w:r w:rsidRPr="00121157">
                    <w:rPr>
                      <w:iCs/>
                      <w:sz w:val="20"/>
                      <w:szCs w:val="20"/>
                    </w:rPr>
                    <w:t xml:space="preserve"> operating above its LSL less the cost during all RUC-Committed hours, for the Settlement Interval </w:t>
                  </w:r>
                  <w:r w:rsidRPr="00121157">
                    <w:rPr>
                      <w:i/>
                      <w:iCs/>
                      <w:sz w:val="20"/>
                      <w:szCs w:val="20"/>
                    </w:rPr>
                    <w:t>i</w:t>
                  </w:r>
                  <w:r w:rsidRPr="00121157">
                    <w:rPr>
                      <w:iCs/>
                      <w:sz w:val="20"/>
                      <w:szCs w:val="20"/>
                    </w:rPr>
                    <w:t>.  When one or more Combined Cycle Generation Resources are committed by RUC, revenue less cost above LSL is calculated for the Combined Cycle Train for all RUC-committed Combined Cycle Generation Resources.</w:t>
                  </w:r>
                </w:p>
              </w:tc>
            </w:tr>
            <w:tr w:rsidR="00CE220E" w:rsidRPr="00121157" w14:paraId="41C9D28F" w14:textId="77777777" w:rsidTr="00C24DE0">
              <w:trPr>
                <w:gridAfter w:val="1"/>
                <w:wAfter w:w="36" w:type="pct"/>
                <w:cantSplit/>
              </w:trPr>
              <w:tc>
                <w:tcPr>
                  <w:tcW w:w="875" w:type="pct"/>
                </w:tcPr>
                <w:p w14:paraId="2767EBFA" w14:textId="77777777" w:rsidR="00CE220E" w:rsidRPr="00121157" w:rsidRDefault="00CE220E" w:rsidP="00CE220E">
                  <w:pPr>
                    <w:spacing w:after="60"/>
                    <w:rPr>
                      <w:iCs/>
                      <w:sz w:val="20"/>
                      <w:szCs w:val="20"/>
                    </w:rPr>
                  </w:pPr>
                  <w:r w:rsidRPr="00121157">
                    <w:rPr>
                      <w:iCs/>
                      <w:sz w:val="20"/>
                      <w:szCs w:val="20"/>
                    </w:rPr>
                    <w:t xml:space="preserve">RTSPP </w:t>
                  </w:r>
                  <w:r w:rsidRPr="00121157">
                    <w:rPr>
                      <w:i/>
                      <w:iCs/>
                      <w:sz w:val="20"/>
                      <w:szCs w:val="20"/>
                      <w:vertAlign w:val="subscript"/>
                    </w:rPr>
                    <w:t>p, i</w:t>
                  </w:r>
                </w:p>
              </w:tc>
              <w:tc>
                <w:tcPr>
                  <w:tcW w:w="467" w:type="pct"/>
                </w:tcPr>
                <w:p w14:paraId="58D4A146" w14:textId="77777777" w:rsidR="00CE220E" w:rsidRPr="00121157" w:rsidRDefault="00CE220E" w:rsidP="00CE220E">
                  <w:pPr>
                    <w:spacing w:after="60"/>
                    <w:jc w:val="center"/>
                    <w:rPr>
                      <w:iCs/>
                      <w:sz w:val="20"/>
                      <w:szCs w:val="20"/>
                    </w:rPr>
                  </w:pPr>
                  <w:r w:rsidRPr="00121157">
                    <w:rPr>
                      <w:iCs/>
                      <w:sz w:val="20"/>
                      <w:szCs w:val="20"/>
                    </w:rPr>
                    <w:t>$/MWh</w:t>
                  </w:r>
                </w:p>
              </w:tc>
              <w:tc>
                <w:tcPr>
                  <w:tcW w:w="3622" w:type="pct"/>
                </w:tcPr>
                <w:p w14:paraId="703BD0E5"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Resource Node Settlement Point </w:t>
                  </w:r>
                  <w:r w:rsidRPr="00121157">
                    <w:rPr>
                      <w:i/>
                      <w:iCs/>
                      <w:sz w:val="20"/>
                      <w:szCs w:val="20"/>
                    </w:rPr>
                    <w:t>p</w:t>
                  </w:r>
                  <w:r w:rsidRPr="00121157">
                    <w:rPr>
                      <w:iCs/>
                      <w:sz w:val="20"/>
                      <w:szCs w:val="20"/>
                    </w:rPr>
                    <w:t xml:space="preserve"> for the Settlement Interval </w:t>
                  </w:r>
                  <w:r w:rsidRPr="00121157">
                    <w:rPr>
                      <w:i/>
                      <w:iCs/>
                      <w:sz w:val="20"/>
                      <w:szCs w:val="20"/>
                    </w:rPr>
                    <w:t>i</w:t>
                  </w:r>
                  <w:r w:rsidRPr="00121157">
                    <w:rPr>
                      <w:iCs/>
                      <w:sz w:val="20"/>
                      <w:szCs w:val="20"/>
                    </w:rPr>
                    <w:t>.</w:t>
                  </w:r>
                </w:p>
              </w:tc>
            </w:tr>
            <w:tr w:rsidR="00CE220E" w:rsidRPr="00121157" w14:paraId="49DAB24C" w14:textId="77777777" w:rsidTr="00C24DE0">
              <w:trPr>
                <w:cantSplit/>
              </w:trPr>
              <w:tc>
                <w:tcPr>
                  <w:tcW w:w="875" w:type="pct"/>
                </w:tcPr>
                <w:p w14:paraId="769F8B0B" w14:textId="4C714CBE" w:rsidR="00CE220E" w:rsidRPr="00121157" w:rsidRDefault="00CE220E" w:rsidP="00CF3C0C">
                  <w:pPr>
                    <w:spacing w:after="60"/>
                    <w:rPr>
                      <w:iCs/>
                      <w:sz w:val="20"/>
                      <w:szCs w:val="20"/>
                    </w:rPr>
                  </w:pPr>
                  <w:r>
                    <w:rPr>
                      <w:iCs/>
                      <w:sz w:val="20"/>
                      <w:szCs w:val="20"/>
                    </w:rPr>
                    <w:t>RT</w:t>
                  </w:r>
                  <w:r w:rsidR="00CF3C0C" w:rsidRPr="00CF3C0C">
                    <w:rPr>
                      <w:iCs/>
                      <w:sz w:val="20"/>
                      <w:szCs w:val="20"/>
                    </w:rPr>
                    <w:t>EOCOST</w:t>
                  </w:r>
                  <w:r w:rsidRPr="00121157">
                    <w:rPr>
                      <w:iCs/>
                      <w:sz w:val="20"/>
                      <w:szCs w:val="20"/>
                    </w:rPr>
                    <w:t xml:space="preserve"> </w:t>
                  </w:r>
                  <w:r w:rsidRPr="00121157">
                    <w:rPr>
                      <w:i/>
                      <w:iCs/>
                      <w:sz w:val="20"/>
                      <w:szCs w:val="20"/>
                      <w:vertAlign w:val="subscript"/>
                    </w:rPr>
                    <w:t>q, r, i</w:t>
                  </w:r>
                </w:p>
              </w:tc>
              <w:tc>
                <w:tcPr>
                  <w:tcW w:w="467" w:type="pct"/>
                </w:tcPr>
                <w:p w14:paraId="61A60FB1" w14:textId="77777777" w:rsidR="00CE220E" w:rsidRPr="00121157" w:rsidRDefault="00CE220E" w:rsidP="00CE220E">
                  <w:pPr>
                    <w:spacing w:after="60"/>
                    <w:jc w:val="center"/>
                    <w:rPr>
                      <w:iCs/>
                      <w:sz w:val="20"/>
                      <w:szCs w:val="20"/>
                    </w:rPr>
                  </w:pPr>
                  <w:r w:rsidRPr="00121157">
                    <w:rPr>
                      <w:iCs/>
                      <w:sz w:val="20"/>
                      <w:szCs w:val="20"/>
                    </w:rPr>
                    <w:t>$/MWh</w:t>
                  </w:r>
                </w:p>
              </w:tc>
              <w:tc>
                <w:tcPr>
                  <w:tcW w:w="3658" w:type="pct"/>
                  <w:gridSpan w:val="2"/>
                </w:tcPr>
                <w:p w14:paraId="3AB4EC51" w14:textId="299E72C6" w:rsidR="00CE220E" w:rsidRPr="00E446B8" w:rsidRDefault="00CF3C0C" w:rsidP="00CE220E">
                  <w:pPr>
                    <w:spacing w:after="60"/>
                    <w:rPr>
                      <w:iCs/>
                      <w:sz w:val="20"/>
                      <w:szCs w:val="20"/>
                    </w:rPr>
                  </w:pPr>
                  <w:r w:rsidRPr="00CF3C0C">
                    <w:rPr>
                      <w:i/>
                      <w:sz w:val="20"/>
                    </w:rPr>
                    <w:t>Real-Time Energy Offer Curve Cost Cap</w:t>
                  </w:r>
                  <w:r w:rsidRPr="00CF3C0C">
                    <w:rPr>
                      <w:sz w:val="20"/>
                    </w:rPr>
                    <w:sym w:font="Symbol" w:char="F0BE"/>
                  </w:r>
                  <w:r w:rsidRPr="00CF3C0C">
                    <w:rPr>
                      <w:sz w:val="20"/>
                    </w:rPr>
                    <w:t xml:space="preserve">The Energy Offer Curve Cost Cap for Resource </w:t>
                  </w:r>
                  <w:r w:rsidRPr="00CF3C0C">
                    <w:rPr>
                      <w:i/>
                      <w:sz w:val="20"/>
                    </w:rPr>
                    <w:t>r</w:t>
                  </w:r>
                  <w:r w:rsidRPr="00CF3C0C">
                    <w:rPr>
                      <w:sz w:val="20"/>
                    </w:rPr>
                    <w:t xml:space="preserve"> represented by QSE </w:t>
                  </w:r>
                  <w:r w:rsidRPr="00CF3C0C">
                    <w:rPr>
                      <w:i/>
                      <w:sz w:val="20"/>
                    </w:rPr>
                    <w:t>q</w:t>
                  </w:r>
                  <w:r w:rsidRPr="00CF3C0C">
                    <w:rPr>
                      <w:sz w:val="20"/>
                    </w:rPr>
                    <w:t xml:space="preserve">, for the Resource’s generation above the LSL for the Settlement Interval </w:t>
                  </w:r>
                  <w:r w:rsidRPr="00CF3C0C">
                    <w:rPr>
                      <w:i/>
                      <w:sz w:val="20"/>
                    </w:rPr>
                    <w:t xml:space="preserve">i. </w:t>
                  </w:r>
                  <w:r w:rsidRPr="00CF3C0C">
                    <w:rPr>
                      <w:sz w:val="20"/>
                    </w:rPr>
                    <w:t xml:space="preserve"> See</w:t>
                  </w:r>
                  <w:r w:rsidRPr="00CF3C0C">
                    <w:rPr>
                      <w:b/>
                      <w:sz w:val="20"/>
                    </w:rPr>
                    <w:t xml:space="preserve"> </w:t>
                  </w:r>
                  <w:r w:rsidRPr="00CF3C0C">
                    <w:rPr>
                      <w:sz w:val="20"/>
                    </w:rPr>
                    <w:t xml:space="preserve">Section 4.4.9.3.3, Energy Offer Curve Cost Caps.  Where for a Combined Cycle Train, the Resource </w:t>
                  </w:r>
                  <w:r w:rsidRPr="00CF3C0C">
                    <w:rPr>
                      <w:i/>
                      <w:sz w:val="20"/>
                    </w:rPr>
                    <w:t xml:space="preserve">r </w:t>
                  </w:r>
                  <w:r w:rsidRPr="00CF3C0C">
                    <w:rPr>
                      <w:sz w:val="20"/>
                    </w:rPr>
                    <w:t>is the Combined Cycle Train.</w:t>
                  </w:r>
                </w:p>
              </w:tc>
            </w:tr>
            <w:tr w:rsidR="00CE220E" w:rsidRPr="00121157" w14:paraId="2E81ADE6" w14:textId="77777777" w:rsidTr="00C24DE0">
              <w:trPr>
                <w:cantSplit/>
              </w:trPr>
              <w:tc>
                <w:tcPr>
                  <w:tcW w:w="875" w:type="pct"/>
                </w:tcPr>
                <w:p w14:paraId="65F6E366"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q, r, i</w:t>
                  </w:r>
                </w:p>
              </w:tc>
              <w:tc>
                <w:tcPr>
                  <w:tcW w:w="467" w:type="pct"/>
                </w:tcPr>
                <w:p w14:paraId="4B7EBF6F" w14:textId="77777777" w:rsidR="00CE220E" w:rsidRPr="00121157" w:rsidRDefault="00CE220E" w:rsidP="00CE220E">
                  <w:pPr>
                    <w:spacing w:after="60"/>
                    <w:jc w:val="center"/>
                    <w:rPr>
                      <w:iCs/>
                      <w:sz w:val="20"/>
                      <w:szCs w:val="20"/>
                    </w:rPr>
                  </w:pPr>
                  <w:r w:rsidRPr="00121157">
                    <w:rPr>
                      <w:iCs/>
                      <w:sz w:val="20"/>
                      <w:szCs w:val="20"/>
                    </w:rPr>
                    <w:t>MWh</w:t>
                  </w:r>
                </w:p>
              </w:tc>
              <w:tc>
                <w:tcPr>
                  <w:tcW w:w="3658" w:type="pct"/>
                  <w:gridSpan w:val="2"/>
                </w:tcPr>
                <w:p w14:paraId="5882D712"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metered generation of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37CF2CFE" w14:textId="77777777" w:rsidTr="00C24DE0">
              <w:trPr>
                <w:cantSplit/>
              </w:trPr>
              <w:tc>
                <w:tcPr>
                  <w:tcW w:w="875" w:type="pct"/>
                </w:tcPr>
                <w:p w14:paraId="3FF91AA9"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q, r, i</w:t>
                  </w:r>
                </w:p>
              </w:tc>
              <w:tc>
                <w:tcPr>
                  <w:tcW w:w="467" w:type="pct"/>
                </w:tcPr>
                <w:p w14:paraId="52809185" w14:textId="77777777" w:rsidR="00CE220E" w:rsidRPr="00121157" w:rsidRDefault="00CE220E" w:rsidP="00CE220E">
                  <w:pPr>
                    <w:spacing w:after="60"/>
                    <w:jc w:val="center"/>
                    <w:rPr>
                      <w:iCs/>
                      <w:sz w:val="20"/>
                      <w:szCs w:val="20"/>
                    </w:rPr>
                  </w:pPr>
                  <w:r w:rsidRPr="00121157">
                    <w:rPr>
                      <w:iCs/>
                      <w:sz w:val="20"/>
                      <w:szCs w:val="20"/>
                    </w:rPr>
                    <w:t>MW</w:t>
                  </w:r>
                </w:p>
              </w:tc>
              <w:tc>
                <w:tcPr>
                  <w:tcW w:w="3658" w:type="pct"/>
                  <w:gridSpan w:val="2"/>
                </w:tcPr>
                <w:p w14:paraId="295B8A23"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r w:rsidRPr="00121157">
                    <w:rPr>
                      <w:i/>
                      <w:iCs/>
                      <w:sz w:val="20"/>
                      <w:szCs w:val="20"/>
                    </w:rPr>
                    <w:t>i</w:t>
                  </w:r>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 xml:space="preserve">is a Combined Cycle Generation Resource within the Combined Cycle Train.  </w:t>
                  </w:r>
                </w:p>
              </w:tc>
            </w:tr>
            <w:tr w:rsidR="00CE220E" w:rsidRPr="00121157" w14:paraId="4A19F8D7" w14:textId="77777777" w:rsidTr="00C24DE0">
              <w:trPr>
                <w:cantSplit/>
                <w:ins w:id="516" w:author="ERCOT" w:date="2020-01-07T13:47:00Z"/>
              </w:trPr>
              <w:tc>
                <w:tcPr>
                  <w:tcW w:w="875" w:type="pct"/>
                </w:tcPr>
                <w:p w14:paraId="21FDE2AB" w14:textId="77777777" w:rsidR="00CE220E" w:rsidRPr="00E65DD5" w:rsidRDefault="00CE220E" w:rsidP="00CE220E">
                  <w:pPr>
                    <w:spacing w:after="60"/>
                    <w:rPr>
                      <w:ins w:id="517" w:author="ERCOT" w:date="2020-01-07T13:47:00Z"/>
                      <w:iCs/>
                      <w:sz w:val="20"/>
                      <w:szCs w:val="20"/>
                    </w:rPr>
                  </w:pPr>
                  <w:ins w:id="518" w:author="ERCOT" w:date="2020-01-07T13:47: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q, r, i</w:t>
                    </w:r>
                  </w:ins>
                </w:p>
              </w:tc>
              <w:tc>
                <w:tcPr>
                  <w:tcW w:w="467" w:type="pct"/>
                </w:tcPr>
                <w:p w14:paraId="23ED7E28" w14:textId="77777777" w:rsidR="00CE220E" w:rsidRPr="00E65DD5" w:rsidRDefault="00CE220E" w:rsidP="00CE220E">
                  <w:pPr>
                    <w:spacing w:after="60"/>
                    <w:jc w:val="center"/>
                    <w:rPr>
                      <w:ins w:id="519" w:author="ERCOT" w:date="2020-01-07T13:47:00Z"/>
                      <w:iCs/>
                      <w:sz w:val="20"/>
                      <w:szCs w:val="20"/>
                    </w:rPr>
                  </w:pPr>
                  <w:ins w:id="520" w:author="ERCOT" w:date="2020-01-07T13:47:00Z">
                    <w:r>
                      <w:rPr>
                        <w:iCs/>
                        <w:sz w:val="20"/>
                        <w:szCs w:val="20"/>
                      </w:rPr>
                      <w:t>$</w:t>
                    </w:r>
                  </w:ins>
                </w:p>
              </w:tc>
              <w:tc>
                <w:tcPr>
                  <w:tcW w:w="3658" w:type="pct"/>
                  <w:gridSpan w:val="2"/>
                </w:tcPr>
                <w:p w14:paraId="690D9BAC" w14:textId="77777777" w:rsidR="00CE220E" w:rsidRPr="00E65DD5" w:rsidRDefault="00CE220E" w:rsidP="00040657">
                  <w:pPr>
                    <w:spacing w:after="60"/>
                    <w:rPr>
                      <w:ins w:id="521" w:author="ERCOT" w:date="2020-01-07T13:47:00Z"/>
                      <w:iCs/>
                      <w:sz w:val="20"/>
                      <w:szCs w:val="20"/>
                    </w:rPr>
                  </w:pPr>
                  <w:ins w:id="522" w:author="ERCOT" w:date="2020-01-07T13:47:00Z">
                    <w:r w:rsidRPr="008414E2">
                      <w:rPr>
                        <w:i/>
                        <w:iCs/>
                        <w:sz w:val="20"/>
                        <w:szCs w:val="20"/>
                      </w:rPr>
                      <w:t>Real-Time Ancillary Service Revenue</w:t>
                    </w:r>
                  </w:ins>
                  <w:ins w:id="523" w:author="ERCOT" w:date="2020-01-21T08:06:00Z">
                    <w:r w:rsidR="00040657">
                      <w:rPr>
                        <w:iCs/>
                        <w:sz w:val="20"/>
                        <w:szCs w:val="20"/>
                      </w:rPr>
                      <w:t xml:space="preserve"> </w:t>
                    </w:r>
                  </w:ins>
                  <w:ins w:id="524" w:author="ERCOT" w:date="2020-01-07T13:47: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5" w:author="ERCOT" w:date="2020-02-10T14:35:00Z">
                    <w:r w:rsidR="00C24DE0">
                      <w:rPr>
                        <w:iCs/>
                        <w:sz w:val="20"/>
                        <w:szCs w:val="20"/>
                      </w:rPr>
                      <w:t>I</w:t>
                    </w:r>
                  </w:ins>
                  <w:ins w:id="526" w:author="ERCOT" w:date="2020-01-07T13:47:00Z">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3475EE53" w14:textId="77777777" w:rsidTr="00C24DE0">
              <w:trPr>
                <w:cantSplit/>
                <w:ins w:id="527" w:author="ERCOT" w:date="2020-01-07T13:47:00Z"/>
              </w:trPr>
              <w:tc>
                <w:tcPr>
                  <w:tcW w:w="875" w:type="pct"/>
                </w:tcPr>
                <w:p w14:paraId="616C2466" w14:textId="77777777" w:rsidR="00CE220E" w:rsidRPr="00E65DD5" w:rsidRDefault="00CE220E" w:rsidP="00CE220E">
                  <w:pPr>
                    <w:spacing w:after="60"/>
                    <w:rPr>
                      <w:ins w:id="528" w:author="ERCOT" w:date="2020-01-07T13:47:00Z"/>
                      <w:iCs/>
                      <w:sz w:val="20"/>
                      <w:szCs w:val="20"/>
                    </w:rPr>
                  </w:pPr>
                  <w:ins w:id="529" w:author="ERCOT" w:date="2020-01-07T13:47:00Z">
                    <w:r w:rsidRPr="008414E2">
                      <w:rPr>
                        <w:iCs/>
                        <w:sz w:val="20"/>
                        <w:szCs w:val="20"/>
                      </w:rPr>
                      <w:t xml:space="preserve">RTRUREV </w:t>
                    </w:r>
                    <w:r w:rsidRPr="008414E2">
                      <w:rPr>
                        <w:i/>
                        <w:iCs/>
                        <w:sz w:val="20"/>
                        <w:szCs w:val="20"/>
                        <w:vertAlign w:val="subscript"/>
                      </w:rPr>
                      <w:t>q, r, i</w:t>
                    </w:r>
                  </w:ins>
                </w:p>
              </w:tc>
              <w:tc>
                <w:tcPr>
                  <w:tcW w:w="467" w:type="pct"/>
                </w:tcPr>
                <w:p w14:paraId="0CBD4429" w14:textId="77777777" w:rsidR="00CE220E" w:rsidRPr="00E65DD5" w:rsidRDefault="00CE220E" w:rsidP="00CE220E">
                  <w:pPr>
                    <w:spacing w:after="60"/>
                    <w:jc w:val="center"/>
                    <w:rPr>
                      <w:ins w:id="530" w:author="ERCOT" w:date="2020-01-07T13:47:00Z"/>
                      <w:iCs/>
                      <w:sz w:val="20"/>
                      <w:szCs w:val="20"/>
                    </w:rPr>
                  </w:pPr>
                  <w:ins w:id="531" w:author="ERCOT" w:date="2020-01-07T13:47:00Z">
                    <w:r w:rsidRPr="008414E2">
                      <w:rPr>
                        <w:iCs/>
                        <w:sz w:val="20"/>
                        <w:szCs w:val="20"/>
                      </w:rPr>
                      <w:t>$</w:t>
                    </w:r>
                  </w:ins>
                </w:p>
              </w:tc>
              <w:tc>
                <w:tcPr>
                  <w:tcW w:w="3658" w:type="pct"/>
                  <w:gridSpan w:val="2"/>
                </w:tcPr>
                <w:p w14:paraId="53EC89F9" w14:textId="77777777" w:rsidR="00CE220E" w:rsidRPr="00E65DD5" w:rsidRDefault="00CE220E" w:rsidP="00C24DE0">
                  <w:pPr>
                    <w:spacing w:after="60"/>
                    <w:rPr>
                      <w:ins w:id="532" w:author="ERCOT" w:date="2020-01-07T13:47:00Z"/>
                      <w:iCs/>
                      <w:sz w:val="20"/>
                      <w:szCs w:val="20"/>
                    </w:rPr>
                  </w:pPr>
                  <w:ins w:id="533" w:author="ERCOT" w:date="2020-01-07T13:47:00Z">
                    <w:r w:rsidRPr="008414E2">
                      <w:rPr>
                        <w:i/>
                        <w:iCs/>
                        <w:sz w:val="20"/>
                        <w:szCs w:val="20"/>
                      </w:rPr>
                      <w:t>Real-Time Reg-Up Revenue</w:t>
                    </w:r>
                  </w:ins>
                  <w:ins w:id="534" w:author="ERCOT" w:date="2020-01-21T08:06:00Z">
                    <w:r w:rsidR="00040657">
                      <w:rPr>
                        <w:i/>
                        <w:iCs/>
                        <w:sz w:val="20"/>
                        <w:szCs w:val="20"/>
                      </w:rPr>
                      <w:t xml:space="preserve"> </w:t>
                    </w:r>
                  </w:ins>
                  <w:ins w:id="535" w:author="ERCOT" w:date="2020-01-07T13:47:00Z">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36" w:author="ERCOT" w:date="2020-02-10T14:35:00Z">
                    <w:r w:rsidR="00C24DE0">
                      <w:rPr>
                        <w:iCs/>
                        <w:sz w:val="20"/>
                        <w:szCs w:val="20"/>
                      </w:rPr>
                      <w:t>I</w:t>
                    </w:r>
                  </w:ins>
                  <w:ins w:id="537" w:author="ERCOT" w:date="2020-01-07T13:47: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41394FF3" w14:textId="77777777" w:rsidTr="00C24DE0">
              <w:trPr>
                <w:cantSplit/>
                <w:ins w:id="538" w:author="ERCOT" w:date="2020-01-07T13:47:00Z"/>
              </w:trPr>
              <w:tc>
                <w:tcPr>
                  <w:tcW w:w="875" w:type="pct"/>
                </w:tcPr>
                <w:p w14:paraId="2B44A9F7" w14:textId="77777777" w:rsidR="00CE220E" w:rsidRPr="00E65DD5" w:rsidRDefault="00CE220E" w:rsidP="00CE220E">
                  <w:pPr>
                    <w:spacing w:after="60"/>
                    <w:rPr>
                      <w:ins w:id="539" w:author="ERCOT" w:date="2020-01-07T13:47:00Z"/>
                      <w:iCs/>
                      <w:sz w:val="20"/>
                      <w:szCs w:val="20"/>
                    </w:rPr>
                  </w:pPr>
                  <w:ins w:id="540" w:author="ERCOT" w:date="2020-01-07T13:47: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67" w:type="pct"/>
                </w:tcPr>
                <w:p w14:paraId="04392AF9" w14:textId="77777777" w:rsidR="00CE220E" w:rsidRPr="00E65DD5" w:rsidRDefault="00CE220E" w:rsidP="00CE220E">
                  <w:pPr>
                    <w:spacing w:after="60"/>
                    <w:jc w:val="center"/>
                    <w:rPr>
                      <w:ins w:id="541" w:author="ERCOT" w:date="2020-01-07T13:47:00Z"/>
                      <w:iCs/>
                      <w:sz w:val="20"/>
                      <w:szCs w:val="20"/>
                    </w:rPr>
                  </w:pPr>
                  <w:ins w:id="542" w:author="ERCOT" w:date="2020-01-07T13:47:00Z">
                    <w:r w:rsidRPr="008414E2">
                      <w:rPr>
                        <w:iCs/>
                        <w:sz w:val="20"/>
                        <w:szCs w:val="20"/>
                      </w:rPr>
                      <w:t>$</w:t>
                    </w:r>
                  </w:ins>
                </w:p>
              </w:tc>
              <w:tc>
                <w:tcPr>
                  <w:tcW w:w="3658" w:type="pct"/>
                  <w:gridSpan w:val="2"/>
                </w:tcPr>
                <w:p w14:paraId="20323573" w14:textId="77777777" w:rsidR="00CE220E" w:rsidRPr="00E65DD5" w:rsidRDefault="00CE220E" w:rsidP="00C24DE0">
                  <w:pPr>
                    <w:spacing w:after="60"/>
                    <w:rPr>
                      <w:ins w:id="543" w:author="ERCOT" w:date="2020-01-07T13:47:00Z"/>
                      <w:iCs/>
                      <w:sz w:val="20"/>
                      <w:szCs w:val="20"/>
                    </w:rPr>
                  </w:pPr>
                  <w:ins w:id="544" w:author="ERCOT" w:date="2020-01-07T13:47:00Z">
                    <w:r w:rsidRPr="008414E2">
                      <w:rPr>
                        <w:i/>
                        <w:iCs/>
                        <w:sz w:val="20"/>
                        <w:szCs w:val="20"/>
                      </w:rPr>
                      <w:t>Real-Time Reg-Down Revenue</w:t>
                    </w:r>
                  </w:ins>
                  <w:ins w:id="545" w:author="ERCOT" w:date="2020-01-21T08:07:00Z">
                    <w:r w:rsidR="00040657">
                      <w:rPr>
                        <w:i/>
                        <w:iCs/>
                        <w:sz w:val="20"/>
                        <w:szCs w:val="20"/>
                      </w:rPr>
                      <w:t xml:space="preserve"> </w:t>
                    </w:r>
                  </w:ins>
                  <w:ins w:id="546" w:author="ERCOT" w:date="2020-01-07T13:47:00Z">
                    <w:r w:rsidRPr="008414E2">
                      <w:rPr>
                        <w:iCs/>
                        <w:sz w:val="20"/>
                        <w:szCs w:val="20"/>
                      </w:rPr>
                      <w:t>— The Real-Time R</w:t>
                    </w:r>
                    <w:r w:rsidRPr="00E65DD5">
                      <w:rPr>
                        <w:iCs/>
                        <w:sz w:val="20"/>
                        <w:szCs w:val="20"/>
                      </w:rPr>
                      <w:t>eg-</w:t>
                    </w:r>
                    <w:r w:rsidRPr="008414E2">
                      <w:rPr>
                        <w:iCs/>
                        <w:sz w:val="20"/>
                        <w:szCs w:val="20"/>
                      </w:rPr>
                      <w:t>D</w:t>
                    </w:r>
                  </w:ins>
                  <w:ins w:id="547" w:author="ERCOT" w:date="2020-01-08T12:41:00Z">
                    <w:r>
                      <w:rPr>
                        <w:iCs/>
                        <w:sz w:val="20"/>
                        <w:szCs w:val="20"/>
                      </w:rPr>
                      <w:t>ow</w:t>
                    </w:r>
                  </w:ins>
                  <w:ins w:id="548" w:author="ERCOT" w:date="2020-01-07T13:47: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49" w:author="ERCOT" w:date="2020-02-10T14:36:00Z">
                    <w:r w:rsidR="00C24DE0">
                      <w:rPr>
                        <w:iCs/>
                        <w:sz w:val="20"/>
                        <w:szCs w:val="20"/>
                      </w:rPr>
                      <w:t>I</w:t>
                    </w:r>
                  </w:ins>
                  <w:ins w:id="550" w:author="ERCOT" w:date="2020-01-07T13:47: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16D2B7DA" w14:textId="77777777" w:rsidTr="00C24DE0">
              <w:trPr>
                <w:cantSplit/>
                <w:ins w:id="551" w:author="ERCOT" w:date="2020-01-07T13:47:00Z"/>
              </w:trPr>
              <w:tc>
                <w:tcPr>
                  <w:tcW w:w="875" w:type="pct"/>
                </w:tcPr>
                <w:p w14:paraId="4EBCE894" w14:textId="77777777" w:rsidR="00CE220E" w:rsidRPr="00E65DD5" w:rsidRDefault="00CE220E" w:rsidP="00CE220E">
                  <w:pPr>
                    <w:spacing w:after="60"/>
                    <w:rPr>
                      <w:ins w:id="552" w:author="ERCOT" w:date="2020-01-07T13:47:00Z"/>
                      <w:iCs/>
                      <w:sz w:val="20"/>
                      <w:szCs w:val="20"/>
                    </w:rPr>
                  </w:pPr>
                  <w:ins w:id="553" w:author="ERCOT" w:date="2020-01-07T13:47: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67" w:type="pct"/>
                </w:tcPr>
                <w:p w14:paraId="403364A9" w14:textId="77777777" w:rsidR="00CE220E" w:rsidRPr="00E65DD5" w:rsidRDefault="00CE220E" w:rsidP="00CE220E">
                  <w:pPr>
                    <w:spacing w:after="60"/>
                    <w:jc w:val="center"/>
                    <w:rPr>
                      <w:ins w:id="554" w:author="ERCOT" w:date="2020-01-07T13:47:00Z"/>
                      <w:iCs/>
                      <w:sz w:val="20"/>
                      <w:szCs w:val="20"/>
                    </w:rPr>
                  </w:pPr>
                  <w:ins w:id="555" w:author="ERCOT" w:date="2020-01-07T13:47:00Z">
                    <w:r w:rsidRPr="008414E2">
                      <w:rPr>
                        <w:iCs/>
                        <w:sz w:val="20"/>
                        <w:szCs w:val="20"/>
                      </w:rPr>
                      <w:t>$</w:t>
                    </w:r>
                  </w:ins>
                </w:p>
              </w:tc>
              <w:tc>
                <w:tcPr>
                  <w:tcW w:w="3658" w:type="pct"/>
                  <w:gridSpan w:val="2"/>
                </w:tcPr>
                <w:p w14:paraId="0EA97AA5" w14:textId="77777777" w:rsidR="00CE220E" w:rsidRPr="00E65DD5" w:rsidRDefault="00CE220E" w:rsidP="00C24DE0">
                  <w:pPr>
                    <w:spacing w:after="60"/>
                    <w:rPr>
                      <w:ins w:id="556" w:author="ERCOT" w:date="2020-01-07T13:47:00Z"/>
                      <w:iCs/>
                      <w:sz w:val="20"/>
                      <w:szCs w:val="20"/>
                    </w:rPr>
                  </w:pPr>
                  <w:ins w:id="557" w:author="ERCOT" w:date="2020-01-07T13:47:00Z">
                    <w:r w:rsidRPr="008414E2">
                      <w:rPr>
                        <w:i/>
                        <w:iCs/>
                        <w:sz w:val="20"/>
                        <w:szCs w:val="20"/>
                      </w:rPr>
                      <w:t>Real-Time Responsive Reserve Revenue</w:t>
                    </w:r>
                  </w:ins>
                  <w:ins w:id="558" w:author="ERCOT" w:date="2020-01-21T08:07:00Z">
                    <w:r w:rsidR="00040657">
                      <w:rPr>
                        <w:i/>
                        <w:iCs/>
                        <w:sz w:val="20"/>
                        <w:szCs w:val="20"/>
                      </w:rPr>
                      <w:t xml:space="preserve"> </w:t>
                    </w:r>
                  </w:ins>
                  <w:ins w:id="559" w:author="ERCOT" w:date="2020-01-07T13:47: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60" w:author="ERCOT" w:date="2020-02-10T14:36:00Z">
                    <w:r w:rsidR="00C24DE0">
                      <w:rPr>
                        <w:iCs/>
                        <w:sz w:val="20"/>
                        <w:szCs w:val="20"/>
                      </w:rPr>
                      <w:t>I</w:t>
                    </w:r>
                  </w:ins>
                  <w:ins w:id="561" w:author="ERCOT" w:date="2020-01-07T13:47: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1AD1A9CA" w14:textId="77777777" w:rsidTr="00C24DE0">
              <w:trPr>
                <w:cantSplit/>
                <w:ins w:id="562" w:author="ERCOT" w:date="2020-01-07T13:47:00Z"/>
              </w:trPr>
              <w:tc>
                <w:tcPr>
                  <w:tcW w:w="875" w:type="pct"/>
                </w:tcPr>
                <w:p w14:paraId="2CE3EA9B" w14:textId="77777777" w:rsidR="00CE220E" w:rsidRPr="00E65DD5" w:rsidRDefault="00CE220E" w:rsidP="00CE220E">
                  <w:pPr>
                    <w:spacing w:after="60"/>
                    <w:rPr>
                      <w:ins w:id="563" w:author="ERCOT" w:date="2020-01-07T13:47:00Z"/>
                      <w:iCs/>
                      <w:sz w:val="20"/>
                      <w:szCs w:val="20"/>
                    </w:rPr>
                  </w:pPr>
                  <w:ins w:id="564" w:author="ERCOT" w:date="2020-01-07T13:47:00Z">
                    <w:r w:rsidRPr="008414E2">
                      <w:rPr>
                        <w:iCs/>
                        <w:sz w:val="20"/>
                        <w:szCs w:val="20"/>
                      </w:rPr>
                      <w:t xml:space="preserve">RTNSREV </w:t>
                    </w:r>
                    <w:r w:rsidRPr="008414E2">
                      <w:rPr>
                        <w:i/>
                        <w:iCs/>
                        <w:sz w:val="20"/>
                        <w:szCs w:val="20"/>
                        <w:vertAlign w:val="subscript"/>
                      </w:rPr>
                      <w:t>q, r, i</w:t>
                    </w:r>
                  </w:ins>
                </w:p>
              </w:tc>
              <w:tc>
                <w:tcPr>
                  <w:tcW w:w="467" w:type="pct"/>
                </w:tcPr>
                <w:p w14:paraId="3EAC0FEE" w14:textId="77777777" w:rsidR="00CE220E" w:rsidRPr="00E65DD5" w:rsidRDefault="00CE220E" w:rsidP="00CE220E">
                  <w:pPr>
                    <w:spacing w:after="60"/>
                    <w:jc w:val="center"/>
                    <w:rPr>
                      <w:ins w:id="565" w:author="ERCOT" w:date="2020-01-07T13:47:00Z"/>
                      <w:iCs/>
                      <w:sz w:val="20"/>
                      <w:szCs w:val="20"/>
                    </w:rPr>
                  </w:pPr>
                  <w:ins w:id="566" w:author="ERCOT" w:date="2020-01-07T13:47:00Z">
                    <w:r w:rsidRPr="008414E2">
                      <w:rPr>
                        <w:iCs/>
                        <w:sz w:val="20"/>
                        <w:szCs w:val="20"/>
                      </w:rPr>
                      <w:t>$</w:t>
                    </w:r>
                  </w:ins>
                </w:p>
              </w:tc>
              <w:tc>
                <w:tcPr>
                  <w:tcW w:w="3658" w:type="pct"/>
                  <w:gridSpan w:val="2"/>
                </w:tcPr>
                <w:p w14:paraId="69EBEC35" w14:textId="77777777" w:rsidR="00CE220E" w:rsidRPr="00E65DD5" w:rsidRDefault="00CE220E" w:rsidP="00C24DE0">
                  <w:pPr>
                    <w:spacing w:after="60"/>
                    <w:rPr>
                      <w:ins w:id="567" w:author="ERCOT" w:date="2020-01-07T13:47:00Z"/>
                      <w:iCs/>
                      <w:sz w:val="20"/>
                      <w:szCs w:val="20"/>
                    </w:rPr>
                  </w:pPr>
                  <w:ins w:id="568" w:author="ERCOT" w:date="2020-01-07T13:47:00Z">
                    <w:r w:rsidRPr="008414E2">
                      <w:rPr>
                        <w:i/>
                        <w:iCs/>
                        <w:sz w:val="20"/>
                        <w:szCs w:val="20"/>
                      </w:rPr>
                      <w:t>Real-Time Non-Spin Revenue</w:t>
                    </w:r>
                  </w:ins>
                  <w:ins w:id="569" w:author="ERCOT" w:date="2020-01-21T08:07:00Z">
                    <w:r w:rsidR="00040657">
                      <w:rPr>
                        <w:i/>
                        <w:iCs/>
                        <w:sz w:val="20"/>
                        <w:szCs w:val="20"/>
                      </w:rPr>
                      <w:t xml:space="preserve"> </w:t>
                    </w:r>
                  </w:ins>
                  <w:ins w:id="570" w:author="ERCOT" w:date="2020-01-07T13:47:00Z">
                    <w:r w:rsidRPr="008414E2">
                      <w:rPr>
                        <w:iCs/>
                        <w:sz w:val="20"/>
                        <w:szCs w:val="20"/>
                      </w:rPr>
                      <w:t>— The Real-Time N</w:t>
                    </w:r>
                  </w:ins>
                  <w:ins w:id="571" w:author="ERCOT" w:date="2020-01-08T12:41:00Z">
                    <w:r>
                      <w:rPr>
                        <w:iCs/>
                        <w:sz w:val="20"/>
                        <w:szCs w:val="20"/>
                      </w:rPr>
                      <w:t>on-</w:t>
                    </w:r>
                  </w:ins>
                  <w:ins w:id="572" w:author="ERCOT" w:date="2020-01-07T13:47:00Z">
                    <w:r w:rsidRPr="008414E2">
                      <w:rPr>
                        <w:iCs/>
                        <w:sz w:val="20"/>
                        <w:szCs w:val="20"/>
                      </w:rPr>
                      <w:t>S</w:t>
                    </w:r>
                  </w:ins>
                  <w:ins w:id="573" w:author="ERCOT" w:date="2020-01-08T12:41:00Z">
                    <w:r>
                      <w:rPr>
                        <w:iCs/>
                        <w:sz w:val="20"/>
                        <w:szCs w:val="20"/>
                      </w:rPr>
                      <w:t>pin</w:t>
                    </w:r>
                  </w:ins>
                  <w:ins w:id="574" w:author="ERCOT" w:date="2020-01-07T13:47: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75" w:author="ERCOT" w:date="2020-02-10T14:36:00Z">
                    <w:r w:rsidR="00C24DE0">
                      <w:rPr>
                        <w:iCs/>
                        <w:sz w:val="20"/>
                        <w:szCs w:val="20"/>
                      </w:rPr>
                      <w:t>I</w:t>
                    </w:r>
                  </w:ins>
                  <w:ins w:id="576" w:author="ERCOT" w:date="2020-01-07T13:47:00Z">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7EA3C522" w14:textId="77777777" w:rsidTr="00C24DE0">
              <w:trPr>
                <w:cantSplit/>
                <w:ins w:id="577" w:author="ERCOT" w:date="2020-01-07T13:47:00Z"/>
              </w:trPr>
              <w:tc>
                <w:tcPr>
                  <w:tcW w:w="875" w:type="pct"/>
                </w:tcPr>
                <w:p w14:paraId="786B5982" w14:textId="77777777" w:rsidR="00CE220E" w:rsidRPr="00E65DD5" w:rsidRDefault="00CE220E" w:rsidP="00AA6BDC">
                  <w:pPr>
                    <w:spacing w:after="60"/>
                    <w:rPr>
                      <w:ins w:id="578" w:author="ERCOT" w:date="2020-01-07T13:47:00Z"/>
                      <w:iCs/>
                      <w:sz w:val="20"/>
                      <w:szCs w:val="20"/>
                    </w:rPr>
                  </w:pPr>
                  <w:ins w:id="579" w:author="ERCOT" w:date="2020-01-07T13:47: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67" w:type="pct"/>
                </w:tcPr>
                <w:p w14:paraId="4955DA18" w14:textId="77777777" w:rsidR="00CE220E" w:rsidRDefault="00CE220E" w:rsidP="00CE220E">
                  <w:pPr>
                    <w:spacing w:after="60"/>
                    <w:jc w:val="center"/>
                    <w:rPr>
                      <w:ins w:id="580" w:author="ERCOT" w:date="2020-01-07T13:47:00Z"/>
                      <w:iCs/>
                      <w:sz w:val="20"/>
                      <w:szCs w:val="20"/>
                    </w:rPr>
                  </w:pPr>
                  <w:ins w:id="581" w:author="ERCOT" w:date="2020-01-07T13:47:00Z">
                    <w:r w:rsidRPr="008414E2">
                      <w:rPr>
                        <w:iCs/>
                        <w:sz w:val="20"/>
                        <w:szCs w:val="20"/>
                      </w:rPr>
                      <w:t>$</w:t>
                    </w:r>
                  </w:ins>
                </w:p>
              </w:tc>
              <w:tc>
                <w:tcPr>
                  <w:tcW w:w="3658" w:type="pct"/>
                  <w:gridSpan w:val="2"/>
                </w:tcPr>
                <w:p w14:paraId="7D9CACF2" w14:textId="77777777" w:rsidR="00CE220E" w:rsidRPr="00E65DD5" w:rsidRDefault="00CE220E" w:rsidP="00C24DE0">
                  <w:pPr>
                    <w:spacing w:after="60"/>
                    <w:rPr>
                      <w:ins w:id="582" w:author="ERCOT" w:date="2020-01-07T13:47:00Z"/>
                      <w:iCs/>
                      <w:sz w:val="20"/>
                      <w:szCs w:val="20"/>
                    </w:rPr>
                  </w:pPr>
                  <w:ins w:id="583" w:author="ERCOT" w:date="2020-01-07T13:47:00Z">
                    <w:r w:rsidRPr="008414E2">
                      <w:rPr>
                        <w:i/>
                        <w:iCs/>
                        <w:sz w:val="20"/>
                        <w:szCs w:val="20"/>
                      </w:rPr>
                      <w:t>Real-Time ERCOT Contingency Reserve Service Revenue</w:t>
                    </w:r>
                  </w:ins>
                  <w:ins w:id="584" w:author="ERCOT" w:date="2020-01-21T08:07:00Z">
                    <w:r w:rsidR="00040657">
                      <w:rPr>
                        <w:i/>
                        <w:iCs/>
                        <w:sz w:val="20"/>
                        <w:szCs w:val="20"/>
                      </w:rPr>
                      <w:t xml:space="preserve"> </w:t>
                    </w:r>
                  </w:ins>
                  <w:ins w:id="585" w:author="ERCOT" w:date="2020-01-07T13:47: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86" w:author="ERCOT" w:date="2020-02-10T14:37:00Z">
                    <w:r w:rsidR="00C24DE0">
                      <w:rPr>
                        <w:iCs/>
                        <w:sz w:val="20"/>
                        <w:szCs w:val="20"/>
                      </w:rPr>
                      <w:t>I</w:t>
                    </w:r>
                  </w:ins>
                  <w:ins w:id="587" w:author="ERCOT" w:date="2020-01-07T13:47: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7A0A8127" w14:textId="77777777" w:rsidTr="00C24DE0">
              <w:trPr>
                <w:cantSplit/>
              </w:trPr>
              <w:tc>
                <w:tcPr>
                  <w:tcW w:w="875" w:type="pct"/>
                </w:tcPr>
                <w:p w14:paraId="6BCEA80E"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q, r, i</w:t>
                  </w:r>
                </w:p>
              </w:tc>
              <w:tc>
                <w:tcPr>
                  <w:tcW w:w="467" w:type="pct"/>
                </w:tcPr>
                <w:p w14:paraId="721200EB" w14:textId="77777777" w:rsidR="00CE220E" w:rsidRPr="00121157" w:rsidRDefault="00CE220E" w:rsidP="00CE220E">
                  <w:pPr>
                    <w:spacing w:after="60"/>
                    <w:jc w:val="center"/>
                    <w:rPr>
                      <w:iCs/>
                      <w:sz w:val="20"/>
                      <w:szCs w:val="20"/>
                    </w:rPr>
                  </w:pPr>
                  <w:r w:rsidRPr="00121157">
                    <w:rPr>
                      <w:iCs/>
                      <w:sz w:val="20"/>
                      <w:szCs w:val="20"/>
                    </w:rPr>
                    <w:t>$</w:t>
                  </w:r>
                </w:p>
              </w:tc>
              <w:tc>
                <w:tcPr>
                  <w:tcW w:w="3658" w:type="pct"/>
                  <w:gridSpan w:val="2"/>
                </w:tcPr>
                <w:p w14:paraId="37BA1D80" w14:textId="77777777" w:rsidR="00CE220E" w:rsidRPr="00121157" w:rsidRDefault="00CE220E" w:rsidP="00CE220E">
                  <w:pPr>
                    <w:spacing w:after="60"/>
                    <w:rPr>
                      <w:i/>
                      <w:iCs/>
                      <w:sz w:val="20"/>
                      <w:szCs w:val="20"/>
                    </w:rPr>
                  </w:pPr>
                  <w:r w:rsidRPr="00121157">
                    <w:rPr>
                      <w:i/>
                      <w:iCs/>
                      <w:sz w:val="20"/>
                      <w:szCs w:val="20"/>
                    </w:rPr>
                    <w:t>Voltage Support Service VAr Amount</w:t>
                  </w:r>
                  <w:del w:id="588" w:author="ERCOT" w:date="2020-01-08T12:42:00Z">
                    <w:r w:rsidRPr="00121157" w:rsidDel="0066302C">
                      <w:rPr>
                        <w:i/>
                        <w:iCs/>
                        <w:sz w:val="20"/>
                        <w:szCs w:val="20"/>
                      </w:rPr>
                      <w:delText xml:space="preserve"> by interval</w:delText>
                    </w:r>
                  </w:del>
                  <w:r w:rsidRPr="00121157">
                    <w:rPr>
                      <w:iCs/>
                      <w:sz w:val="20"/>
                      <w:szCs w:val="20"/>
                    </w:rPr>
                    <w:t xml:space="preserve">—The payment to the QSE </w:t>
                  </w:r>
                  <w:r w:rsidRPr="00121157">
                    <w:rPr>
                      <w:i/>
                      <w:iCs/>
                      <w:sz w:val="20"/>
                      <w:szCs w:val="20"/>
                    </w:rPr>
                    <w:t>q</w:t>
                  </w:r>
                  <w:r w:rsidRPr="00121157">
                    <w:rPr>
                      <w:iCs/>
                      <w:sz w:val="20"/>
                      <w:szCs w:val="20"/>
                    </w:rPr>
                    <w:t xml:space="preserve"> for the Voltage Support Service (VSS) provided by Generation Resource </w:t>
                  </w:r>
                  <w:r w:rsidRPr="00121157">
                    <w:rPr>
                      <w:i/>
                      <w:iCs/>
                      <w:sz w:val="20"/>
                      <w:szCs w:val="20"/>
                    </w:rPr>
                    <w:t>r</w:t>
                  </w:r>
                  <w:r w:rsidRPr="00121157">
                    <w:rPr>
                      <w:iCs/>
                      <w:sz w:val="20"/>
                      <w:szCs w:val="20"/>
                    </w:rPr>
                    <w:t xml:space="preserve"> for the 15-minute Settlement Interval </w:t>
                  </w:r>
                  <w:r w:rsidRPr="00121157">
                    <w:rPr>
                      <w:i/>
                      <w:iCs/>
                      <w:sz w:val="20"/>
                      <w:szCs w:val="20"/>
                    </w:rPr>
                    <w:t>i</w:t>
                  </w:r>
                  <w:r w:rsidRPr="00121157">
                    <w:rPr>
                      <w:iCs/>
                      <w:sz w:val="20"/>
                      <w:szCs w:val="20"/>
                    </w:rPr>
                    <w:t>.  See Section 6.6.7.1, Voltage Support Service Payments.  Payment for VSS is made to the Combined Cycle Train.</w:t>
                  </w:r>
                </w:p>
              </w:tc>
            </w:tr>
            <w:tr w:rsidR="00CE220E" w:rsidRPr="00121157" w14:paraId="46A62176" w14:textId="77777777" w:rsidTr="00C24DE0">
              <w:trPr>
                <w:cantSplit/>
              </w:trPr>
              <w:tc>
                <w:tcPr>
                  <w:tcW w:w="875" w:type="pct"/>
                </w:tcPr>
                <w:p w14:paraId="0009A437"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q, r, i</w:t>
                  </w:r>
                </w:p>
              </w:tc>
              <w:tc>
                <w:tcPr>
                  <w:tcW w:w="467" w:type="pct"/>
                </w:tcPr>
                <w:p w14:paraId="0CED8CF4" w14:textId="77777777" w:rsidR="00CE220E" w:rsidRPr="00121157" w:rsidRDefault="00CE220E" w:rsidP="00CE220E">
                  <w:pPr>
                    <w:spacing w:after="60"/>
                    <w:jc w:val="center"/>
                    <w:rPr>
                      <w:iCs/>
                      <w:sz w:val="20"/>
                      <w:szCs w:val="20"/>
                    </w:rPr>
                  </w:pPr>
                  <w:r w:rsidRPr="00121157">
                    <w:rPr>
                      <w:iCs/>
                      <w:sz w:val="20"/>
                      <w:szCs w:val="20"/>
                    </w:rPr>
                    <w:t>$</w:t>
                  </w:r>
                </w:p>
              </w:tc>
              <w:tc>
                <w:tcPr>
                  <w:tcW w:w="3658" w:type="pct"/>
                  <w:gridSpan w:val="2"/>
                </w:tcPr>
                <w:p w14:paraId="10451E3F" w14:textId="77777777" w:rsidR="00CE220E" w:rsidRPr="00121157" w:rsidRDefault="00CE220E" w:rsidP="00CE220E">
                  <w:pPr>
                    <w:spacing w:after="60"/>
                    <w:rPr>
                      <w:i/>
                      <w:iCs/>
                      <w:sz w:val="20"/>
                      <w:szCs w:val="20"/>
                    </w:rPr>
                  </w:pPr>
                  <w:r w:rsidRPr="00121157">
                    <w:rPr>
                      <w:i/>
                      <w:iCs/>
                      <w:sz w:val="20"/>
                      <w:szCs w:val="20"/>
                    </w:rPr>
                    <w:t>Voltage Support Service Energy Amount</w:t>
                  </w:r>
                  <w:del w:id="589" w:author="ERCOT" w:date="2020-01-08T12:42:00Z">
                    <w:r w:rsidRPr="00121157" w:rsidDel="0066302C">
                      <w:rPr>
                        <w:i/>
                        <w:iCs/>
                        <w:sz w:val="20"/>
                        <w:szCs w:val="20"/>
                      </w:rPr>
                      <w:delText xml:space="preserve"> by interval</w:delText>
                    </w:r>
                  </w:del>
                  <w:r w:rsidRPr="00121157">
                    <w:rPr>
                      <w:iCs/>
                      <w:sz w:val="20"/>
                      <w:szCs w:val="20"/>
                    </w:rPr>
                    <w:t>—The lost opportunity payment to the QSE</w:t>
                  </w:r>
                  <w:r w:rsidRPr="00121157">
                    <w:rPr>
                      <w:i/>
                      <w:iCs/>
                      <w:sz w:val="20"/>
                      <w:szCs w:val="20"/>
                    </w:rPr>
                    <w:t xml:space="preserve"> q</w:t>
                  </w:r>
                  <w:r w:rsidRPr="00121157">
                    <w:rPr>
                      <w:iCs/>
                      <w:sz w:val="20"/>
                      <w:szCs w:val="20"/>
                    </w:rPr>
                    <w:t xml:space="preserve"> for ERCOT-directed VSS from the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See Section 6.6.7.1.  Payment for emergency energy is made to the Combined Cycle Train.</w:t>
                  </w:r>
                </w:p>
              </w:tc>
            </w:tr>
            <w:tr w:rsidR="00CE220E" w:rsidRPr="00121157" w14:paraId="6DCAC883" w14:textId="77777777" w:rsidTr="00C24DE0">
              <w:trPr>
                <w:cantSplit/>
              </w:trPr>
              <w:tc>
                <w:tcPr>
                  <w:tcW w:w="875" w:type="pct"/>
                </w:tcPr>
                <w:p w14:paraId="6E5E7397"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q, r, i</w:t>
                  </w:r>
                </w:p>
              </w:tc>
              <w:tc>
                <w:tcPr>
                  <w:tcW w:w="467" w:type="pct"/>
                </w:tcPr>
                <w:p w14:paraId="388559AC" w14:textId="77777777" w:rsidR="00CE220E" w:rsidRPr="00121157" w:rsidRDefault="00CE220E" w:rsidP="00CE220E">
                  <w:pPr>
                    <w:spacing w:after="60"/>
                    <w:jc w:val="center"/>
                    <w:rPr>
                      <w:iCs/>
                      <w:sz w:val="20"/>
                      <w:szCs w:val="20"/>
                    </w:rPr>
                  </w:pPr>
                  <w:r w:rsidRPr="00121157">
                    <w:rPr>
                      <w:iCs/>
                      <w:sz w:val="20"/>
                      <w:szCs w:val="20"/>
                    </w:rPr>
                    <w:t>$</w:t>
                  </w:r>
                </w:p>
              </w:tc>
              <w:tc>
                <w:tcPr>
                  <w:tcW w:w="3658" w:type="pct"/>
                  <w:gridSpan w:val="2"/>
                </w:tcPr>
                <w:p w14:paraId="6ECDF206" w14:textId="77777777" w:rsidR="00CE220E" w:rsidRPr="00121157" w:rsidRDefault="00CE220E" w:rsidP="00CE220E">
                  <w:pPr>
                    <w:spacing w:after="60"/>
                    <w:rPr>
                      <w:i/>
                      <w:iCs/>
                      <w:sz w:val="20"/>
                      <w:szCs w:val="20"/>
                    </w:rPr>
                  </w:pPr>
                  <w:r w:rsidRPr="00121157">
                    <w:rPr>
                      <w:i/>
                      <w:iCs/>
                      <w:sz w:val="20"/>
                      <w:szCs w:val="20"/>
                    </w:rPr>
                    <w:t>Emergency Energy Amount</w:t>
                  </w:r>
                  <w:del w:id="590" w:author="ERCOT" w:date="2020-01-08T12:42:00Z">
                    <w:r w:rsidRPr="00121157" w:rsidDel="0066302C">
                      <w:rPr>
                        <w:i/>
                        <w:iCs/>
                        <w:sz w:val="20"/>
                        <w:szCs w:val="20"/>
                      </w:rPr>
                      <w:delText xml:space="preserve"> by interval</w:delText>
                    </w:r>
                  </w:del>
                  <w:r w:rsidRPr="00121157">
                    <w:rPr>
                      <w:iCs/>
                      <w:sz w:val="20"/>
                      <w:szCs w:val="20"/>
                    </w:rPr>
                    <w:t>—The payment to the QSE</w:t>
                  </w:r>
                  <w:r w:rsidRPr="00121157">
                    <w:rPr>
                      <w:i/>
                      <w:iCs/>
                      <w:sz w:val="20"/>
                      <w:szCs w:val="20"/>
                    </w:rPr>
                    <w:t xml:space="preserve"> q</w:t>
                  </w:r>
                  <w:r w:rsidRPr="00121157">
                    <w:rPr>
                      <w:iCs/>
                      <w:sz w:val="20"/>
                      <w:szCs w:val="20"/>
                    </w:rPr>
                    <w:t xml:space="preserv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r w:rsidRPr="00121157">
                    <w:rPr>
                      <w:i/>
                      <w:iCs/>
                      <w:sz w:val="20"/>
                      <w:szCs w:val="20"/>
                    </w:rPr>
                    <w:t>i</w:t>
                  </w:r>
                  <w:r w:rsidRPr="00121157">
                    <w:rPr>
                      <w:iCs/>
                      <w:sz w:val="20"/>
                      <w:szCs w:val="20"/>
                    </w:rPr>
                    <w:t>.  See Section 6.6.9.1, Payment for Emergency Power Increase Directed by ERCOT.  Payment for emergency energy is made to the Combined Cycle Train.</w:t>
                  </w:r>
                </w:p>
              </w:tc>
            </w:tr>
            <w:tr w:rsidR="00CE220E" w:rsidRPr="00121157" w14:paraId="06E69169" w14:textId="77777777" w:rsidTr="00C24DE0">
              <w:trPr>
                <w:cantSplit/>
              </w:trPr>
              <w:tc>
                <w:tcPr>
                  <w:tcW w:w="875" w:type="pct"/>
                </w:tcPr>
                <w:p w14:paraId="177B3F01" w14:textId="77777777" w:rsidR="00CE220E" w:rsidRPr="00121157" w:rsidRDefault="00CE220E" w:rsidP="00CE220E">
                  <w:pPr>
                    <w:spacing w:after="60"/>
                    <w:rPr>
                      <w:iCs/>
                      <w:sz w:val="20"/>
                      <w:szCs w:val="20"/>
                    </w:rPr>
                  </w:pPr>
                  <w:r w:rsidRPr="00121157">
                    <w:rPr>
                      <w:i/>
                      <w:iCs/>
                      <w:sz w:val="20"/>
                      <w:szCs w:val="20"/>
                    </w:rPr>
                    <w:t>q</w:t>
                  </w:r>
                </w:p>
              </w:tc>
              <w:tc>
                <w:tcPr>
                  <w:tcW w:w="467" w:type="pct"/>
                </w:tcPr>
                <w:p w14:paraId="6E2CD51D"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48F8ABE0"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0AD80A07" w14:textId="77777777" w:rsidTr="00C24DE0">
              <w:trPr>
                <w:cantSplit/>
              </w:trPr>
              <w:tc>
                <w:tcPr>
                  <w:tcW w:w="875" w:type="pct"/>
                </w:tcPr>
                <w:p w14:paraId="5665253C" w14:textId="77777777" w:rsidR="00CE220E" w:rsidRPr="00121157" w:rsidRDefault="00CE220E" w:rsidP="00CE220E">
                  <w:pPr>
                    <w:spacing w:after="60"/>
                    <w:rPr>
                      <w:iCs/>
                      <w:sz w:val="20"/>
                      <w:szCs w:val="20"/>
                    </w:rPr>
                  </w:pPr>
                  <w:r w:rsidRPr="00121157">
                    <w:rPr>
                      <w:i/>
                      <w:iCs/>
                      <w:sz w:val="20"/>
                      <w:szCs w:val="20"/>
                    </w:rPr>
                    <w:t>r</w:t>
                  </w:r>
                </w:p>
              </w:tc>
              <w:tc>
                <w:tcPr>
                  <w:tcW w:w="467" w:type="pct"/>
                </w:tcPr>
                <w:p w14:paraId="01526291"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509BFA24"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1B3734B5" w14:textId="77777777" w:rsidTr="00C24DE0">
              <w:trPr>
                <w:cantSplit/>
              </w:trPr>
              <w:tc>
                <w:tcPr>
                  <w:tcW w:w="875" w:type="pct"/>
                </w:tcPr>
                <w:p w14:paraId="1D057068" w14:textId="77777777" w:rsidR="00CE220E" w:rsidRPr="00121157" w:rsidRDefault="00CE220E" w:rsidP="00CE220E">
                  <w:pPr>
                    <w:spacing w:after="60"/>
                    <w:rPr>
                      <w:iCs/>
                      <w:sz w:val="20"/>
                      <w:szCs w:val="20"/>
                    </w:rPr>
                  </w:pPr>
                  <w:r w:rsidRPr="00121157">
                    <w:rPr>
                      <w:i/>
                      <w:iCs/>
                      <w:sz w:val="20"/>
                      <w:szCs w:val="20"/>
                    </w:rPr>
                    <w:t>d</w:t>
                  </w:r>
                </w:p>
              </w:tc>
              <w:tc>
                <w:tcPr>
                  <w:tcW w:w="467" w:type="pct"/>
                </w:tcPr>
                <w:p w14:paraId="74B612A8"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07F69ED0"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06834B6D" w14:textId="77777777" w:rsidTr="00C24DE0">
              <w:trPr>
                <w:cantSplit/>
              </w:trPr>
              <w:tc>
                <w:tcPr>
                  <w:tcW w:w="875" w:type="pct"/>
                </w:tcPr>
                <w:p w14:paraId="2FEDBE80" w14:textId="77777777" w:rsidR="00CE220E" w:rsidRPr="00121157" w:rsidRDefault="00CE220E" w:rsidP="00CE220E">
                  <w:pPr>
                    <w:spacing w:after="60"/>
                    <w:rPr>
                      <w:i/>
                      <w:iCs/>
                      <w:sz w:val="20"/>
                      <w:szCs w:val="20"/>
                    </w:rPr>
                  </w:pPr>
                  <w:r w:rsidRPr="00121157">
                    <w:rPr>
                      <w:i/>
                      <w:iCs/>
                      <w:sz w:val="20"/>
                      <w:szCs w:val="20"/>
                    </w:rPr>
                    <w:t>p</w:t>
                  </w:r>
                </w:p>
              </w:tc>
              <w:tc>
                <w:tcPr>
                  <w:tcW w:w="467" w:type="pct"/>
                </w:tcPr>
                <w:p w14:paraId="4EB1F78F"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1C731898"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256ECFA9" w14:textId="77777777" w:rsidTr="00C24DE0">
              <w:trPr>
                <w:cantSplit/>
              </w:trPr>
              <w:tc>
                <w:tcPr>
                  <w:tcW w:w="875" w:type="pct"/>
                </w:tcPr>
                <w:p w14:paraId="75F13DA8" w14:textId="77777777" w:rsidR="00CE220E" w:rsidRPr="00121157" w:rsidRDefault="00CE220E" w:rsidP="00CE220E">
                  <w:pPr>
                    <w:spacing w:after="60"/>
                    <w:rPr>
                      <w:i/>
                      <w:iCs/>
                      <w:sz w:val="20"/>
                      <w:szCs w:val="20"/>
                    </w:rPr>
                  </w:pPr>
                  <w:r w:rsidRPr="00121157">
                    <w:rPr>
                      <w:i/>
                      <w:iCs/>
                      <w:sz w:val="20"/>
                      <w:szCs w:val="20"/>
                    </w:rPr>
                    <w:t>i</w:t>
                  </w:r>
                </w:p>
              </w:tc>
              <w:tc>
                <w:tcPr>
                  <w:tcW w:w="467" w:type="pct"/>
                </w:tcPr>
                <w:p w14:paraId="42D7448D"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576DAC10" w14:textId="77777777" w:rsidR="00CE220E" w:rsidRPr="00121157" w:rsidRDefault="00CE220E" w:rsidP="00CE220E">
                  <w:pPr>
                    <w:spacing w:after="60"/>
                    <w:rPr>
                      <w:iCs/>
                      <w:sz w:val="20"/>
                      <w:szCs w:val="20"/>
                    </w:rPr>
                  </w:pPr>
                  <w:r w:rsidRPr="00121157">
                    <w:rPr>
                      <w:iCs/>
                      <w:sz w:val="20"/>
                      <w:szCs w:val="20"/>
                    </w:rPr>
                    <w:t>A 15-minute Settlement Interval within the hour that includes a RUC instruction.</w:t>
                  </w:r>
                </w:p>
              </w:tc>
            </w:tr>
          </w:tbl>
          <w:p w14:paraId="272144D0" w14:textId="77777777" w:rsidR="00CE220E" w:rsidRPr="00121157" w:rsidRDefault="00CE220E" w:rsidP="00CE220E">
            <w:pPr>
              <w:spacing w:after="240"/>
              <w:ind w:left="720" w:hanging="720"/>
              <w:rPr>
                <w:iCs/>
              </w:rPr>
            </w:pP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bookmarkStart w:id="591" w:name="_Toc400547191"/>
      <w:bookmarkStart w:id="592" w:name="_Toc405384296"/>
      <w:bookmarkStart w:id="593" w:name="_Toc405543563"/>
      <w:bookmarkStart w:id="594" w:name="_Toc428178072"/>
      <w:bookmarkStart w:id="595" w:name="_Toc440872703"/>
      <w:bookmarkStart w:id="596" w:name="_Toc458766248"/>
      <w:bookmarkStart w:id="597" w:name="_Toc459292653"/>
      <w:bookmarkStart w:id="598" w:name="_Toc9590464"/>
      <w:bookmarkEnd w:id="424"/>
      <w:bookmarkEnd w:id="425"/>
      <w:bookmarkEnd w:id="426"/>
      <w:bookmarkEnd w:id="427"/>
      <w:bookmarkEnd w:id="428"/>
      <w:bookmarkEnd w:id="429"/>
      <w:bookmarkEnd w:id="430"/>
      <w:bookmarkEnd w:id="431"/>
      <w:r w:rsidRPr="00121157">
        <w:rPr>
          <w:b/>
          <w:bCs/>
          <w:snapToGrid w:val="0"/>
          <w:szCs w:val="20"/>
        </w:rPr>
        <w:t>5.7.1.4</w:t>
      </w:r>
      <w:r w:rsidRPr="00121157">
        <w:rPr>
          <w:b/>
          <w:bCs/>
          <w:snapToGrid w:val="0"/>
          <w:szCs w:val="20"/>
        </w:rPr>
        <w:tab/>
      </w:r>
      <w:commentRangeStart w:id="599"/>
      <w:r w:rsidRPr="00121157">
        <w:rPr>
          <w:b/>
          <w:bCs/>
          <w:snapToGrid w:val="0"/>
          <w:szCs w:val="20"/>
        </w:rPr>
        <w:t>Revenue Less Cost During QSE Clawback Intervals</w:t>
      </w:r>
      <w:commentRangeEnd w:id="599"/>
      <w:r w:rsidR="00A502DD">
        <w:rPr>
          <w:rStyle w:val="CommentReference"/>
        </w:rPr>
        <w:commentReference w:id="599"/>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CF3C0C">
        <w:t>Curve</w:t>
      </w:r>
      <w:r>
        <w:rPr>
          <w:rStyle w:val="BodyTextChar"/>
        </w:rPr>
        <w:t xml:space="preserve"> described in Section 6.5.7.3, Security Constrained Economic Dispatch, as applicable, during all QSE Clawback Intervals of the Operating Day is Revenue Less Cost During QSE-Clawback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The total revenue for a Resource less the cost based on the Energy Offer Curve Cost Cap as described in Section 4.4.9.3.3, Energy Offer Curve Cost Caps, during all QSE Clawback Intervals of the Operating Day is Revenue Less Cost During QSE-Clawback Intervals.</w:t>
            </w:r>
          </w:p>
        </w:tc>
      </w:tr>
    </w:tbl>
    <w:p w14:paraId="3C828BCC" w14:textId="49B9B4BE" w:rsidR="00CE220E" w:rsidRPr="00121157" w:rsidRDefault="001B6733" w:rsidP="00CF3C0C">
      <w:pPr>
        <w:spacing w:before="240" w:after="240"/>
        <w:ind w:left="720" w:hanging="720"/>
        <w:rPr>
          <w:iCs/>
        </w:rPr>
      </w:pPr>
      <w:r>
        <w:rPr>
          <w:iCs/>
        </w:rPr>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Revenue Less Cost During QSE Clawback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corresponds to the Combined Cycle Generation Resource, within a Combined Cycle Train, that operates in Real-Time for the QSE Clawback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Revenue Less Cost During QSE Clawback Intervals</w:t>
            </w:r>
            <w:r w:rsidRPr="009716C5">
              <w:t xml:space="preserve"> for a Combined Cycle Train is the MEPR and LSL that corresponds to the Combined Cycle Generation Resource, within a Combined Cycle Train, that operates in Real-Time for the QSE Clawback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Clawback Interval, </w:t>
      </w:r>
      <w:r w:rsidRPr="00121157">
        <w:t>Revenue Less Cost During QSE Clawback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r w:rsidRPr="00C24DE0">
        <w:rPr>
          <w:b/>
          <w:i/>
          <w:vertAlign w:val="subscript"/>
        </w:rPr>
        <w:t>i</w:t>
      </w:r>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r w:rsidRPr="00C24DE0">
        <w:rPr>
          <w:b/>
          <w:i/>
          <w:vertAlign w:val="subscript"/>
        </w:rPr>
        <w:t>i</w:t>
      </w:r>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600" w:author="ERCOT" w:date="2019-12-06T12:59:00Z"/>
          <w:b/>
          <w:bCs/>
        </w:rPr>
      </w:pPr>
      <w:ins w:id="601" w:author="ERCOT" w:date="2019-12-06T12:59:00Z">
        <w:r>
          <w:rPr>
            <w:b/>
            <w:bCs/>
            <w:lang w:val="pt-BR"/>
          </w:rPr>
          <w:tab/>
        </w:r>
        <w:r>
          <w:rPr>
            <w:b/>
            <w:bCs/>
            <w:lang w:val="pt-BR"/>
          </w:rPr>
          <w:tab/>
        </w:r>
        <w:r w:rsidRPr="00121157">
          <w:rPr>
            <w:b/>
            <w:bCs/>
            <w:lang w:val="pt-BR"/>
          </w:rPr>
          <w:t xml:space="preserve">+ </w:t>
        </w:r>
      </w:ins>
      <w:ins w:id="602" w:author="ERCOT" w:date="2019-12-06T13:00:00Z">
        <w:r>
          <w:rPr>
            <w:b/>
            <w:bCs/>
            <w:lang w:val="pt-BR"/>
          </w:rPr>
          <w:t>RTASREV</w:t>
        </w:r>
      </w:ins>
      <w:ins w:id="603" w:author="ERCOT" w:date="2019-12-06T12:59:00Z">
        <w:r w:rsidRPr="00121157">
          <w:rPr>
            <w:b/>
            <w:bCs/>
            <w:i/>
            <w:vertAlign w:val="subscript"/>
          </w:rPr>
          <w:t>q,</w:t>
        </w:r>
      </w:ins>
      <w:ins w:id="604" w:author="ERCOT" w:date="2020-01-07T13:50:00Z">
        <w:r>
          <w:rPr>
            <w:b/>
            <w:bCs/>
            <w:i/>
            <w:vertAlign w:val="subscript"/>
          </w:rPr>
          <w:t xml:space="preserve"> </w:t>
        </w:r>
      </w:ins>
      <w:ins w:id="605" w:author="ERCOT" w:date="2019-12-06T12:59:00Z">
        <w:r w:rsidRPr="00121157">
          <w:rPr>
            <w:b/>
            <w:bCs/>
            <w:i/>
            <w:vertAlign w:val="subscript"/>
          </w:rPr>
          <w:t>r,</w:t>
        </w:r>
      </w:ins>
      <w:ins w:id="606" w:author="ERCOT" w:date="2020-01-07T13:50:00Z">
        <w:r>
          <w:rPr>
            <w:b/>
            <w:bCs/>
            <w:i/>
            <w:vertAlign w:val="subscript"/>
          </w:rPr>
          <w:t xml:space="preserve"> </w:t>
        </w:r>
      </w:ins>
      <w:ins w:id="607" w:author="ERCOT" w:date="2019-12-06T12:59:00Z">
        <w:r w:rsidRPr="00121157">
          <w:rPr>
            <w:b/>
            <w:bCs/>
            <w:i/>
            <w:vertAlign w:val="subscript"/>
          </w:rPr>
          <w:t>i</w:t>
        </w:r>
      </w:ins>
    </w:p>
    <w:p w14:paraId="74C8C21F" w14:textId="77777777" w:rsidR="00CE220E" w:rsidRPr="00AA0694" w:rsidRDefault="00CE220E" w:rsidP="00CE220E">
      <w:pPr>
        <w:tabs>
          <w:tab w:val="left" w:pos="2340"/>
          <w:tab w:val="left" w:pos="3240"/>
        </w:tabs>
        <w:spacing w:after="240"/>
        <w:ind w:left="3240" w:hanging="2520"/>
        <w:rPr>
          <w:b/>
          <w:bCs/>
          <w:lang w:val="it-IT"/>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AA0694">
        <w:rPr>
          <w:b/>
          <w:bCs/>
          <w:i/>
          <w:vertAlign w:val="subscript"/>
          <w:lang w:val="it-IT"/>
        </w:rPr>
        <w:t>q,</w:t>
      </w:r>
      <w:r w:rsidR="00C24DE0">
        <w:rPr>
          <w:b/>
          <w:bCs/>
          <w:i/>
          <w:vertAlign w:val="subscript"/>
          <w:lang w:val="it-IT"/>
        </w:rPr>
        <w:t xml:space="preserve"> </w:t>
      </w:r>
      <w:r w:rsidRPr="00AA0694">
        <w:rPr>
          <w:b/>
          <w:bCs/>
          <w:i/>
          <w:vertAlign w:val="subscript"/>
          <w:lang w:val="it-IT"/>
        </w:rPr>
        <w:t>r,</w:t>
      </w:r>
      <w:r w:rsidR="00C24DE0">
        <w:rPr>
          <w:b/>
          <w:bCs/>
          <w:i/>
          <w:vertAlign w:val="subscript"/>
          <w:lang w:val="it-IT"/>
        </w:rPr>
        <w:t xml:space="preserve"> </w:t>
      </w:r>
      <w:r w:rsidRPr="00AA0694">
        <w:rPr>
          <w:b/>
          <w:bCs/>
          <w:i/>
          <w:vertAlign w:val="subscript"/>
          <w:lang w:val="it-IT"/>
        </w:rPr>
        <w:t>i</w:t>
      </w:r>
      <w:r w:rsidRPr="00AA0694">
        <w:rPr>
          <w:b/>
          <w:bCs/>
          <w:lang w:val="it-IT"/>
        </w:rPr>
        <w:t xml:space="preserve"> + VSSEAMT</w:t>
      </w:r>
      <w:r w:rsidR="00C24DE0">
        <w:rPr>
          <w:b/>
          <w:bCs/>
          <w:lang w:val="it-IT"/>
        </w:rPr>
        <w:t xml:space="preserve"> </w:t>
      </w:r>
      <w:r w:rsidRPr="00AA0694">
        <w:rPr>
          <w:b/>
          <w:bCs/>
          <w:i/>
          <w:vertAlign w:val="subscript"/>
          <w:lang w:val="it-IT"/>
        </w:rPr>
        <w:t>q,</w:t>
      </w:r>
      <w:r w:rsidR="00C24DE0">
        <w:rPr>
          <w:b/>
          <w:bCs/>
          <w:i/>
          <w:vertAlign w:val="subscript"/>
          <w:lang w:val="it-IT"/>
        </w:rPr>
        <w:t xml:space="preserve"> </w:t>
      </w:r>
      <w:r w:rsidRPr="00AA0694">
        <w:rPr>
          <w:b/>
          <w:bCs/>
          <w:i/>
          <w:vertAlign w:val="subscript"/>
          <w:lang w:val="it-IT"/>
        </w:rPr>
        <w:t>r,</w:t>
      </w:r>
      <w:r w:rsidR="00C24DE0">
        <w:rPr>
          <w:b/>
          <w:bCs/>
          <w:i/>
          <w:vertAlign w:val="subscript"/>
          <w:lang w:val="it-IT"/>
        </w:rPr>
        <w:t xml:space="preserve"> </w:t>
      </w:r>
      <w:r w:rsidRPr="00AA0694">
        <w:rPr>
          <w:b/>
          <w:bCs/>
          <w:i/>
          <w:vertAlign w:val="subscript"/>
          <w:lang w:val="it-IT"/>
        </w:rPr>
        <w:t>i</w:t>
      </w:r>
      <w:r>
        <w:rPr>
          <w:b/>
          <w:bCs/>
          <w:lang w:val="pt-BR"/>
        </w:rPr>
        <w:t>)</w:t>
      </w:r>
    </w:p>
    <w:p w14:paraId="54CC1D5D" w14:textId="77777777" w:rsidR="00CE220E" w:rsidRPr="00AA0694" w:rsidRDefault="00CE220E" w:rsidP="00CE220E">
      <w:pPr>
        <w:tabs>
          <w:tab w:val="left" w:pos="2340"/>
          <w:tab w:val="left" w:pos="3240"/>
        </w:tabs>
        <w:spacing w:after="240"/>
        <w:ind w:left="3240" w:hanging="2520"/>
        <w:rPr>
          <w:b/>
          <w:bCs/>
          <w:lang w:val="it-IT"/>
        </w:rPr>
      </w:pPr>
      <w:r w:rsidRPr="00121157">
        <w:rPr>
          <w:b/>
          <w:bCs/>
          <w:lang w:val="pt-BR"/>
        </w:rPr>
        <w:tab/>
      </w:r>
      <w:r w:rsidRPr="00121157">
        <w:rPr>
          <w:b/>
          <w:bCs/>
          <w:lang w:val="pt-BR"/>
        </w:rPr>
        <w:tab/>
        <w:t>+ (-1) * EMREAMT</w:t>
      </w:r>
      <w:r w:rsidR="00C24DE0">
        <w:rPr>
          <w:b/>
          <w:bCs/>
          <w:lang w:val="pt-BR"/>
        </w:rPr>
        <w:t xml:space="preserve"> </w:t>
      </w:r>
      <w:r w:rsidRPr="00AA0694">
        <w:rPr>
          <w:b/>
          <w:bCs/>
          <w:i/>
          <w:vertAlign w:val="subscript"/>
          <w:lang w:val="it-IT"/>
        </w:rPr>
        <w:t>q,</w:t>
      </w:r>
      <w:r w:rsidR="00C24DE0" w:rsidRPr="00AA0694">
        <w:rPr>
          <w:b/>
          <w:bCs/>
          <w:i/>
          <w:vertAlign w:val="subscript"/>
          <w:lang w:val="it-IT"/>
        </w:rPr>
        <w:t xml:space="preserve"> </w:t>
      </w:r>
      <w:r w:rsidRPr="00AA0694">
        <w:rPr>
          <w:b/>
          <w:bCs/>
          <w:i/>
          <w:vertAlign w:val="subscript"/>
          <w:lang w:val="it-IT"/>
        </w:rPr>
        <w:t>r,</w:t>
      </w:r>
      <w:r w:rsidR="00C24DE0" w:rsidRPr="00AA0694">
        <w:rPr>
          <w:b/>
          <w:bCs/>
          <w:i/>
          <w:vertAlign w:val="subscript"/>
          <w:lang w:val="it-IT"/>
        </w:rPr>
        <w:t xml:space="preserve"> </w:t>
      </w:r>
      <w:r w:rsidRPr="00AA0694">
        <w:rPr>
          <w:b/>
          <w:bCs/>
          <w:i/>
          <w:vertAlign w:val="subscript"/>
          <w:lang w:val="it-IT"/>
        </w:rPr>
        <w:t>i</w:t>
      </w:r>
    </w:p>
    <w:p w14:paraId="358F6D99" w14:textId="77777777" w:rsidR="00CE220E" w:rsidRPr="00AA0694" w:rsidRDefault="00CE220E" w:rsidP="00CE220E">
      <w:pPr>
        <w:tabs>
          <w:tab w:val="left" w:pos="2340"/>
          <w:tab w:val="left" w:pos="3240"/>
        </w:tabs>
        <w:spacing w:after="240"/>
        <w:ind w:left="3240" w:hanging="2520"/>
        <w:rPr>
          <w:b/>
          <w:bCs/>
          <w:lang w:val="it-IT"/>
        </w:rPr>
      </w:pPr>
      <w:r w:rsidRPr="00AA0694">
        <w:rPr>
          <w:b/>
          <w:bCs/>
          <w:lang w:val="it-IT"/>
        </w:rPr>
        <w:tab/>
      </w:r>
      <w:r w:rsidRPr="00AA0694">
        <w:rPr>
          <w:b/>
          <w:bCs/>
          <w:lang w:val="it-IT"/>
        </w:rPr>
        <w:tab/>
        <w:t>– [MEPR</w:t>
      </w:r>
      <w:r w:rsidR="00C24DE0" w:rsidRPr="00AA0694">
        <w:rPr>
          <w:b/>
          <w:bCs/>
          <w:lang w:val="it-IT"/>
        </w:rPr>
        <w:t xml:space="preserve"> </w:t>
      </w:r>
      <w:r w:rsidRPr="00AA0694">
        <w:rPr>
          <w:b/>
          <w:bCs/>
          <w:i/>
          <w:vertAlign w:val="subscript"/>
          <w:lang w:val="it-IT"/>
        </w:rPr>
        <w:t>q,</w:t>
      </w:r>
      <w:r w:rsidR="00C24DE0" w:rsidRPr="00AA0694">
        <w:rPr>
          <w:b/>
          <w:bCs/>
          <w:i/>
          <w:vertAlign w:val="subscript"/>
          <w:lang w:val="it-IT"/>
        </w:rPr>
        <w:t xml:space="preserve"> </w:t>
      </w:r>
      <w:r w:rsidRPr="00AA0694">
        <w:rPr>
          <w:b/>
          <w:bCs/>
          <w:i/>
          <w:vertAlign w:val="subscript"/>
          <w:lang w:val="it-IT"/>
        </w:rPr>
        <w:t>r,</w:t>
      </w:r>
      <w:r w:rsidR="00C24DE0" w:rsidRPr="00AA0694">
        <w:rPr>
          <w:b/>
          <w:bCs/>
          <w:i/>
          <w:vertAlign w:val="subscript"/>
          <w:lang w:val="it-IT"/>
        </w:rPr>
        <w:t xml:space="preserve"> </w:t>
      </w:r>
      <w:r w:rsidRPr="00AA0694">
        <w:rPr>
          <w:b/>
          <w:bCs/>
          <w:i/>
          <w:vertAlign w:val="subscript"/>
          <w:lang w:val="it-IT"/>
        </w:rPr>
        <w:t>i</w:t>
      </w:r>
      <w:r w:rsidRPr="00AA0694">
        <w:rPr>
          <w:b/>
          <w:bCs/>
          <w:lang w:val="it-IT"/>
        </w:rPr>
        <w:t xml:space="preserve"> * Min (RTMG</w:t>
      </w:r>
      <w:r w:rsidR="00C24DE0" w:rsidRPr="00AA0694">
        <w:rPr>
          <w:b/>
          <w:bCs/>
          <w:lang w:val="it-IT"/>
        </w:rPr>
        <w:t xml:space="preserve"> </w:t>
      </w:r>
      <w:r w:rsidRPr="00AA0694">
        <w:rPr>
          <w:b/>
          <w:bCs/>
          <w:i/>
          <w:vertAlign w:val="subscript"/>
          <w:lang w:val="it-IT"/>
        </w:rPr>
        <w:t>q,</w:t>
      </w:r>
      <w:r w:rsidR="00C24DE0" w:rsidRPr="00AA0694">
        <w:rPr>
          <w:b/>
          <w:bCs/>
          <w:i/>
          <w:vertAlign w:val="subscript"/>
          <w:lang w:val="it-IT"/>
        </w:rPr>
        <w:t xml:space="preserve"> </w:t>
      </w:r>
      <w:r w:rsidRPr="00AA0694">
        <w:rPr>
          <w:b/>
          <w:bCs/>
          <w:i/>
          <w:vertAlign w:val="subscript"/>
          <w:lang w:val="it-IT"/>
        </w:rPr>
        <w:t>r,</w:t>
      </w:r>
      <w:r w:rsidR="00C24DE0" w:rsidRPr="00AA0694">
        <w:rPr>
          <w:b/>
          <w:bCs/>
          <w:i/>
          <w:vertAlign w:val="subscript"/>
          <w:lang w:val="it-IT"/>
        </w:rPr>
        <w:t xml:space="preserve"> </w:t>
      </w:r>
      <w:r w:rsidRPr="00AA0694">
        <w:rPr>
          <w:b/>
          <w:bCs/>
          <w:i/>
          <w:vertAlign w:val="subscript"/>
          <w:lang w:val="it-IT"/>
        </w:rPr>
        <w:t>i</w:t>
      </w:r>
      <w:r w:rsidRPr="00AA0694">
        <w:rPr>
          <w:b/>
          <w:bCs/>
          <w:lang w:val="it-IT"/>
        </w:rPr>
        <w:t>, (LSL</w:t>
      </w:r>
      <w:r w:rsidR="00C24DE0" w:rsidRPr="00AA0694">
        <w:rPr>
          <w:b/>
          <w:bCs/>
          <w:lang w:val="it-IT"/>
        </w:rPr>
        <w:t xml:space="preserve"> </w:t>
      </w:r>
      <w:r w:rsidRPr="00AA0694">
        <w:rPr>
          <w:b/>
          <w:bCs/>
          <w:i/>
          <w:vertAlign w:val="subscript"/>
          <w:lang w:val="it-IT"/>
        </w:rPr>
        <w:t>q,</w:t>
      </w:r>
      <w:r w:rsidR="00C24DE0" w:rsidRPr="00AA0694">
        <w:rPr>
          <w:b/>
          <w:bCs/>
          <w:i/>
          <w:vertAlign w:val="subscript"/>
          <w:lang w:val="it-IT"/>
        </w:rPr>
        <w:t xml:space="preserve"> </w:t>
      </w:r>
      <w:r w:rsidRPr="00AA0694">
        <w:rPr>
          <w:b/>
          <w:bCs/>
          <w:i/>
          <w:vertAlign w:val="subscript"/>
          <w:lang w:val="it-IT"/>
        </w:rPr>
        <w:t>r,</w:t>
      </w:r>
      <w:r w:rsidR="00C24DE0" w:rsidRPr="00AA0694">
        <w:rPr>
          <w:b/>
          <w:bCs/>
          <w:i/>
          <w:vertAlign w:val="subscript"/>
          <w:lang w:val="it-IT"/>
        </w:rPr>
        <w:t xml:space="preserve"> </w:t>
      </w:r>
      <w:r w:rsidRPr="00AA0694">
        <w:rPr>
          <w:b/>
          <w:bCs/>
          <w:i/>
          <w:vertAlign w:val="subscript"/>
          <w:lang w:val="it-IT"/>
        </w:rPr>
        <w:t>i</w:t>
      </w:r>
      <w:r w:rsidRPr="00AA0694">
        <w:rPr>
          <w:b/>
          <w:bCs/>
          <w:lang w:val="it-IT"/>
        </w:rPr>
        <w:t xml:space="preserve"> * (¼)))] </w:t>
      </w:r>
    </w:p>
    <w:p w14:paraId="5A6C673D" w14:textId="77777777" w:rsidR="00CE220E" w:rsidRPr="00AA0694" w:rsidRDefault="00CE220E" w:rsidP="00CE220E">
      <w:pPr>
        <w:tabs>
          <w:tab w:val="left" w:pos="2340"/>
          <w:tab w:val="left" w:pos="3240"/>
        </w:tabs>
        <w:spacing w:after="240"/>
        <w:ind w:left="3240" w:hanging="2520"/>
        <w:rPr>
          <w:b/>
          <w:bCs/>
          <w:lang w:val="it-IT"/>
        </w:rPr>
      </w:pPr>
      <w:r w:rsidRPr="00AA0694">
        <w:rPr>
          <w:b/>
          <w:bCs/>
          <w:lang w:val="it-IT"/>
        </w:rPr>
        <w:tab/>
      </w:r>
      <w:r w:rsidRPr="00AA0694">
        <w:rPr>
          <w:b/>
          <w:bCs/>
          <w:lang w:val="it-IT"/>
        </w:rPr>
        <w:tab/>
        <w:t>– [</w:t>
      </w:r>
      <w:r w:rsidRPr="00AA0694">
        <w:rPr>
          <w:lang w:val="it-IT"/>
        </w:rPr>
        <w:t>RTAIEC</w:t>
      </w:r>
      <w:r w:rsidR="00C24DE0" w:rsidRPr="00AA0694">
        <w:rPr>
          <w:lang w:val="it-IT"/>
        </w:rPr>
        <w:t xml:space="preserve"> </w:t>
      </w:r>
      <w:r w:rsidRPr="00AA0694">
        <w:rPr>
          <w:b/>
          <w:bCs/>
          <w:i/>
          <w:vertAlign w:val="subscript"/>
          <w:lang w:val="it-IT"/>
        </w:rPr>
        <w:t>q,</w:t>
      </w:r>
      <w:r w:rsidR="00C24DE0" w:rsidRPr="00AA0694">
        <w:rPr>
          <w:b/>
          <w:bCs/>
          <w:i/>
          <w:vertAlign w:val="subscript"/>
          <w:lang w:val="it-IT"/>
        </w:rPr>
        <w:t xml:space="preserve"> </w:t>
      </w:r>
      <w:r w:rsidRPr="00AA0694">
        <w:rPr>
          <w:b/>
          <w:bCs/>
          <w:i/>
          <w:vertAlign w:val="subscript"/>
          <w:lang w:val="it-IT"/>
        </w:rPr>
        <w:t>r,</w:t>
      </w:r>
      <w:r w:rsidR="00C24DE0" w:rsidRPr="00AA0694">
        <w:rPr>
          <w:b/>
          <w:bCs/>
          <w:i/>
          <w:vertAlign w:val="subscript"/>
          <w:lang w:val="it-IT"/>
        </w:rPr>
        <w:t xml:space="preserve"> </w:t>
      </w:r>
      <w:r w:rsidRPr="00AA0694">
        <w:rPr>
          <w:b/>
          <w:bCs/>
          <w:i/>
          <w:vertAlign w:val="subscript"/>
          <w:lang w:val="it-IT"/>
        </w:rPr>
        <w:t>i</w:t>
      </w:r>
      <w:r w:rsidRPr="00AA0694">
        <w:rPr>
          <w:b/>
          <w:bCs/>
          <w:lang w:val="it-IT"/>
        </w:rPr>
        <w:t xml:space="preserve"> * Max (0, RTMG</w:t>
      </w:r>
      <w:r w:rsidR="00C24DE0" w:rsidRPr="00AA0694">
        <w:rPr>
          <w:b/>
          <w:bCs/>
          <w:lang w:val="it-IT"/>
        </w:rPr>
        <w:t xml:space="preserve"> </w:t>
      </w:r>
      <w:r w:rsidRPr="00AA0694">
        <w:rPr>
          <w:b/>
          <w:bCs/>
          <w:i/>
          <w:vertAlign w:val="subscript"/>
          <w:lang w:val="it-IT"/>
        </w:rPr>
        <w:t>q,</w:t>
      </w:r>
      <w:r w:rsidR="00C24DE0" w:rsidRPr="00AA0694">
        <w:rPr>
          <w:b/>
          <w:bCs/>
          <w:i/>
          <w:vertAlign w:val="subscript"/>
          <w:lang w:val="it-IT"/>
        </w:rPr>
        <w:t xml:space="preserve"> </w:t>
      </w:r>
      <w:r w:rsidRPr="00AA0694">
        <w:rPr>
          <w:b/>
          <w:bCs/>
          <w:i/>
          <w:vertAlign w:val="subscript"/>
          <w:lang w:val="it-IT"/>
        </w:rPr>
        <w:t>r,</w:t>
      </w:r>
      <w:r w:rsidR="00C24DE0" w:rsidRPr="00AA0694">
        <w:rPr>
          <w:b/>
          <w:bCs/>
          <w:i/>
          <w:vertAlign w:val="subscript"/>
          <w:lang w:val="it-IT"/>
        </w:rPr>
        <w:t xml:space="preserve"> </w:t>
      </w:r>
      <w:r w:rsidRPr="00AA0694">
        <w:rPr>
          <w:b/>
          <w:bCs/>
          <w:i/>
          <w:vertAlign w:val="subscript"/>
          <w:lang w:val="it-IT"/>
        </w:rPr>
        <w:t>i</w:t>
      </w:r>
      <w:r w:rsidRPr="00AA0694">
        <w:rPr>
          <w:b/>
          <w:bCs/>
          <w:lang w:val="it-IT"/>
        </w:rPr>
        <w:t xml:space="preserve"> – (LSL</w:t>
      </w:r>
      <w:r w:rsidR="00C24DE0" w:rsidRPr="00AA0694">
        <w:rPr>
          <w:b/>
          <w:bCs/>
          <w:lang w:val="it-IT"/>
        </w:rPr>
        <w:t xml:space="preserve"> </w:t>
      </w:r>
      <w:r w:rsidRPr="00AA0694">
        <w:rPr>
          <w:b/>
          <w:bCs/>
          <w:i/>
          <w:vertAlign w:val="subscript"/>
          <w:lang w:val="it-IT"/>
        </w:rPr>
        <w:t>q,</w:t>
      </w:r>
      <w:r w:rsidR="00C24DE0" w:rsidRPr="00AA0694">
        <w:rPr>
          <w:b/>
          <w:bCs/>
          <w:i/>
          <w:vertAlign w:val="subscript"/>
          <w:lang w:val="it-IT"/>
        </w:rPr>
        <w:t xml:space="preserve"> </w:t>
      </w:r>
      <w:r w:rsidRPr="00AA0694">
        <w:rPr>
          <w:b/>
          <w:bCs/>
          <w:i/>
          <w:vertAlign w:val="subscript"/>
          <w:lang w:val="it-IT"/>
        </w:rPr>
        <w:t>r,</w:t>
      </w:r>
      <w:r w:rsidR="00C24DE0" w:rsidRPr="00AA0694">
        <w:rPr>
          <w:b/>
          <w:bCs/>
          <w:i/>
          <w:vertAlign w:val="subscript"/>
          <w:lang w:val="it-IT"/>
        </w:rPr>
        <w:t xml:space="preserve"> </w:t>
      </w:r>
      <w:r w:rsidRPr="00AA0694">
        <w:rPr>
          <w:b/>
          <w:bCs/>
          <w:i/>
          <w:vertAlign w:val="subscript"/>
          <w:lang w:val="it-IT"/>
        </w:rPr>
        <w:t>i</w:t>
      </w:r>
      <w:r w:rsidRPr="00AA0694">
        <w:rPr>
          <w:b/>
          <w:bCs/>
          <w:lang w:val="it-IT"/>
        </w:rPr>
        <w:t xml:space="preserve"> * (¼)))]]</w:t>
      </w:r>
      <w:r w:rsidRPr="00AA0694">
        <w:rPr>
          <w:b/>
          <w:bCs/>
          <w:sz w:val="28"/>
          <w:szCs w:val="28"/>
          <w:lang w:val="it-IT"/>
        </w:rPr>
        <w:t>}</w:t>
      </w:r>
      <w:r w:rsidRPr="00AA0694">
        <w:rPr>
          <w:b/>
          <w:bCs/>
          <w:lang w:val="it-IT"/>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AA0694"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t xml:space="preserve">=  Max </w:t>
            </w:r>
            <w:r>
              <w:rPr>
                <w:sz w:val="28"/>
                <w:szCs w:val="28"/>
              </w:rPr>
              <w:t>{</w:t>
            </w:r>
            <w:r>
              <w:t xml:space="preserve">0, </w:t>
            </w:r>
            <w:r w:rsidRPr="00F80C33">
              <w:rPr>
                <w:position w:val="-20"/>
              </w:rPr>
              <w:object w:dxaOrig="220" w:dyaOrig="440" w14:anchorId="4CA2B3E9">
                <v:shape id="_x0000_i1037" type="#_x0000_t75" style="width:7.5pt;height:21.9pt" o:ole="">
                  <v:imagedata r:id="rId29" o:title=""/>
                </v:shape>
                <o:OLEObject Type="Embed" ProgID="Equation.3" ShapeID="_x0000_i1037" DrawAspect="Content" ObjectID="_1654779262" r:id="rId30"/>
              </w:object>
            </w:r>
            <w:r>
              <w:t xml:space="preserve">[(RTSPP </w:t>
            </w:r>
            <w:r>
              <w:rPr>
                <w:i/>
                <w:vertAlign w:val="subscript"/>
              </w:rPr>
              <w:t>p, i</w:t>
            </w:r>
            <w:r>
              <w:t xml:space="preserve"> * RTMG </w:t>
            </w:r>
            <w:r>
              <w:rPr>
                <w:i/>
                <w:vertAlign w:val="subscript"/>
              </w:rPr>
              <w:t>q, r, i</w:t>
            </w:r>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608" w:author="ERCOT" w:date="2019-12-06T12:59:00Z"/>
                <w:b/>
                <w:bCs/>
              </w:rPr>
            </w:pPr>
            <w:ins w:id="609" w:author="ERCOT" w:date="2019-12-06T12:59:00Z">
              <w:r>
                <w:rPr>
                  <w:b/>
                  <w:bCs/>
                  <w:lang w:val="pt-BR"/>
                </w:rPr>
                <w:tab/>
              </w:r>
            </w:ins>
            <w:ins w:id="610" w:author="ERCOT" w:date="2020-03-02T16:03:00Z">
              <w:r w:rsidR="00CF529E">
                <w:rPr>
                  <w:b/>
                  <w:bCs/>
                  <w:lang w:val="pt-BR"/>
                </w:rPr>
                <w:t xml:space="preserve">          </w:t>
              </w:r>
            </w:ins>
            <w:ins w:id="611" w:author="ERCOT" w:date="2019-12-06T12:59:00Z">
              <w:r w:rsidRPr="00121157">
                <w:rPr>
                  <w:b/>
                  <w:bCs/>
                  <w:lang w:val="pt-BR"/>
                </w:rPr>
                <w:t xml:space="preserve">+ </w:t>
              </w:r>
            </w:ins>
            <w:ins w:id="612" w:author="ERCOT" w:date="2019-12-06T13:00:00Z">
              <w:r>
                <w:rPr>
                  <w:b/>
                  <w:bCs/>
                  <w:lang w:val="pt-BR"/>
                </w:rPr>
                <w:t>RTASREV</w:t>
              </w:r>
            </w:ins>
            <w:ins w:id="613" w:author="ERCOT" w:date="2019-12-06T12:59:00Z">
              <w:r w:rsidRPr="00121157">
                <w:rPr>
                  <w:b/>
                  <w:bCs/>
                  <w:i/>
                  <w:vertAlign w:val="subscript"/>
                </w:rPr>
                <w:t>q,</w:t>
              </w:r>
            </w:ins>
            <w:ins w:id="614" w:author="ERCOT" w:date="2020-01-07T13:50:00Z">
              <w:r>
                <w:rPr>
                  <w:b/>
                  <w:bCs/>
                  <w:i/>
                  <w:vertAlign w:val="subscript"/>
                </w:rPr>
                <w:t xml:space="preserve"> </w:t>
              </w:r>
            </w:ins>
            <w:ins w:id="615" w:author="ERCOT" w:date="2019-12-06T12:59:00Z">
              <w:r w:rsidRPr="00121157">
                <w:rPr>
                  <w:b/>
                  <w:bCs/>
                  <w:i/>
                  <w:vertAlign w:val="subscript"/>
                </w:rPr>
                <w:t>r,</w:t>
              </w:r>
            </w:ins>
            <w:ins w:id="616" w:author="ERCOT" w:date="2020-01-07T13:50:00Z">
              <w:r>
                <w:rPr>
                  <w:b/>
                  <w:bCs/>
                  <w:i/>
                  <w:vertAlign w:val="subscript"/>
                </w:rPr>
                <w:t xml:space="preserve"> </w:t>
              </w:r>
            </w:ins>
            <w:ins w:id="617" w:author="ERCOT" w:date="2019-12-06T12:59:00Z">
              <w:r w:rsidRPr="00121157">
                <w:rPr>
                  <w:b/>
                  <w:bCs/>
                  <w:i/>
                  <w:vertAlign w:val="subscript"/>
                </w:rPr>
                <w:t>i</w:t>
              </w:r>
            </w:ins>
          </w:p>
          <w:p w14:paraId="18DCD1EE" w14:textId="1BA3797B" w:rsidR="00CF3C0C" w:rsidRDefault="00CF529E" w:rsidP="00CF529E">
            <w:pPr>
              <w:pStyle w:val="FormulaBold"/>
              <w:spacing w:after="240"/>
              <w:rPr>
                <w:lang w:val="pt-BR"/>
              </w:rPr>
            </w:pPr>
            <w:r>
              <w:tab/>
              <w:t xml:space="preserve">          </w:t>
            </w:r>
            <w:r w:rsidR="00CF3C0C" w:rsidRPr="00AA0694">
              <w:rPr>
                <w:lang w:val="it-IT"/>
              </w:rPr>
              <w:t xml:space="preserve">+ (-1) * (VSSVARAMT </w:t>
            </w:r>
            <w:r w:rsidR="00CF3C0C" w:rsidRPr="00AA0694">
              <w:rPr>
                <w:i/>
                <w:vertAlign w:val="subscript"/>
                <w:lang w:val="it-IT"/>
              </w:rPr>
              <w:t>q, r, i</w:t>
            </w:r>
            <w:r w:rsidR="00CF3C0C" w:rsidRPr="00AA0694">
              <w:rPr>
                <w:lang w:val="it-IT"/>
              </w:rPr>
              <w:t xml:space="preserve"> + </w:t>
            </w:r>
            <w:r w:rsidR="00CF3C0C">
              <w:rPr>
                <w:lang w:val="pt-BR"/>
              </w:rPr>
              <w:t xml:space="preserve">VSSEAMT </w:t>
            </w:r>
            <w:r w:rsidR="00CF3C0C" w:rsidRPr="00AA0694">
              <w:rPr>
                <w:i/>
                <w:vertAlign w:val="subscript"/>
                <w:lang w:val="it-IT"/>
              </w:rPr>
              <w:t>q, r, i</w:t>
            </w:r>
            <w:r w:rsidR="00CF3C0C">
              <w:rPr>
                <w:lang w:val="pt-BR"/>
              </w:rPr>
              <w:t>)</w:t>
            </w:r>
          </w:p>
          <w:p w14:paraId="6A6E5A98" w14:textId="70B6C70D" w:rsidR="00CF3C0C" w:rsidRPr="00AA0694" w:rsidRDefault="00CF3C0C" w:rsidP="00CF3C0C">
            <w:pPr>
              <w:pStyle w:val="FormulaBold"/>
              <w:spacing w:after="240"/>
              <w:rPr>
                <w:lang w:val="it-IT"/>
              </w:rPr>
            </w:pPr>
            <w:r w:rsidRPr="00AA0694">
              <w:rPr>
                <w:lang w:val="it-IT"/>
              </w:rPr>
              <w:tab/>
              <w:t xml:space="preserve">         + (-1) * EMREAMT </w:t>
            </w:r>
            <w:r w:rsidRPr="00AA0694">
              <w:rPr>
                <w:i/>
                <w:vertAlign w:val="subscript"/>
                <w:lang w:val="it-IT"/>
              </w:rPr>
              <w:t>q, r, i</w:t>
            </w:r>
          </w:p>
          <w:p w14:paraId="26966FD5" w14:textId="23D5E0D5" w:rsidR="00CF3C0C" w:rsidRPr="00AA0694" w:rsidRDefault="00CF3C0C" w:rsidP="00CF3C0C">
            <w:pPr>
              <w:pStyle w:val="FormulaBold"/>
              <w:spacing w:after="240"/>
              <w:rPr>
                <w:lang w:val="it-IT"/>
              </w:rPr>
            </w:pPr>
            <w:r w:rsidRPr="00AA0694">
              <w:rPr>
                <w:lang w:val="it-IT"/>
              </w:rPr>
              <w:tab/>
              <w:t xml:space="preserve">         – [MEPR </w:t>
            </w:r>
            <w:r w:rsidRPr="00AA0694">
              <w:rPr>
                <w:i/>
                <w:vertAlign w:val="subscript"/>
                <w:lang w:val="it-IT"/>
              </w:rPr>
              <w:t>q, r, i</w:t>
            </w:r>
            <w:r w:rsidRPr="00AA0694">
              <w:rPr>
                <w:lang w:val="it-IT"/>
              </w:rPr>
              <w:t xml:space="preserve"> * Min (RTMG </w:t>
            </w:r>
            <w:r w:rsidRPr="00AA0694">
              <w:rPr>
                <w:i/>
                <w:vertAlign w:val="subscript"/>
                <w:lang w:val="it-IT"/>
              </w:rPr>
              <w:t>q, r, i</w:t>
            </w:r>
            <w:r w:rsidRPr="00AA0694">
              <w:rPr>
                <w:lang w:val="it-IT"/>
              </w:rPr>
              <w:t xml:space="preserve">, (LSL </w:t>
            </w:r>
            <w:r w:rsidRPr="00AA0694">
              <w:rPr>
                <w:i/>
                <w:vertAlign w:val="subscript"/>
                <w:lang w:val="it-IT"/>
              </w:rPr>
              <w:t>q, r, i</w:t>
            </w:r>
            <w:r w:rsidRPr="00AA0694">
              <w:rPr>
                <w:lang w:val="it-IT"/>
              </w:rPr>
              <w:t xml:space="preserve"> * (¼)))] </w:t>
            </w:r>
          </w:p>
          <w:p w14:paraId="1ACD4585" w14:textId="744D0675" w:rsidR="00CF3C0C" w:rsidRPr="00AA0694" w:rsidRDefault="00CF3C0C" w:rsidP="00CF3C0C">
            <w:pPr>
              <w:pStyle w:val="FormulaBold"/>
              <w:tabs>
                <w:tab w:val="clear" w:pos="3420"/>
                <w:tab w:val="left" w:pos="2880"/>
              </w:tabs>
              <w:spacing w:after="240"/>
              <w:ind w:left="3067" w:hanging="2347"/>
              <w:rPr>
                <w:lang w:val="it-IT"/>
              </w:rPr>
            </w:pPr>
            <w:r w:rsidRPr="00AA0694">
              <w:rPr>
                <w:lang w:val="it-IT"/>
              </w:rPr>
              <w:tab/>
            </w:r>
            <w:r w:rsidRPr="00AA0694">
              <w:rPr>
                <w:lang w:val="it-IT"/>
              </w:rPr>
              <w:tab/>
              <w:t xml:space="preserve">– [RTEOCOST </w:t>
            </w:r>
            <w:r w:rsidRPr="00AA0694">
              <w:rPr>
                <w:i/>
                <w:vertAlign w:val="subscript"/>
                <w:lang w:val="it-IT"/>
              </w:rPr>
              <w:t>q, r, i</w:t>
            </w:r>
            <w:r w:rsidRPr="00AA0694">
              <w:rPr>
                <w:lang w:val="it-IT"/>
              </w:rPr>
              <w:t xml:space="preserve"> * Max (0, RTMG </w:t>
            </w:r>
            <w:r w:rsidRPr="00AA0694">
              <w:rPr>
                <w:i/>
                <w:vertAlign w:val="subscript"/>
                <w:lang w:val="it-IT"/>
              </w:rPr>
              <w:t>q, r, i</w:t>
            </w:r>
            <w:r w:rsidRPr="00AA0694">
              <w:rPr>
                <w:lang w:val="it-IT"/>
              </w:rPr>
              <w:t xml:space="preserve"> – (LSL </w:t>
            </w:r>
            <w:r w:rsidRPr="00AA0694">
              <w:rPr>
                <w:i/>
                <w:vertAlign w:val="subscript"/>
                <w:lang w:val="it-IT"/>
              </w:rPr>
              <w:t>q, r, i</w:t>
            </w:r>
            <w:r w:rsidRPr="00AA0694">
              <w:rPr>
                <w:lang w:val="it-IT"/>
              </w:rPr>
              <w:t xml:space="preserve"> * (¼)))]]</w:t>
            </w:r>
            <w:r w:rsidRPr="00AA0694">
              <w:rPr>
                <w:sz w:val="28"/>
                <w:szCs w:val="28"/>
                <w:lang w:val="it-IT"/>
              </w:rPr>
              <w:t>}</w:t>
            </w:r>
            <w:r w:rsidRPr="00AA0694">
              <w:rPr>
                <w:lang w:val="it-IT"/>
              </w:rP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t xml:space="preserve">If the QSE submitted a validated Three-Part Supply Offer for the Resource, </w:t>
      </w:r>
    </w:p>
    <w:p w14:paraId="17B7A1B9" w14:textId="7B60ABD8" w:rsidR="00CE220E" w:rsidRPr="00AA0694" w:rsidRDefault="00CE220E" w:rsidP="00CE220E">
      <w:pPr>
        <w:tabs>
          <w:tab w:val="left" w:pos="2340"/>
          <w:tab w:val="left" w:pos="3420"/>
        </w:tabs>
        <w:spacing w:after="240"/>
        <w:ind w:left="3420" w:hanging="2700"/>
        <w:rPr>
          <w:bCs/>
          <w:lang w:val="it-IT"/>
        </w:rPr>
      </w:pPr>
      <w:r w:rsidRPr="00121157">
        <w:rPr>
          <w:bCs/>
          <w:iCs/>
        </w:rPr>
        <w:tab/>
      </w:r>
      <w:r w:rsidRPr="00AA0694">
        <w:rPr>
          <w:bCs/>
          <w:iCs/>
          <w:lang w:val="it-IT"/>
        </w:rPr>
        <w:t xml:space="preserve">Then, </w:t>
      </w:r>
      <w:r w:rsidRPr="00AA0694">
        <w:rPr>
          <w:bCs/>
          <w:iCs/>
          <w:lang w:val="it-IT"/>
        </w:rPr>
        <w:tab/>
      </w:r>
      <w:r w:rsidRPr="00AA0694">
        <w:rPr>
          <w:bCs/>
          <w:iCs/>
          <w:lang w:val="it-IT"/>
        </w:rPr>
        <w:tab/>
        <w:t>MEPR</w:t>
      </w:r>
      <w:r w:rsidR="00CF529E" w:rsidRPr="00AA0694">
        <w:rPr>
          <w:bCs/>
          <w:iCs/>
          <w:lang w:val="it-IT"/>
        </w:rPr>
        <w:t xml:space="preserve"> </w:t>
      </w:r>
      <w:r w:rsidRPr="00AA0694">
        <w:rPr>
          <w:bCs/>
          <w:i/>
          <w:vertAlign w:val="subscript"/>
          <w:lang w:val="it-IT"/>
        </w:rPr>
        <w:t>q,</w:t>
      </w:r>
      <w:r w:rsidR="00CF529E" w:rsidRPr="00AA0694">
        <w:rPr>
          <w:bCs/>
          <w:i/>
          <w:vertAlign w:val="subscript"/>
          <w:lang w:val="it-IT"/>
        </w:rPr>
        <w:t xml:space="preserve"> </w:t>
      </w:r>
      <w:r w:rsidRPr="00AA0694">
        <w:rPr>
          <w:bCs/>
          <w:i/>
          <w:vertAlign w:val="subscript"/>
          <w:lang w:val="it-IT"/>
        </w:rPr>
        <w:t>r,</w:t>
      </w:r>
      <w:r w:rsidR="00CF529E" w:rsidRPr="00AA0694">
        <w:rPr>
          <w:bCs/>
          <w:i/>
          <w:vertAlign w:val="subscript"/>
          <w:lang w:val="it-IT"/>
        </w:rPr>
        <w:t xml:space="preserve"> </w:t>
      </w:r>
      <w:r w:rsidRPr="00AA0694">
        <w:rPr>
          <w:bCs/>
          <w:i/>
          <w:vertAlign w:val="subscript"/>
          <w:lang w:val="it-IT"/>
        </w:rPr>
        <w:t>i</w:t>
      </w:r>
      <w:r w:rsidRPr="00AA0694">
        <w:rPr>
          <w:bCs/>
          <w:iCs/>
          <w:lang w:val="it-IT"/>
        </w:rPr>
        <w:tab/>
        <w:t>=</w:t>
      </w:r>
      <w:r w:rsidRPr="00AA0694">
        <w:rPr>
          <w:bCs/>
          <w:iCs/>
          <w:lang w:val="it-IT"/>
        </w:rPr>
        <w:tab/>
        <w:t>Min (MEO</w:t>
      </w:r>
      <w:r w:rsidR="00CF529E" w:rsidRPr="00AA0694">
        <w:rPr>
          <w:bCs/>
          <w:iCs/>
          <w:lang w:val="it-IT"/>
        </w:rPr>
        <w:t xml:space="preserve"> </w:t>
      </w:r>
      <w:r w:rsidRPr="00AA0694">
        <w:rPr>
          <w:bCs/>
          <w:i/>
          <w:vertAlign w:val="subscript"/>
          <w:lang w:val="it-IT"/>
        </w:rPr>
        <w:t>q,</w:t>
      </w:r>
      <w:r w:rsidR="00CF529E" w:rsidRPr="00AA0694">
        <w:rPr>
          <w:bCs/>
          <w:i/>
          <w:vertAlign w:val="subscript"/>
          <w:lang w:val="it-IT"/>
        </w:rPr>
        <w:t xml:space="preserve"> </w:t>
      </w:r>
      <w:r w:rsidRPr="00AA0694">
        <w:rPr>
          <w:bCs/>
          <w:i/>
          <w:vertAlign w:val="subscript"/>
          <w:lang w:val="it-IT"/>
        </w:rPr>
        <w:t>r,</w:t>
      </w:r>
      <w:r w:rsidR="00CF529E" w:rsidRPr="00AA0694">
        <w:rPr>
          <w:bCs/>
          <w:i/>
          <w:vertAlign w:val="subscript"/>
          <w:lang w:val="it-IT"/>
        </w:rPr>
        <w:t xml:space="preserve"> </w:t>
      </w:r>
      <w:r w:rsidRPr="00AA0694">
        <w:rPr>
          <w:bCs/>
          <w:i/>
          <w:vertAlign w:val="subscript"/>
          <w:lang w:val="it-IT"/>
        </w:rPr>
        <w:t>i</w:t>
      </w:r>
      <w:r w:rsidRPr="00AA0694">
        <w:rPr>
          <w:bCs/>
          <w:lang w:val="it-IT"/>
        </w:rPr>
        <w:t xml:space="preserve">, </w:t>
      </w:r>
      <w:r w:rsidRPr="00AA0694">
        <w:rPr>
          <w:bCs/>
          <w:iCs/>
          <w:lang w:val="it-IT"/>
        </w:rPr>
        <w:t>MECAP</w:t>
      </w:r>
      <w:r w:rsidR="00CF529E" w:rsidRPr="00AA0694">
        <w:rPr>
          <w:bCs/>
          <w:iCs/>
          <w:lang w:val="it-IT"/>
        </w:rPr>
        <w:t xml:space="preserve"> </w:t>
      </w:r>
      <w:r w:rsidRPr="00AA0694">
        <w:rPr>
          <w:bCs/>
          <w:i/>
          <w:vertAlign w:val="subscript"/>
          <w:lang w:val="it-IT"/>
        </w:rPr>
        <w:t>q,</w:t>
      </w:r>
      <w:r w:rsidR="00CF529E" w:rsidRPr="00AA0694">
        <w:rPr>
          <w:bCs/>
          <w:i/>
          <w:vertAlign w:val="subscript"/>
          <w:lang w:val="it-IT"/>
        </w:rPr>
        <w:t xml:space="preserve"> </w:t>
      </w:r>
      <w:r w:rsidRPr="00AA0694">
        <w:rPr>
          <w:bCs/>
          <w:i/>
          <w:vertAlign w:val="subscript"/>
          <w:lang w:val="it-IT"/>
        </w:rPr>
        <w:t>r,</w:t>
      </w:r>
      <w:r w:rsidR="00CF529E" w:rsidRPr="00AA0694">
        <w:rPr>
          <w:bCs/>
          <w:i/>
          <w:vertAlign w:val="subscript"/>
          <w:lang w:val="it-IT"/>
        </w:rPr>
        <w:t xml:space="preserve"> </w:t>
      </w:r>
      <w:r w:rsidRPr="00AA0694">
        <w:rPr>
          <w:bCs/>
          <w:i/>
          <w:vertAlign w:val="subscript"/>
          <w:lang w:val="it-IT"/>
        </w:rPr>
        <w:t>i</w:t>
      </w:r>
      <w:r w:rsidRPr="00AA0694">
        <w:rPr>
          <w:bCs/>
          <w:lang w:val="it-IT"/>
        </w:rPr>
        <w:t>)</w:t>
      </w:r>
    </w:p>
    <w:p w14:paraId="7AC40028" w14:textId="26CD5796" w:rsidR="00CE220E" w:rsidRPr="00121157" w:rsidRDefault="00CE220E" w:rsidP="00CE220E">
      <w:pPr>
        <w:tabs>
          <w:tab w:val="left" w:pos="2340"/>
          <w:tab w:val="left" w:pos="3420"/>
        </w:tabs>
        <w:spacing w:after="240"/>
        <w:ind w:left="3420" w:hanging="2700"/>
        <w:rPr>
          <w:bCs/>
        </w:rPr>
      </w:pPr>
      <w:r w:rsidRPr="00AA0694">
        <w:rPr>
          <w:bCs/>
          <w:iCs/>
          <w:lang w:val="it-IT"/>
        </w:rPr>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 xml:space="preserve">= </w:t>
      </w:r>
      <w:r w:rsidRPr="00121157">
        <w:rPr>
          <w:bCs/>
          <w:iCs/>
        </w:rPr>
        <w:tab/>
        <w:t>RCGMEC</w:t>
      </w:r>
      <w:r w:rsidR="00CF529E">
        <w:rPr>
          <w:bCs/>
          <w:iCs/>
        </w:rPr>
        <w:t xml:space="preserve"> </w:t>
      </w:r>
      <w:r w:rsidRPr="00121157">
        <w:rPr>
          <w:bCs/>
          <w:i/>
          <w:vertAlign w:val="subscript"/>
        </w:rPr>
        <w:t>i</w:t>
      </w:r>
    </w:p>
    <w:p w14:paraId="43B4B60D" w14:textId="77777777" w:rsidR="00CE220E" w:rsidRDefault="00CE220E" w:rsidP="00CE220E">
      <w:pPr>
        <w:pStyle w:val="BodyText"/>
        <w:tabs>
          <w:tab w:val="left" w:pos="1170"/>
        </w:tabs>
        <w:spacing w:after="0" w:line="360" w:lineRule="auto"/>
        <w:ind w:left="2700" w:hanging="1980"/>
        <w:rPr>
          <w:ins w:id="618" w:author="ERCOT" w:date="2019-11-27T11:17:00Z"/>
          <w:lang w:val="pt-BR"/>
        </w:rPr>
      </w:pPr>
      <w:ins w:id="619" w:author="ERCOT" w:date="2019-11-27T11:17:00Z">
        <w:r>
          <w:rPr>
            <w:lang w:val="pt-BR"/>
          </w:rPr>
          <w:t xml:space="preserve">Where, </w:t>
        </w:r>
      </w:ins>
    </w:p>
    <w:p w14:paraId="06B8D86F" w14:textId="77777777" w:rsidR="00CE220E" w:rsidRPr="00C24DE0" w:rsidRDefault="00CE220E" w:rsidP="00C24DE0">
      <w:pPr>
        <w:spacing w:after="240"/>
        <w:ind w:left="2520" w:hanging="1800"/>
        <w:rPr>
          <w:ins w:id="620" w:author="ERCOT" w:date="2019-12-31T09:09:00Z"/>
          <w:iCs/>
          <w:sz w:val="20"/>
          <w:szCs w:val="20"/>
          <w:lang w:val="pt-BR"/>
        </w:rPr>
      </w:pPr>
      <w:ins w:id="621" w:author="ERCOT" w:date="2019-11-27T11:17:00Z">
        <w:r w:rsidRPr="00C24DE0">
          <w:rPr>
            <w:rStyle w:val="BodyTextChar"/>
          </w:rPr>
          <w:t xml:space="preserve">RTASREV </w:t>
        </w:r>
        <w:r w:rsidRPr="00AA0694">
          <w:rPr>
            <w:i/>
            <w:vertAlign w:val="subscript"/>
          </w:rPr>
          <w:t xml:space="preserve">q, r, i </w:t>
        </w:r>
        <w:r w:rsidRPr="00AA0694">
          <w:rPr>
            <w:i/>
          </w:rPr>
          <w:t xml:space="preserve">= </w:t>
        </w:r>
        <w:r w:rsidRPr="00C24DE0">
          <w:rPr>
            <w:rStyle w:val="BodyTextChar"/>
          </w:rPr>
          <w:t xml:space="preserve">RTRUREV </w:t>
        </w:r>
        <w:r w:rsidRPr="00AA0694">
          <w:rPr>
            <w:i/>
            <w:vertAlign w:val="subscript"/>
          </w:rPr>
          <w:t xml:space="preserve">q, r, i </w:t>
        </w:r>
        <w:r w:rsidRPr="00AA0694">
          <w:rPr>
            <w:i/>
          </w:rPr>
          <w:t>+</w:t>
        </w:r>
        <w:r w:rsidRPr="00C24DE0">
          <w:rPr>
            <w:rStyle w:val="BodyTextChar"/>
          </w:rPr>
          <w:t xml:space="preserve"> RTRDREV </w:t>
        </w:r>
        <w:r w:rsidRPr="00AA0694">
          <w:rPr>
            <w:i/>
            <w:vertAlign w:val="subscript"/>
          </w:rPr>
          <w:t xml:space="preserve">q, r, i </w:t>
        </w:r>
        <w:r w:rsidRPr="00AA0694">
          <w:rPr>
            <w:i/>
          </w:rPr>
          <w:t>+</w:t>
        </w:r>
        <w:r w:rsidRPr="00C24DE0">
          <w:rPr>
            <w:rStyle w:val="BodyTextChar"/>
          </w:rPr>
          <w:t xml:space="preserve"> RTRRREV </w:t>
        </w:r>
        <w:r w:rsidRPr="00AA0694">
          <w:rPr>
            <w:i/>
            <w:vertAlign w:val="subscript"/>
          </w:rPr>
          <w:t xml:space="preserve">q, r, i </w:t>
        </w:r>
        <w:r w:rsidRPr="00AA0694">
          <w:rPr>
            <w:i/>
          </w:rPr>
          <w:t>+</w:t>
        </w:r>
        <w:r w:rsidRPr="00C24DE0">
          <w:rPr>
            <w:rStyle w:val="BodyTextChar"/>
          </w:rPr>
          <w:t xml:space="preserve"> RTECRREV </w:t>
        </w:r>
        <w:r w:rsidRPr="00AA0694">
          <w:rPr>
            <w:i/>
            <w:vertAlign w:val="subscript"/>
          </w:rPr>
          <w:t xml:space="preserve">q, r, i </w:t>
        </w:r>
      </w:ins>
      <w:ins w:id="622" w:author="ERCOT" w:date="2019-12-31T09:09:00Z">
        <w:r w:rsidRPr="00AA0694">
          <w:rPr>
            <w:i/>
            <w:vertAlign w:val="subscript"/>
          </w:rPr>
          <w:t xml:space="preserve"> </w:t>
        </w:r>
        <w:r w:rsidRPr="00AA0694">
          <w:rPr>
            <w:i/>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QSE-Clawback Intervals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less the cost during all QSE-Clawback Intervals for the Operating Day.  When one or more Combined Cycle Generation Resources are committed by RUC, Revenue Less Cost During QSE-Clawback Intervals is calculated for the Combined Cycle Train for all Combined Cycle Generation Resources earning revenue in QSE-Clawback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r w:rsidRPr="00121157">
              <w:rPr>
                <w:i/>
                <w:iCs/>
                <w:sz w:val="20"/>
                <w:szCs w:val="20"/>
                <w:vertAlign w:val="subscript"/>
              </w:rPr>
              <w:t>i</w:t>
            </w:r>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r w:rsidRPr="00121157">
              <w:rPr>
                <w:i/>
                <w:iCs/>
                <w:sz w:val="20"/>
                <w:szCs w:val="20"/>
              </w:rPr>
              <w:t>i</w:t>
            </w:r>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t>RCGMEC</w:t>
            </w:r>
            <w:r w:rsidR="00CF529E">
              <w:rPr>
                <w:iCs/>
                <w:sz w:val="20"/>
                <w:szCs w:val="20"/>
              </w:rPr>
              <w:t xml:space="preserve"> </w:t>
            </w:r>
            <w:r w:rsidRPr="00121157">
              <w:rPr>
                <w:i/>
                <w:iCs/>
                <w:sz w:val="20"/>
                <w:szCs w:val="20"/>
                <w:vertAlign w:val="subscript"/>
              </w:rPr>
              <w:t xml:space="preserve">i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q, r, i</w:t>
            </w:r>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r w:rsidRPr="00260387">
              <w:rPr>
                <w:i/>
                <w:iCs/>
                <w:sz w:val="20"/>
                <w:szCs w:val="20"/>
              </w:rPr>
              <w:t>i</w:t>
            </w:r>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t>[NPR</w:t>
                  </w:r>
                  <w:r>
                    <w:rPr>
                      <w:b/>
                      <w:i/>
                      <w:iCs/>
                    </w:rPr>
                    <w:t>R971</w:t>
                  </w:r>
                  <w:r w:rsidRPr="004B32CF">
                    <w:rPr>
                      <w:b/>
                      <w:i/>
                      <w:iCs/>
                    </w:rPr>
                    <w:t xml:space="preserve">:  Replace </w:t>
                  </w:r>
                  <w:r>
                    <w:rPr>
                      <w:b/>
                      <w:i/>
                      <w:iCs/>
                    </w:rPr>
                    <w:t xml:space="preserve">the variable “RTAIEC </w:t>
                  </w:r>
                  <w:r w:rsidRPr="007A7A3D">
                    <w:rPr>
                      <w:b/>
                      <w:i/>
                      <w:iCs/>
                      <w:vertAlign w:val="subscript"/>
                    </w:rPr>
                    <w:t>q, r, i</w:t>
                  </w:r>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r>
                          <w:rPr>
                            <w:i/>
                          </w:rPr>
                          <w:t>i.</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q, r, i</w:t>
            </w:r>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q, r, i</w:t>
            </w:r>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r w:rsidRPr="00121157">
              <w:rPr>
                <w:i/>
                <w:iCs/>
                <w:sz w:val="20"/>
                <w:szCs w:val="20"/>
              </w:rPr>
              <w:t>i</w:t>
            </w:r>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623" w:author="ERCOT" w:date="2020-01-07T13:52:00Z"/>
        </w:trPr>
        <w:tc>
          <w:tcPr>
            <w:tcW w:w="877" w:type="pct"/>
          </w:tcPr>
          <w:p w14:paraId="77C0AF1F" w14:textId="77777777" w:rsidR="00CE220E" w:rsidRPr="00E65DD5" w:rsidRDefault="00CE220E" w:rsidP="00CE220E">
            <w:pPr>
              <w:spacing w:after="60"/>
              <w:rPr>
                <w:ins w:id="624" w:author="ERCOT" w:date="2020-01-07T13:52:00Z"/>
                <w:iCs/>
                <w:sz w:val="20"/>
                <w:szCs w:val="20"/>
              </w:rPr>
            </w:pPr>
            <w:ins w:id="625" w:author="ERCOT" w:date="2020-01-07T13:52: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q, r, i</w:t>
              </w:r>
            </w:ins>
          </w:p>
        </w:tc>
        <w:tc>
          <w:tcPr>
            <w:tcW w:w="474" w:type="pct"/>
          </w:tcPr>
          <w:p w14:paraId="360B334B" w14:textId="77777777" w:rsidR="00CE220E" w:rsidRPr="00E65DD5" w:rsidRDefault="00CE220E" w:rsidP="00CE220E">
            <w:pPr>
              <w:spacing w:after="60"/>
              <w:jc w:val="center"/>
              <w:rPr>
                <w:ins w:id="626" w:author="ERCOT" w:date="2020-01-07T13:52:00Z"/>
                <w:iCs/>
                <w:sz w:val="20"/>
                <w:szCs w:val="20"/>
              </w:rPr>
            </w:pPr>
            <w:ins w:id="627" w:author="ERCOT" w:date="2020-01-07T13:52:00Z">
              <w:r>
                <w:rPr>
                  <w:iCs/>
                  <w:sz w:val="20"/>
                  <w:szCs w:val="20"/>
                </w:rPr>
                <w:t>$</w:t>
              </w:r>
            </w:ins>
          </w:p>
        </w:tc>
        <w:tc>
          <w:tcPr>
            <w:tcW w:w="3649" w:type="pct"/>
          </w:tcPr>
          <w:p w14:paraId="66BBA7F9" w14:textId="77777777" w:rsidR="00CE220E" w:rsidRPr="00E65DD5" w:rsidRDefault="00CE220E" w:rsidP="00CE220E">
            <w:pPr>
              <w:spacing w:after="60"/>
              <w:rPr>
                <w:ins w:id="628" w:author="ERCOT" w:date="2020-01-07T13:52:00Z"/>
                <w:iCs/>
                <w:sz w:val="20"/>
                <w:szCs w:val="20"/>
              </w:rPr>
            </w:pPr>
            <w:ins w:id="629" w:author="ERCOT" w:date="2020-01-07T13:52:00Z">
              <w:r w:rsidRPr="008414E2">
                <w:rPr>
                  <w:i/>
                  <w:iCs/>
                  <w:sz w:val="20"/>
                  <w:szCs w:val="20"/>
                </w:rPr>
                <w:t>Real-Time Ancillary Service Revenue</w:t>
              </w:r>
            </w:ins>
            <w:ins w:id="630" w:author="ERCOT" w:date="2020-01-21T08:07:00Z">
              <w:r w:rsidR="00040657">
                <w:rPr>
                  <w:i/>
                  <w:iCs/>
                  <w:sz w:val="20"/>
                  <w:szCs w:val="20"/>
                </w:rPr>
                <w:t xml:space="preserve"> </w:t>
              </w:r>
            </w:ins>
            <w:ins w:id="631"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32" w:author="ERCOT" w:date="2020-02-10T14:42:00Z">
              <w:r w:rsidR="00C24DE0">
                <w:rPr>
                  <w:iCs/>
                  <w:sz w:val="20"/>
                  <w:szCs w:val="20"/>
                </w:rPr>
                <w:t>I</w:t>
              </w:r>
            </w:ins>
            <w:ins w:id="633"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634" w:author="ERCOT" w:date="2020-01-07T13:52:00Z"/>
        </w:trPr>
        <w:tc>
          <w:tcPr>
            <w:tcW w:w="877" w:type="pct"/>
          </w:tcPr>
          <w:p w14:paraId="3F9283B7" w14:textId="77777777" w:rsidR="00CE220E" w:rsidRPr="00E65DD5" w:rsidRDefault="00CE220E" w:rsidP="00CE220E">
            <w:pPr>
              <w:spacing w:after="60"/>
              <w:rPr>
                <w:ins w:id="635" w:author="ERCOT" w:date="2020-01-07T13:52:00Z"/>
                <w:iCs/>
                <w:sz w:val="20"/>
                <w:szCs w:val="20"/>
              </w:rPr>
            </w:pPr>
            <w:ins w:id="636" w:author="ERCOT" w:date="2020-01-07T13:52:00Z">
              <w:r w:rsidRPr="008414E2">
                <w:rPr>
                  <w:iCs/>
                  <w:sz w:val="20"/>
                  <w:szCs w:val="20"/>
                </w:rPr>
                <w:t xml:space="preserve">RTRUREV </w:t>
              </w:r>
              <w:r w:rsidRPr="008414E2">
                <w:rPr>
                  <w:i/>
                  <w:iCs/>
                  <w:sz w:val="20"/>
                  <w:szCs w:val="20"/>
                  <w:vertAlign w:val="subscript"/>
                </w:rPr>
                <w:t>q, r, i</w:t>
              </w:r>
            </w:ins>
          </w:p>
        </w:tc>
        <w:tc>
          <w:tcPr>
            <w:tcW w:w="474" w:type="pct"/>
          </w:tcPr>
          <w:p w14:paraId="72D3DCCB" w14:textId="77777777" w:rsidR="00CE220E" w:rsidRPr="00E65DD5" w:rsidRDefault="00CE220E" w:rsidP="00CE220E">
            <w:pPr>
              <w:spacing w:after="60"/>
              <w:jc w:val="center"/>
              <w:rPr>
                <w:ins w:id="637" w:author="ERCOT" w:date="2020-01-07T13:52:00Z"/>
                <w:iCs/>
                <w:sz w:val="20"/>
                <w:szCs w:val="20"/>
              </w:rPr>
            </w:pPr>
            <w:ins w:id="638"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639" w:author="ERCOT" w:date="2020-01-07T13:52:00Z"/>
                <w:iCs/>
                <w:sz w:val="20"/>
                <w:szCs w:val="20"/>
              </w:rPr>
            </w:pPr>
            <w:ins w:id="640" w:author="ERCOT" w:date="2020-01-07T13:52:00Z">
              <w:r w:rsidRPr="008414E2">
                <w:rPr>
                  <w:i/>
                  <w:iCs/>
                  <w:sz w:val="20"/>
                  <w:szCs w:val="20"/>
                </w:rPr>
                <w:t>Real-Time Reg-Up Revenue</w:t>
              </w:r>
            </w:ins>
            <w:ins w:id="641" w:author="ERCOT" w:date="2020-01-21T08:08:00Z">
              <w:r w:rsidR="00040657">
                <w:rPr>
                  <w:i/>
                  <w:iCs/>
                  <w:sz w:val="20"/>
                  <w:szCs w:val="20"/>
                </w:rPr>
                <w:t xml:space="preserve"> </w:t>
              </w:r>
            </w:ins>
            <w:ins w:id="642" w:author="ERCOT" w:date="2020-01-07T13:52:00Z">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43" w:author="ERCOT" w:date="2020-02-10T14:42:00Z">
              <w:r w:rsidR="00C24DE0">
                <w:rPr>
                  <w:iCs/>
                  <w:sz w:val="20"/>
                  <w:szCs w:val="20"/>
                </w:rPr>
                <w:t>I</w:t>
              </w:r>
            </w:ins>
            <w:ins w:id="644"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645" w:author="ERCOT" w:date="2020-01-07T13:52:00Z"/>
        </w:trPr>
        <w:tc>
          <w:tcPr>
            <w:tcW w:w="877" w:type="pct"/>
          </w:tcPr>
          <w:p w14:paraId="44BB4CA7" w14:textId="77777777" w:rsidR="00CE220E" w:rsidRPr="00E65DD5" w:rsidRDefault="00CE220E" w:rsidP="00CE220E">
            <w:pPr>
              <w:spacing w:after="60"/>
              <w:rPr>
                <w:ins w:id="646" w:author="ERCOT" w:date="2020-01-07T13:52:00Z"/>
                <w:iCs/>
                <w:sz w:val="20"/>
                <w:szCs w:val="20"/>
              </w:rPr>
            </w:pPr>
            <w:ins w:id="647"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74" w:type="pct"/>
          </w:tcPr>
          <w:p w14:paraId="607882F3" w14:textId="77777777" w:rsidR="00CE220E" w:rsidRPr="00E65DD5" w:rsidRDefault="00CE220E" w:rsidP="00CE220E">
            <w:pPr>
              <w:spacing w:after="60"/>
              <w:jc w:val="center"/>
              <w:rPr>
                <w:ins w:id="648" w:author="ERCOT" w:date="2020-01-07T13:52:00Z"/>
                <w:iCs/>
                <w:sz w:val="20"/>
                <w:szCs w:val="20"/>
              </w:rPr>
            </w:pPr>
            <w:ins w:id="649"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650" w:author="ERCOT" w:date="2020-01-07T13:52:00Z"/>
                <w:iCs/>
                <w:sz w:val="20"/>
                <w:szCs w:val="20"/>
              </w:rPr>
            </w:pPr>
            <w:ins w:id="651" w:author="ERCOT" w:date="2020-01-07T13:52:00Z">
              <w:r w:rsidRPr="008414E2">
                <w:rPr>
                  <w:i/>
                  <w:iCs/>
                  <w:sz w:val="20"/>
                  <w:szCs w:val="20"/>
                </w:rPr>
                <w:t>Real-Time Reg-Down Revenue</w:t>
              </w:r>
            </w:ins>
            <w:ins w:id="652" w:author="ERCOT" w:date="2020-01-21T08:08:00Z">
              <w:r w:rsidR="00040657">
                <w:rPr>
                  <w:i/>
                  <w:iCs/>
                  <w:sz w:val="20"/>
                  <w:szCs w:val="20"/>
                </w:rPr>
                <w:t xml:space="preserve"> </w:t>
              </w:r>
            </w:ins>
            <w:ins w:id="653" w:author="ERCOT" w:date="2020-01-07T13:52:00Z">
              <w:r w:rsidRPr="008414E2">
                <w:rPr>
                  <w:iCs/>
                  <w:sz w:val="20"/>
                  <w:szCs w:val="20"/>
                </w:rPr>
                <w:t>— The Real-Time R</w:t>
              </w:r>
              <w:r w:rsidRPr="00E65DD5">
                <w:rPr>
                  <w:iCs/>
                  <w:sz w:val="20"/>
                  <w:szCs w:val="20"/>
                </w:rPr>
                <w:t>eg-</w:t>
              </w:r>
              <w:r w:rsidRPr="008414E2">
                <w:rPr>
                  <w:iCs/>
                  <w:sz w:val="20"/>
                  <w:szCs w:val="20"/>
                </w:rPr>
                <w:t>D</w:t>
              </w:r>
            </w:ins>
            <w:ins w:id="654" w:author="ERCOT" w:date="2020-01-08T12:50:00Z">
              <w:r>
                <w:rPr>
                  <w:iCs/>
                  <w:sz w:val="20"/>
                  <w:szCs w:val="20"/>
                </w:rPr>
                <w:t>ow</w:t>
              </w:r>
            </w:ins>
            <w:ins w:id="655"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56" w:author="ERCOT" w:date="2020-02-10T14:42:00Z">
              <w:r w:rsidR="00C24DE0">
                <w:rPr>
                  <w:iCs/>
                  <w:sz w:val="20"/>
                  <w:szCs w:val="20"/>
                </w:rPr>
                <w:t>I</w:t>
              </w:r>
            </w:ins>
            <w:ins w:id="657"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658" w:author="ERCOT" w:date="2020-01-07T13:52:00Z"/>
        </w:trPr>
        <w:tc>
          <w:tcPr>
            <w:tcW w:w="877" w:type="pct"/>
          </w:tcPr>
          <w:p w14:paraId="2C962B94" w14:textId="77777777" w:rsidR="00CE220E" w:rsidRPr="00E65DD5" w:rsidRDefault="00CE220E" w:rsidP="00CE220E">
            <w:pPr>
              <w:spacing w:after="60"/>
              <w:rPr>
                <w:ins w:id="659" w:author="ERCOT" w:date="2020-01-07T13:52:00Z"/>
                <w:iCs/>
                <w:sz w:val="20"/>
                <w:szCs w:val="20"/>
              </w:rPr>
            </w:pPr>
            <w:ins w:id="660"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74" w:type="pct"/>
          </w:tcPr>
          <w:p w14:paraId="18129C92" w14:textId="77777777" w:rsidR="00CE220E" w:rsidRPr="00E65DD5" w:rsidRDefault="00CE220E" w:rsidP="00CE220E">
            <w:pPr>
              <w:spacing w:after="60"/>
              <w:jc w:val="center"/>
              <w:rPr>
                <w:ins w:id="661" w:author="ERCOT" w:date="2020-01-07T13:52:00Z"/>
                <w:iCs/>
                <w:sz w:val="20"/>
                <w:szCs w:val="20"/>
              </w:rPr>
            </w:pPr>
            <w:ins w:id="662"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663" w:author="ERCOT" w:date="2020-01-07T13:52:00Z"/>
                <w:iCs/>
                <w:sz w:val="20"/>
                <w:szCs w:val="20"/>
              </w:rPr>
            </w:pPr>
            <w:ins w:id="664" w:author="ERCOT" w:date="2020-01-07T13:52:00Z">
              <w:r w:rsidRPr="008414E2">
                <w:rPr>
                  <w:i/>
                  <w:iCs/>
                  <w:sz w:val="20"/>
                  <w:szCs w:val="20"/>
                </w:rPr>
                <w:t>Real-Time Responsive Reserve Revenue</w:t>
              </w:r>
            </w:ins>
            <w:ins w:id="665" w:author="ERCOT" w:date="2020-01-21T08:08:00Z">
              <w:r w:rsidR="00040657">
                <w:rPr>
                  <w:i/>
                  <w:iCs/>
                  <w:sz w:val="20"/>
                  <w:szCs w:val="20"/>
                </w:rPr>
                <w:t xml:space="preserve"> </w:t>
              </w:r>
            </w:ins>
            <w:ins w:id="666"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67" w:author="ERCOT" w:date="2020-02-10T14:42:00Z">
              <w:r w:rsidR="00C24DE0">
                <w:rPr>
                  <w:iCs/>
                  <w:sz w:val="20"/>
                  <w:szCs w:val="20"/>
                </w:rPr>
                <w:t>I</w:t>
              </w:r>
            </w:ins>
            <w:ins w:id="668"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669" w:author="ERCOT" w:date="2020-01-07T13:52:00Z"/>
        </w:trPr>
        <w:tc>
          <w:tcPr>
            <w:tcW w:w="877" w:type="pct"/>
          </w:tcPr>
          <w:p w14:paraId="7AF395E3" w14:textId="77777777" w:rsidR="00CE220E" w:rsidRPr="00E65DD5" w:rsidRDefault="00CE220E" w:rsidP="00CE220E">
            <w:pPr>
              <w:spacing w:after="60"/>
              <w:rPr>
                <w:ins w:id="670" w:author="ERCOT" w:date="2020-01-07T13:52:00Z"/>
                <w:iCs/>
                <w:sz w:val="20"/>
                <w:szCs w:val="20"/>
              </w:rPr>
            </w:pPr>
            <w:ins w:id="671" w:author="ERCOT" w:date="2020-01-07T13:52:00Z">
              <w:r w:rsidRPr="008414E2">
                <w:rPr>
                  <w:iCs/>
                  <w:sz w:val="20"/>
                  <w:szCs w:val="20"/>
                </w:rPr>
                <w:t xml:space="preserve">RTNSREV </w:t>
              </w:r>
              <w:r w:rsidRPr="008414E2">
                <w:rPr>
                  <w:i/>
                  <w:iCs/>
                  <w:sz w:val="20"/>
                  <w:szCs w:val="20"/>
                  <w:vertAlign w:val="subscript"/>
                </w:rPr>
                <w:t>q, r, i</w:t>
              </w:r>
            </w:ins>
          </w:p>
        </w:tc>
        <w:tc>
          <w:tcPr>
            <w:tcW w:w="474" w:type="pct"/>
          </w:tcPr>
          <w:p w14:paraId="6DCA230B" w14:textId="77777777" w:rsidR="00CE220E" w:rsidRPr="00E65DD5" w:rsidRDefault="00CE220E" w:rsidP="00CE220E">
            <w:pPr>
              <w:spacing w:after="60"/>
              <w:jc w:val="center"/>
              <w:rPr>
                <w:ins w:id="672" w:author="ERCOT" w:date="2020-01-07T13:52:00Z"/>
                <w:iCs/>
                <w:sz w:val="20"/>
                <w:szCs w:val="20"/>
              </w:rPr>
            </w:pPr>
            <w:ins w:id="673"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674" w:author="ERCOT" w:date="2020-01-07T13:52:00Z"/>
                <w:iCs/>
                <w:sz w:val="20"/>
                <w:szCs w:val="20"/>
              </w:rPr>
            </w:pPr>
            <w:ins w:id="675" w:author="ERCOT" w:date="2020-01-07T13:52:00Z">
              <w:r w:rsidRPr="008414E2">
                <w:rPr>
                  <w:i/>
                  <w:iCs/>
                  <w:sz w:val="20"/>
                  <w:szCs w:val="20"/>
                </w:rPr>
                <w:t>Real-Time Non-Spin Revenue</w:t>
              </w:r>
            </w:ins>
            <w:ins w:id="676" w:author="ERCOT" w:date="2020-01-21T08:08:00Z">
              <w:r w:rsidR="00040657">
                <w:rPr>
                  <w:i/>
                  <w:iCs/>
                  <w:sz w:val="20"/>
                  <w:szCs w:val="20"/>
                </w:rPr>
                <w:t xml:space="preserve"> </w:t>
              </w:r>
            </w:ins>
            <w:ins w:id="677" w:author="ERCOT" w:date="2020-01-07T13:52:00Z">
              <w:r w:rsidRPr="008414E2">
                <w:rPr>
                  <w:iCs/>
                  <w:sz w:val="20"/>
                  <w:szCs w:val="20"/>
                </w:rPr>
                <w:t>— The Real-Time N</w:t>
              </w:r>
            </w:ins>
            <w:ins w:id="678" w:author="ERCOT" w:date="2020-01-08T12:52:00Z">
              <w:r>
                <w:rPr>
                  <w:iCs/>
                  <w:sz w:val="20"/>
                  <w:szCs w:val="20"/>
                </w:rPr>
                <w:t>on-</w:t>
              </w:r>
            </w:ins>
            <w:ins w:id="679" w:author="ERCOT" w:date="2020-01-07T13:52:00Z">
              <w:r w:rsidRPr="008414E2">
                <w:rPr>
                  <w:iCs/>
                  <w:sz w:val="20"/>
                  <w:szCs w:val="20"/>
                </w:rPr>
                <w:t>S</w:t>
              </w:r>
            </w:ins>
            <w:ins w:id="680" w:author="ERCOT" w:date="2020-01-08T12:52:00Z">
              <w:r>
                <w:rPr>
                  <w:iCs/>
                  <w:sz w:val="20"/>
                  <w:szCs w:val="20"/>
                </w:rPr>
                <w:t>pin</w:t>
              </w:r>
            </w:ins>
            <w:ins w:id="681"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82" w:author="ERCOT" w:date="2020-02-10T14:42:00Z">
              <w:r w:rsidR="00C24DE0">
                <w:rPr>
                  <w:iCs/>
                  <w:sz w:val="20"/>
                  <w:szCs w:val="20"/>
                </w:rPr>
                <w:t>I</w:t>
              </w:r>
            </w:ins>
            <w:ins w:id="683"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684" w:author="ERCOT" w:date="2020-01-07T13:52:00Z"/>
        </w:trPr>
        <w:tc>
          <w:tcPr>
            <w:tcW w:w="877" w:type="pct"/>
          </w:tcPr>
          <w:p w14:paraId="051278CB" w14:textId="77777777" w:rsidR="00CE220E" w:rsidRPr="00E65DD5" w:rsidRDefault="00CE220E" w:rsidP="00AA6BDC">
            <w:pPr>
              <w:spacing w:after="60"/>
              <w:rPr>
                <w:ins w:id="685" w:author="ERCOT" w:date="2020-01-07T13:52:00Z"/>
                <w:iCs/>
                <w:sz w:val="20"/>
                <w:szCs w:val="20"/>
              </w:rPr>
            </w:pPr>
            <w:ins w:id="686"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74" w:type="pct"/>
          </w:tcPr>
          <w:p w14:paraId="30B0B427" w14:textId="77777777" w:rsidR="00CE220E" w:rsidRDefault="00CE220E" w:rsidP="00CE220E">
            <w:pPr>
              <w:spacing w:after="60"/>
              <w:jc w:val="center"/>
              <w:rPr>
                <w:ins w:id="687" w:author="ERCOT" w:date="2020-01-07T13:52:00Z"/>
                <w:iCs/>
                <w:sz w:val="20"/>
                <w:szCs w:val="20"/>
              </w:rPr>
            </w:pPr>
            <w:ins w:id="688"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689" w:author="ERCOT" w:date="2020-01-07T13:52:00Z"/>
                <w:iCs/>
                <w:sz w:val="20"/>
                <w:szCs w:val="20"/>
              </w:rPr>
            </w:pPr>
            <w:ins w:id="690" w:author="ERCOT" w:date="2020-01-07T13:52:00Z">
              <w:r w:rsidRPr="008414E2">
                <w:rPr>
                  <w:i/>
                  <w:iCs/>
                  <w:sz w:val="20"/>
                  <w:szCs w:val="20"/>
                </w:rPr>
                <w:t>Real-Time ERCOT Contingency Reserve Service Revenue</w:t>
              </w:r>
            </w:ins>
            <w:ins w:id="691" w:author="ERCOT" w:date="2020-01-21T08:08:00Z">
              <w:r w:rsidR="00040657">
                <w:rPr>
                  <w:i/>
                  <w:iCs/>
                  <w:sz w:val="20"/>
                  <w:szCs w:val="20"/>
                </w:rPr>
                <w:t xml:space="preserve"> </w:t>
              </w:r>
            </w:ins>
            <w:ins w:id="692"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93" w:author="ERCOT" w:date="2020-02-10T14:42:00Z">
              <w:r w:rsidR="00C24DE0">
                <w:rPr>
                  <w:iCs/>
                  <w:sz w:val="20"/>
                  <w:szCs w:val="20"/>
                </w:rPr>
                <w:t>I</w:t>
              </w:r>
            </w:ins>
            <w:ins w:id="694"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q, r, i</w:t>
            </w:r>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Voltage Support Service VAr Amount</w:t>
            </w:r>
            <w:del w:id="695"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q, r, i</w:t>
            </w:r>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696"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q, r, i</w:t>
            </w:r>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77777777" w:rsidR="00CE220E" w:rsidRPr="00121157" w:rsidRDefault="00CE220E" w:rsidP="00CE220E">
            <w:pPr>
              <w:spacing w:after="60"/>
              <w:rPr>
                <w:i/>
                <w:iCs/>
                <w:sz w:val="20"/>
                <w:szCs w:val="20"/>
              </w:rPr>
            </w:pPr>
            <w:r w:rsidRPr="00121157">
              <w:rPr>
                <w:i/>
                <w:iCs/>
                <w:sz w:val="20"/>
                <w:szCs w:val="20"/>
              </w:rPr>
              <w:t>Emergency Energy Amount</w:t>
            </w:r>
            <w:del w:id="697"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r w:rsidRPr="00121157">
              <w:rPr>
                <w:i/>
                <w:iCs/>
                <w:sz w:val="20"/>
                <w:szCs w:val="20"/>
              </w:rPr>
              <w:t>i</w:t>
            </w:r>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r w:rsidRPr="00121157">
              <w:rPr>
                <w:i/>
                <w:iCs/>
                <w:sz w:val="20"/>
                <w:szCs w:val="20"/>
              </w:rPr>
              <w:t>i</w:t>
            </w:r>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QSE-Clawback Interval.</w:t>
            </w:r>
          </w:p>
        </w:tc>
      </w:tr>
    </w:tbl>
    <w:p w14:paraId="41F49F27" w14:textId="77777777" w:rsidR="00CE220E" w:rsidRPr="009B51E6" w:rsidRDefault="00CE220E" w:rsidP="00CE220E">
      <w:pPr>
        <w:pStyle w:val="H5"/>
        <w:spacing w:before="480"/>
        <w:ind w:left="1627" w:hanging="1627"/>
      </w:pPr>
      <w:bookmarkStart w:id="698" w:name="_Toc400547195"/>
      <w:bookmarkStart w:id="699" w:name="_Toc405384300"/>
      <w:bookmarkStart w:id="700" w:name="_Toc405543567"/>
      <w:bookmarkStart w:id="701" w:name="_Toc428178076"/>
      <w:bookmarkStart w:id="702" w:name="_Toc440872707"/>
      <w:bookmarkStart w:id="703" w:name="_Toc458766252"/>
      <w:bookmarkStart w:id="704" w:name="_Toc459292657"/>
      <w:bookmarkStart w:id="705" w:name="_Toc9590468"/>
      <w:bookmarkStart w:id="706" w:name="_Toc400547198"/>
      <w:bookmarkStart w:id="707" w:name="_Toc405384303"/>
      <w:bookmarkStart w:id="708" w:name="_Toc405543570"/>
      <w:bookmarkStart w:id="709" w:name="_Toc428178079"/>
      <w:bookmarkStart w:id="710" w:name="_Toc440872709"/>
      <w:bookmarkStart w:id="711" w:name="_Toc458766254"/>
      <w:bookmarkStart w:id="712" w:name="_Toc459292659"/>
      <w:bookmarkStart w:id="713" w:name="_Toc9590470"/>
      <w:bookmarkEnd w:id="432"/>
      <w:bookmarkEnd w:id="433"/>
      <w:bookmarkEnd w:id="434"/>
      <w:bookmarkEnd w:id="591"/>
      <w:bookmarkEnd w:id="592"/>
      <w:bookmarkEnd w:id="593"/>
      <w:bookmarkEnd w:id="594"/>
      <w:bookmarkEnd w:id="595"/>
      <w:bookmarkEnd w:id="596"/>
      <w:bookmarkEnd w:id="597"/>
      <w:bookmarkEnd w:id="598"/>
      <w:r w:rsidRPr="009B51E6">
        <w:t>5.7.4.1.1</w:t>
      </w:r>
      <w:r w:rsidRPr="009B51E6">
        <w:tab/>
      </w:r>
      <w:commentRangeStart w:id="714"/>
      <w:r w:rsidRPr="009B51E6">
        <w:t>Capacity Shortfall Ratio Share</w:t>
      </w:r>
      <w:bookmarkEnd w:id="698"/>
      <w:bookmarkEnd w:id="699"/>
      <w:bookmarkEnd w:id="700"/>
      <w:bookmarkEnd w:id="701"/>
      <w:bookmarkEnd w:id="702"/>
      <w:bookmarkEnd w:id="703"/>
      <w:bookmarkEnd w:id="704"/>
      <w:bookmarkEnd w:id="705"/>
      <w:commentRangeEnd w:id="714"/>
      <w:r w:rsidR="00A502DD">
        <w:rPr>
          <w:rStyle w:val="CommentReference"/>
          <w:b w:val="0"/>
          <w:bCs w:val="0"/>
          <w:i w:val="0"/>
          <w:iCs w:val="0"/>
        </w:rPr>
        <w:commentReference w:id="714"/>
      </w:r>
    </w:p>
    <w:p w14:paraId="608A60C6" w14:textId="77777777" w:rsidR="00CE220E" w:rsidRDefault="00CE220E" w:rsidP="00CE220E">
      <w:pPr>
        <w:pStyle w:val="BodyTextNumbered"/>
        <w:rPr>
          <w:ins w:id="715" w:author="ERCOT" w:date="2020-01-09T15:47:00Z"/>
        </w:rPr>
      </w:pPr>
      <w:r>
        <w:t>(1)</w:t>
      </w:r>
      <w:r>
        <w:tab/>
      </w:r>
      <w:ins w:id="716" w:author="ERCOT" w:date="2020-01-09T15:43:00Z">
        <w:r>
          <w:t xml:space="preserve">In calculating the </w:t>
        </w:r>
      </w:ins>
      <w:ins w:id="717" w:author="ERCOT" w:date="2020-02-05T08:48:00Z">
        <w:r w:rsidR="00743497">
          <w:t xml:space="preserve">shortfall </w:t>
        </w:r>
      </w:ins>
      <w:ins w:id="718" w:author="ERCOT" w:date="2020-01-09T15:43:00Z">
        <w:r>
          <w:t>amount for each QSE</w:t>
        </w:r>
      </w:ins>
      <w:ins w:id="719" w:author="ERCOT" w:date="2020-01-09T15:45:00Z">
        <w:r>
          <w:t xml:space="preserve">, </w:t>
        </w:r>
      </w:ins>
      <w:ins w:id="720" w:author="ERCOT" w:date="2020-01-09T16:11:00Z">
        <w:r>
          <w:t xml:space="preserve">the </w:t>
        </w:r>
      </w:ins>
      <w:ins w:id="721" w:author="ERCOT" w:date="2020-01-09T15:47:00Z">
        <w:r>
          <w:t xml:space="preserve">Resource </w:t>
        </w:r>
      </w:ins>
      <w:ins w:id="722" w:author="ERCOT" w:date="2020-01-09T15:46:00Z">
        <w:r>
          <w:t xml:space="preserve">capacity </w:t>
        </w:r>
      </w:ins>
      <w:ins w:id="723" w:author="ERCOT" w:date="2020-01-09T15:49:00Z">
        <w:r>
          <w:t xml:space="preserve">(RCAP) </w:t>
        </w:r>
      </w:ins>
      <w:ins w:id="724" w:author="ERCOT" w:date="2020-01-09T16:11:00Z">
        <w:r>
          <w:t xml:space="preserve">is calculated </w:t>
        </w:r>
      </w:ins>
      <w:ins w:id="725" w:author="ERCOT" w:date="2020-01-09T15:47:00Z">
        <w:r>
          <w:t xml:space="preserve">for </w:t>
        </w:r>
      </w:ins>
      <w:ins w:id="726" w:author="ERCOT" w:date="2020-01-09T16:16:00Z">
        <w:r>
          <w:t xml:space="preserve">a </w:t>
        </w:r>
      </w:ins>
      <w:ins w:id="727" w:author="ERCOT" w:date="2020-01-09T15:49:00Z">
        <w:r>
          <w:t>Generation Resource</w:t>
        </w:r>
      </w:ins>
      <w:ins w:id="728" w:author="ERCOT" w:date="2020-02-10T14:46:00Z">
        <w:r w:rsidR="007E58EA">
          <w:t xml:space="preserve"> </w:t>
        </w:r>
      </w:ins>
      <w:ins w:id="729" w:author="ERCOT" w:date="2020-01-09T16:17:00Z">
        <w:r>
          <w:t>that meets any of the following conditions</w:t>
        </w:r>
      </w:ins>
      <w:ins w:id="730" w:author="ERCOT" w:date="2020-01-09T15:47:00Z">
        <w:r>
          <w:t xml:space="preserve">: </w:t>
        </w:r>
      </w:ins>
    </w:p>
    <w:p w14:paraId="37AF8251" w14:textId="77777777" w:rsidR="00CE220E" w:rsidRDefault="00CE220E" w:rsidP="007E58EA">
      <w:pPr>
        <w:pStyle w:val="TableBody"/>
        <w:spacing w:after="240"/>
        <w:ind w:firstLine="720"/>
        <w:rPr>
          <w:ins w:id="731" w:author="ERCOT" w:date="2020-01-09T15:49:00Z"/>
          <w:sz w:val="24"/>
          <w:szCs w:val="24"/>
        </w:rPr>
      </w:pPr>
      <w:ins w:id="732" w:author="ERCOT" w:date="2020-01-09T15:48:00Z">
        <w:r>
          <w:rPr>
            <w:sz w:val="24"/>
            <w:szCs w:val="24"/>
          </w:rPr>
          <w:t>(a)</w:t>
        </w:r>
        <w:r>
          <w:rPr>
            <w:sz w:val="24"/>
            <w:szCs w:val="24"/>
          </w:rPr>
          <w:tab/>
        </w:r>
      </w:ins>
      <w:ins w:id="733" w:author="ERCOT" w:date="2020-01-09T15:47:00Z">
        <w:r w:rsidRPr="009C30C1">
          <w:rPr>
            <w:sz w:val="24"/>
            <w:szCs w:val="24"/>
          </w:rPr>
          <w:t>QSE-committed</w:t>
        </w:r>
      </w:ins>
      <w:ins w:id="734" w:author="ERCOT" w:date="2020-01-09T15:56:00Z">
        <w:r>
          <w:rPr>
            <w:sz w:val="24"/>
            <w:szCs w:val="24"/>
          </w:rPr>
          <w:t>;</w:t>
        </w:r>
      </w:ins>
      <w:ins w:id="735" w:author="ERCOT" w:date="2020-01-09T15:47:00Z">
        <w:r w:rsidRPr="009C30C1">
          <w:rPr>
            <w:sz w:val="24"/>
            <w:szCs w:val="24"/>
          </w:rPr>
          <w:t xml:space="preserve">  </w:t>
        </w:r>
      </w:ins>
    </w:p>
    <w:p w14:paraId="632736F7" w14:textId="1BF445B8" w:rsidR="00CE220E" w:rsidRDefault="00CE220E" w:rsidP="007E58EA">
      <w:pPr>
        <w:pStyle w:val="TableBody"/>
        <w:spacing w:after="240"/>
        <w:ind w:left="1440" w:hanging="720"/>
        <w:rPr>
          <w:ins w:id="736" w:author="ERCOT" w:date="2020-01-09T15:50:00Z"/>
          <w:sz w:val="24"/>
          <w:szCs w:val="24"/>
        </w:rPr>
      </w:pPr>
      <w:ins w:id="737" w:author="ERCOT" w:date="2020-01-09T15:49:00Z">
        <w:r>
          <w:rPr>
            <w:sz w:val="24"/>
            <w:szCs w:val="24"/>
          </w:rPr>
          <w:t>(b)</w:t>
        </w:r>
        <w:r>
          <w:rPr>
            <w:sz w:val="24"/>
            <w:szCs w:val="24"/>
          </w:rPr>
          <w:tab/>
        </w:r>
      </w:ins>
      <w:ins w:id="738" w:author="ERCOT" w:date="2020-01-09T16:20:00Z">
        <w:r>
          <w:rPr>
            <w:sz w:val="24"/>
            <w:szCs w:val="24"/>
          </w:rPr>
          <w:t>P</w:t>
        </w:r>
      </w:ins>
      <w:ins w:id="739" w:author="ERCOT" w:date="2020-01-09T15:47:00Z">
        <w:r w:rsidRPr="009C30C1">
          <w:rPr>
            <w:sz w:val="24"/>
            <w:szCs w:val="24"/>
          </w:rPr>
          <w:t xml:space="preserve">lanning to operate as a Quick Start Generation Resource (QSGR) for the Settlement Interval as shown by the </w:t>
        </w:r>
      </w:ins>
      <w:ins w:id="740" w:author="ERCOT" w:date="2020-02-06T13:34:00Z">
        <w:r w:rsidR="00FC61E5">
          <w:rPr>
            <w:sz w:val="24"/>
            <w:szCs w:val="24"/>
          </w:rPr>
          <w:t>COP</w:t>
        </w:r>
      </w:ins>
      <w:ins w:id="741" w:author="ERCOT" w:date="2020-01-09T15:47:00Z">
        <w:r w:rsidRPr="009C30C1">
          <w:rPr>
            <w:sz w:val="24"/>
            <w:szCs w:val="24"/>
          </w:rPr>
          <w:t xml:space="preserve"> Status of OFFQS in the </w:t>
        </w:r>
      </w:ins>
      <w:ins w:id="742" w:author="ERCOT 060220" w:date="2020-06-02T12:10:00Z">
        <w:r w:rsidR="002120E2">
          <w:rPr>
            <w:sz w:val="24"/>
            <w:szCs w:val="24"/>
          </w:rPr>
          <w:t>RUC S</w:t>
        </w:r>
      </w:ins>
      <w:ins w:id="743" w:author="ERCOT" w:date="2020-01-24T08:54:00Z">
        <w:del w:id="744" w:author="ERCOT 060220" w:date="2020-06-02T12:10:00Z">
          <w:r w:rsidR="00665B8A" w:rsidDel="002120E2">
            <w:rPr>
              <w:sz w:val="24"/>
              <w:szCs w:val="24"/>
            </w:rPr>
            <w:delText>s</w:delText>
          </w:r>
        </w:del>
      </w:ins>
      <w:ins w:id="745" w:author="ERCOT" w:date="2020-01-09T15:47:00Z">
        <w:r w:rsidRPr="009C30C1">
          <w:rPr>
            <w:sz w:val="24"/>
            <w:szCs w:val="24"/>
          </w:rPr>
          <w:t xml:space="preserve">napshot </w:t>
        </w:r>
      </w:ins>
      <w:ins w:id="746" w:author="ERCOT" w:date="2020-01-24T08:54:00Z">
        <w:r w:rsidR="00665B8A">
          <w:rPr>
            <w:sz w:val="24"/>
            <w:szCs w:val="24"/>
          </w:rPr>
          <w:t xml:space="preserve">for the RUC Process </w:t>
        </w:r>
      </w:ins>
      <w:ins w:id="747" w:author="ERCOT" w:date="2020-01-09T15:47:00Z">
        <w:r w:rsidRPr="009C30C1">
          <w:rPr>
            <w:sz w:val="24"/>
            <w:szCs w:val="24"/>
          </w:rPr>
          <w:t xml:space="preserve">and/or Adjustment Period; </w:t>
        </w:r>
      </w:ins>
      <w:ins w:id="748" w:author="ERCOT" w:date="2020-01-09T15:56:00Z">
        <w:r>
          <w:rPr>
            <w:sz w:val="24"/>
            <w:szCs w:val="24"/>
          </w:rPr>
          <w:t>or</w:t>
        </w:r>
      </w:ins>
    </w:p>
    <w:p w14:paraId="72747DE4" w14:textId="77777777" w:rsidR="00CE220E" w:rsidRDefault="00697BC8" w:rsidP="007E58EA">
      <w:pPr>
        <w:pStyle w:val="TableBody"/>
        <w:spacing w:after="240"/>
        <w:ind w:left="1440" w:hanging="720"/>
        <w:rPr>
          <w:ins w:id="749" w:author="ERCOT" w:date="2020-01-09T16:02:00Z"/>
          <w:szCs w:val="24"/>
        </w:rPr>
      </w:pPr>
      <w:r>
        <w:rPr>
          <w:sz w:val="24"/>
          <w:szCs w:val="24"/>
        </w:rPr>
        <w:t xml:space="preserve"> </w:t>
      </w:r>
      <w:ins w:id="750" w:author="ERCOT" w:date="2020-01-09T15:53:00Z">
        <w:r w:rsidR="00CE220E">
          <w:rPr>
            <w:sz w:val="24"/>
            <w:szCs w:val="24"/>
          </w:rPr>
          <w:t>(</w:t>
        </w:r>
      </w:ins>
      <w:ins w:id="751" w:author="ERCOT" w:date="2020-01-23T12:41:00Z">
        <w:r>
          <w:rPr>
            <w:sz w:val="24"/>
            <w:szCs w:val="24"/>
          </w:rPr>
          <w:t>c</w:t>
        </w:r>
      </w:ins>
      <w:ins w:id="752" w:author="ERCOT" w:date="2020-01-09T15:53:00Z">
        <w:r w:rsidR="00CE220E">
          <w:rPr>
            <w:sz w:val="24"/>
            <w:szCs w:val="24"/>
          </w:rPr>
          <w:t>)</w:t>
        </w:r>
        <w:r w:rsidR="00CE220E">
          <w:rPr>
            <w:sz w:val="24"/>
            <w:szCs w:val="24"/>
          </w:rPr>
          <w:tab/>
        </w:r>
      </w:ins>
      <w:ins w:id="753" w:author="ERCOT" w:date="2020-01-09T16:20:00Z">
        <w:r w:rsidR="00CE220E" w:rsidRPr="00181F8B">
          <w:rPr>
            <w:sz w:val="24"/>
            <w:szCs w:val="24"/>
          </w:rPr>
          <w:t>A</w:t>
        </w:r>
      </w:ins>
      <w:ins w:id="754" w:author="ERCOT" w:date="2020-01-09T15:47:00Z">
        <w:r w:rsidR="00CE220E" w:rsidRPr="00181F8B">
          <w:rPr>
            <w:sz w:val="24"/>
            <w:szCs w:val="24"/>
          </w:rPr>
          <w:t xml:space="preserve"> Switchable Generation Resource (SWGR) </w:t>
        </w:r>
      </w:ins>
      <w:ins w:id="755" w:author="ERCOT" w:date="2020-02-05T08:49:00Z">
        <w:r w:rsidR="00743497">
          <w:rPr>
            <w:sz w:val="24"/>
            <w:szCs w:val="24"/>
          </w:rPr>
          <w:t xml:space="preserve">that </w:t>
        </w:r>
        <w:r w:rsidR="00743497" w:rsidRPr="007E58EA">
          <w:rPr>
            <w:sz w:val="24"/>
            <w:szCs w:val="24"/>
          </w:rPr>
          <w:t xml:space="preserve">is </w:t>
        </w:r>
      </w:ins>
      <w:ins w:id="756" w:author="ERCOT" w:date="2020-01-09T15:47:00Z">
        <w:r w:rsidR="00CE220E" w:rsidRPr="007E58EA">
          <w:rPr>
            <w:sz w:val="24"/>
            <w:szCs w:val="24"/>
          </w:rPr>
          <w:t>released by a non-ERCOT Control Area Operator (CAO) to operate in the ERCOT Control Area due to an ERCOT RUC instruction for an actual or anticipated EEA condition</w:t>
        </w:r>
      </w:ins>
      <w:ins w:id="757" w:author="ERCOT" w:date="2020-01-23T14:14:00Z">
        <w:r w:rsidR="00181F8B" w:rsidRPr="007E58EA">
          <w:rPr>
            <w:sz w:val="24"/>
            <w:szCs w:val="24"/>
          </w:rPr>
          <w:t xml:space="preserve"> and</w:t>
        </w:r>
      </w:ins>
      <w:ins w:id="758" w:author="ERCOT" w:date="2020-02-05T08:49:00Z">
        <w:r w:rsidR="00743497" w:rsidRPr="007E58EA">
          <w:rPr>
            <w:sz w:val="24"/>
            <w:szCs w:val="24"/>
          </w:rPr>
          <w:t xml:space="preserve"> that</w:t>
        </w:r>
      </w:ins>
      <w:ins w:id="759" w:author="ERCOT" w:date="2020-01-23T14:14:00Z">
        <w:r w:rsidR="00181F8B" w:rsidRPr="007E58EA">
          <w:rPr>
            <w:sz w:val="24"/>
            <w:szCs w:val="24"/>
          </w:rPr>
          <w:t xml:space="preserve"> is shown </w:t>
        </w:r>
      </w:ins>
      <w:ins w:id="760" w:author="ERCOT" w:date="2020-02-05T08:49:00Z">
        <w:r w:rsidR="00743497" w:rsidRPr="007E58EA">
          <w:rPr>
            <w:sz w:val="24"/>
            <w:szCs w:val="24"/>
          </w:rPr>
          <w:t xml:space="preserve">as </w:t>
        </w:r>
      </w:ins>
      <w:ins w:id="761" w:author="ERCOT" w:date="2020-01-23T14:14:00Z">
        <w:r w:rsidR="00181F8B" w:rsidRPr="007E58EA">
          <w:rPr>
            <w:sz w:val="24"/>
            <w:szCs w:val="24"/>
          </w:rPr>
          <w:t>On-Line in its COP</w:t>
        </w:r>
      </w:ins>
      <w:ins w:id="762" w:author="ERCOT" w:date="2020-01-09T16:20:00Z">
        <w:r w:rsidR="00CE220E" w:rsidRPr="007E58EA">
          <w:rPr>
            <w:sz w:val="24"/>
            <w:szCs w:val="24"/>
          </w:rPr>
          <w:t>.</w:t>
        </w:r>
      </w:ins>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09"/>
      </w:tblGrid>
      <w:tr w:rsidR="00CE220E" w:rsidRPr="00121157" w14:paraId="408D6946" w14:textId="77777777" w:rsidTr="00CE220E">
        <w:trPr>
          <w:ins w:id="763" w:author="ERCOT" w:date="2020-01-09T15:59:00Z"/>
        </w:trPr>
        <w:tc>
          <w:tcPr>
            <w:tcW w:w="5000" w:type="pct"/>
            <w:shd w:val="pct12" w:color="auto" w:fill="auto"/>
          </w:tcPr>
          <w:p w14:paraId="7A0E7DB3" w14:textId="77777777" w:rsidR="00CE220E" w:rsidRPr="00BD66E8" w:rsidRDefault="00CE220E" w:rsidP="009C30C1">
            <w:pPr>
              <w:pStyle w:val="BodyText"/>
              <w:spacing w:before="120"/>
              <w:rPr>
                <w:ins w:id="764" w:author="ERCOT" w:date="2020-01-09T16:01:00Z"/>
                <w:b/>
                <w:i/>
              </w:rPr>
            </w:pPr>
            <w:ins w:id="765" w:author="ERCOT" w:date="2020-01-09T16:01:00Z">
              <w:r w:rsidRPr="00BD66E8">
                <w:rPr>
                  <w:b/>
                  <w:i/>
                </w:rPr>
                <w:t xml:space="preserve">[NPRR884:  Replace </w:t>
              </w:r>
            </w:ins>
            <w:ins w:id="766" w:author="ERCOT" w:date="2020-01-09T16:24:00Z">
              <w:r w:rsidRPr="00BD66E8">
                <w:rPr>
                  <w:b/>
                  <w:i/>
                </w:rPr>
                <w:t xml:space="preserve">paragraph (1) </w:t>
              </w:r>
            </w:ins>
            <w:ins w:id="767" w:author="ERCOT" w:date="2020-01-09T16:01:00Z">
              <w:r w:rsidRPr="00BD66E8">
                <w:rPr>
                  <w:b/>
                  <w:i/>
                </w:rPr>
                <w:t>above with the following upon system implementation:]</w:t>
              </w:r>
            </w:ins>
          </w:p>
          <w:p w14:paraId="18F92F32" w14:textId="77777777" w:rsidR="00CE220E" w:rsidRPr="00BD66E8" w:rsidRDefault="00CE220E" w:rsidP="00CE220E">
            <w:pPr>
              <w:pStyle w:val="BodyTextNumbered"/>
              <w:rPr>
                <w:ins w:id="768" w:author="ERCOT" w:date="2020-01-09T16:21:00Z"/>
              </w:rPr>
            </w:pPr>
            <w:ins w:id="769" w:author="ERCOT" w:date="2020-01-09T16:21:00Z">
              <w:r w:rsidRPr="00BD66E8">
                <w:t>(1)</w:t>
              </w:r>
              <w:r w:rsidRPr="00BD66E8">
                <w:tab/>
                <w:t>In calculating the</w:t>
              </w:r>
            </w:ins>
            <w:ins w:id="770" w:author="ERCOT" w:date="2020-02-05T08:49:00Z">
              <w:r w:rsidR="00743497">
                <w:t xml:space="preserve"> shortfall</w:t>
              </w:r>
            </w:ins>
            <w:ins w:id="771" w:author="ERCOT" w:date="2020-01-09T16:21:00Z">
              <w:r w:rsidRPr="00BD66E8">
                <w:t xml:space="preserve"> amount for each QSE, the Resource capacity (RCAP) is calculated for a Generation Resource that meets any of the following conditions: </w:t>
              </w:r>
            </w:ins>
          </w:p>
          <w:p w14:paraId="2A944BAF" w14:textId="77777777" w:rsidR="00CE220E" w:rsidRPr="00BD66E8" w:rsidRDefault="00CE220E" w:rsidP="007E58EA">
            <w:pPr>
              <w:pStyle w:val="TableBody"/>
              <w:spacing w:after="240"/>
              <w:ind w:firstLine="720"/>
              <w:rPr>
                <w:ins w:id="772" w:author="ERCOT" w:date="2020-01-09T16:21:00Z"/>
                <w:sz w:val="24"/>
                <w:szCs w:val="24"/>
              </w:rPr>
            </w:pPr>
            <w:ins w:id="773" w:author="ERCOT" w:date="2020-01-09T16:21:00Z">
              <w:r w:rsidRPr="00BD66E8">
                <w:rPr>
                  <w:sz w:val="24"/>
                  <w:szCs w:val="24"/>
                </w:rPr>
                <w:t>(a)</w:t>
              </w:r>
              <w:r w:rsidRPr="00BD66E8">
                <w:rPr>
                  <w:sz w:val="24"/>
                  <w:szCs w:val="24"/>
                </w:rPr>
                <w:tab/>
                <w:t xml:space="preserve">QSE-committed;  </w:t>
              </w:r>
            </w:ins>
          </w:p>
          <w:p w14:paraId="16284D19" w14:textId="1C28A01F" w:rsidR="00CE220E" w:rsidRPr="00BD66E8" w:rsidRDefault="00CE220E" w:rsidP="007E58EA">
            <w:pPr>
              <w:pStyle w:val="TableBody"/>
              <w:spacing w:after="240"/>
              <w:ind w:left="1440" w:hanging="720"/>
              <w:rPr>
                <w:ins w:id="774" w:author="ERCOT" w:date="2020-01-09T16:21:00Z"/>
                <w:sz w:val="24"/>
                <w:szCs w:val="24"/>
              </w:rPr>
            </w:pPr>
            <w:ins w:id="775" w:author="ERCOT" w:date="2020-01-09T16:21:00Z">
              <w:r w:rsidRPr="00BD66E8">
                <w:rPr>
                  <w:sz w:val="24"/>
                  <w:szCs w:val="24"/>
                </w:rPr>
                <w:t>(b)</w:t>
              </w:r>
              <w:r w:rsidRPr="00BD66E8">
                <w:rPr>
                  <w:sz w:val="24"/>
                  <w:szCs w:val="24"/>
                </w:rPr>
                <w:tab/>
                <w:t xml:space="preserve">Planning to operate as a Quick Start Generation Resource (QSGR) for the Settlement Interval as shown by the </w:t>
              </w:r>
            </w:ins>
            <w:ins w:id="776" w:author="ERCOT" w:date="2020-02-06T13:35:00Z">
              <w:r w:rsidR="00FC61E5">
                <w:rPr>
                  <w:sz w:val="24"/>
                  <w:szCs w:val="24"/>
                </w:rPr>
                <w:t>COP</w:t>
              </w:r>
            </w:ins>
            <w:ins w:id="777" w:author="ERCOT" w:date="2020-01-09T16:21:00Z">
              <w:r w:rsidRPr="00BD66E8">
                <w:rPr>
                  <w:sz w:val="24"/>
                  <w:szCs w:val="24"/>
                </w:rPr>
                <w:t xml:space="preserve"> Status of OFFQS in the</w:t>
              </w:r>
              <w:r w:rsidR="002120E2" w:rsidRPr="00BD66E8">
                <w:rPr>
                  <w:sz w:val="24"/>
                  <w:szCs w:val="24"/>
                </w:rPr>
                <w:t xml:space="preserve"> </w:t>
              </w:r>
            </w:ins>
            <w:ins w:id="778" w:author="ERCOT 060220" w:date="2020-06-02T12:11:00Z">
              <w:r w:rsidR="002120E2">
                <w:rPr>
                  <w:sz w:val="24"/>
                  <w:szCs w:val="24"/>
                </w:rPr>
                <w:t>RUC S</w:t>
              </w:r>
            </w:ins>
            <w:ins w:id="779" w:author="ERCOT" w:date="2020-01-24T08:55:00Z">
              <w:del w:id="780" w:author="ERCOT 060220" w:date="2020-06-02T12:11:00Z">
                <w:r w:rsidR="00665B8A" w:rsidDel="002120E2">
                  <w:rPr>
                    <w:sz w:val="24"/>
                    <w:szCs w:val="24"/>
                  </w:rPr>
                  <w:delText>s</w:delText>
                </w:r>
              </w:del>
            </w:ins>
            <w:ins w:id="781" w:author="ERCOT" w:date="2020-01-09T16:21:00Z">
              <w:r w:rsidRPr="00BD66E8">
                <w:rPr>
                  <w:sz w:val="24"/>
                  <w:szCs w:val="24"/>
                </w:rPr>
                <w:t>napshot</w:t>
              </w:r>
            </w:ins>
            <w:ins w:id="782" w:author="ERCOT" w:date="2020-01-24T08:55:00Z">
              <w:r w:rsidR="00665B8A">
                <w:rPr>
                  <w:sz w:val="24"/>
                  <w:szCs w:val="24"/>
                </w:rPr>
                <w:t xml:space="preserve"> for the RUC Process</w:t>
              </w:r>
            </w:ins>
            <w:ins w:id="783" w:author="ERCOT" w:date="2020-01-09T16:21:00Z">
              <w:r w:rsidRPr="00BD66E8">
                <w:rPr>
                  <w:sz w:val="24"/>
                  <w:szCs w:val="24"/>
                </w:rPr>
                <w:t xml:space="preserve"> and/or Adjustment Period; or</w:t>
              </w:r>
            </w:ins>
          </w:p>
          <w:p w14:paraId="2322675D" w14:textId="77777777" w:rsidR="00CE220E" w:rsidRPr="00BD66E8" w:rsidRDefault="00CE220E" w:rsidP="007E58EA">
            <w:pPr>
              <w:pStyle w:val="TableBody"/>
              <w:spacing w:after="240"/>
              <w:ind w:left="1440" w:hanging="720"/>
              <w:rPr>
                <w:ins w:id="784" w:author="ERCOT" w:date="2020-01-09T16:21:00Z"/>
                <w:szCs w:val="24"/>
              </w:rPr>
            </w:pPr>
            <w:ins w:id="785" w:author="ERCOT" w:date="2020-01-09T16:21:00Z">
              <w:r w:rsidRPr="00BD66E8">
                <w:rPr>
                  <w:sz w:val="24"/>
                  <w:szCs w:val="24"/>
                </w:rPr>
                <w:t>(</w:t>
              </w:r>
            </w:ins>
            <w:ins w:id="786" w:author="ERCOT" w:date="2020-01-23T12:42:00Z">
              <w:r w:rsidR="00697BC8" w:rsidRPr="00BD66E8">
                <w:rPr>
                  <w:sz w:val="24"/>
                  <w:szCs w:val="24"/>
                </w:rPr>
                <w:t>c</w:t>
              </w:r>
            </w:ins>
            <w:ins w:id="787" w:author="ERCOT" w:date="2020-01-09T16:21:00Z">
              <w:r w:rsidRPr="00BD66E8">
                <w:rPr>
                  <w:sz w:val="24"/>
                  <w:szCs w:val="24"/>
                </w:rPr>
                <w:t>)</w:t>
              </w:r>
              <w:r w:rsidRPr="00BD66E8">
                <w:rPr>
                  <w:sz w:val="24"/>
                  <w:szCs w:val="24"/>
                </w:rPr>
                <w:tab/>
                <w:t xml:space="preserve">A Switchable Generation Resource (SWGR) </w:t>
              </w:r>
            </w:ins>
            <w:ins w:id="788" w:author="ERCOT" w:date="2020-02-05T08:50:00Z">
              <w:r w:rsidR="00743497">
                <w:rPr>
                  <w:sz w:val="24"/>
                  <w:szCs w:val="24"/>
                </w:rPr>
                <w:t xml:space="preserve">that is </w:t>
              </w:r>
            </w:ins>
            <w:ins w:id="789" w:author="ERCOT" w:date="2020-01-09T16:21:00Z">
              <w:r w:rsidRPr="00BD66E8">
                <w:rPr>
                  <w:sz w:val="24"/>
                  <w:szCs w:val="24"/>
                </w:rPr>
                <w:t>released by a non-ERCOT Control Area Operator (CAO) to operate in the ERCOT Control Area due to an ERCOT RUC instruction for an actual or anticipated EEA condition</w:t>
              </w:r>
            </w:ins>
            <w:ins w:id="790" w:author="ERCOT" w:date="2020-01-23T14:17:00Z">
              <w:r w:rsidR="00BD66E8" w:rsidRPr="00BD66E8">
                <w:rPr>
                  <w:sz w:val="24"/>
                  <w:szCs w:val="24"/>
                </w:rPr>
                <w:t xml:space="preserve"> and </w:t>
              </w:r>
            </w:ins>
            <w:ins w:id="791" w:author="ERCOT" w:date="2020-02-05T08:50:00Z">
              <w:r w:rsidR="00F22D26">
                <w:rPr>
                  <w:sz w:val="24"/>
                  <w:szCs w:val="24"/>
                </w:rPr>
                <w:t xml:space="preserve">that </w:t>
              </w:r>
            </w:ins>
            <w:ins w:id="792" w:author="ERCOT" w:date="2020-01-23T14:17:00Z">
              <w:r w:rsidR="00BD66E8" w:rsidRPr="00BD66E8">
                <w:rPr>
                  <w:sz w:val="24"/>
                  <w:szCs w:val="24"/>
                </w:rPr>
                <w:t xml:space="preserve">is shown </w:t>
              </w:r>
            </w:ins>
            <w:ins w:id="793" w:author="ERCOT" w:date="2020-02-05T08:50:00Z">
              <w:r w:rsidR="00F22D26">
                <w:rPr>
                  <w:sz w:val="24"/>
                  <w:szCs w:val="24"/>
                </w:rPr>
                <w:t xml:space="preserve">as </w:t>
              </w:r>
            </w:ins>
            <w:ins w:id="794" w:author="ERCOT" w:date="2020-01-23T14:17:00Z">
              <w:r w:rsidR="00BD66E8" w:rsidRPr="00BD66E8">
                <w:rPr>
                  <w:sz w:val="24"/>
                  <w:szCs w:val="24"/>
                </w:rPr>
                <w:t>On-Line in its COP</w:t>
              </w:r>
            </w:ins>
            <w:ins w:id="795" w:author="ERCOT" w:date="2020-01-09T16:21:00Z">
              <w:r w:rsidRPr="00BD66E8">
                <w:rPr>
                  <w:sz w:val="24"/>
                  <w:szCs w:val="24"/>
                </w:rPr>
                <w:t xml:space="preserve">; or </w:t>
              </w:r>
            </w:ins>
          </w:p>
          <w:p w14:paraId="79E425DC" w14:textId="77777777" w:rsidR="00CE220E" w:rsidRPr="00121157" w:rsidRDefault="00CE220E" w:rsidP="007E58EA">
            <w:pPr>
              <w:spacing w:after="240"/>
              <w:ind w:left="1417" w:hanging="720"/>
              <w:rPr>
                <w:ins w:id="796" w:author="ERCOT" w:date="2020-01-09T15:59:00Z"/>
                <w:iCs/>
              </w:rPr>
            </w:pPr>
            <w:ins w:id="797" w:author="ERCOT" w:date="2020-01-09T16:00:00Z">
              <w:r w:rsidRPr="00BD66E8">
                <w:t>(</w:t>
              </w:r>
            </w:ins>
            <w:ins w:id="798" w:author="ERCOT" w:date="2020-01-23T12:42:00Z">
              <w:r w:rsidR="00697BC8" w:rsidRPr="00BD66E8">
                <w:t>d</w:t>
              </w:r>
            </w:ins>
            <w:ins w:id="799" w:author="ERCOT" w:date="2020-01-09T16:00:00Z">
              <w:r w:rsidRPr="00BD66E8">
                <w:t>)</w:t>
              </w:r>
              <w:r w:rsidRPr="00BD66E8">
                <w:tab/>
                <w:t xml:space="preserve">If the Settlement Interval is a RUCAC-Interval, </w:t>
              </w:r>
            </w:ins>
            <w:ins w:id="800" w:author="ERCOT" w:date="2020-01-17T09:59:00Z">
              <w:r w:rsidR="00AA6BDC" w:rsidRPr="00BD66E8">
                <w:t xml:space="preserve">the </w:t>
              </w:r>
            </w:ins>
            <w:ins w:id="801" w:author="ERCOT" w:date="2020-01-09T16:00:00Z">
              <w:r w:rsidRPr="00BD66E8">
                <w:t>Combined Cycle Generation Resource that was QSE-committed at the time the RUCAC was issued</w:t>
              </w:r>
            </w:ins>
            <w:ins w:id="802" w:author="ERCOT" w:date="2020-01-23T09:16:00Z">
              <w:r w:rsidR="008933E4" w:rsidRPr="00BD66E8">
                <w:t xml:space="preserve">, excluding the condition </w:t>
              </w:r>
              <w:r w:rsidR="00571CDE" w:rsidRPr="00BD66E8">
                <w:t xml:space="preserve">for SWGRs as describe in </w:t>
              </w:r>
            </w:ins>
            <w:ins w:id="803" w:author="ERCOT" w:date="2020-01-23T09:17:00Z">
              <w:r w:rsidR="00571CDE" w:rsidRPr="00BD66E8">
                <w:t>p</w:t>
              </w:r>
            </w:ins>
            <w:ins w:id="804" w:author="ERCOT" w:date="2020-01-23T09:16:00Z">
              <w:r w:rsidR="008933E4" w:rsidRPr="00BD66E8">
                <w:t xml:space="preserve">aragraph </w:t>
              </w:r>
            </w:ins>
            <w:ins w:id="805" w:author="ERCOT" w:date="2020-01-23T09:42:00Z">
              <w:r w:rsidR="006B1388" w:rsidRPr="00BD66E8">
                <w:t>(</w:t>
              </w:r>
            </w:ins>
            <w:ins w:id="806" w:author="ERCOT" w:date="2020-01-23T12:48:00Z">
              <w:r w:rsidR="00697BC8" w:rsidRPr="00BD66E8">
                <w:t>c</w:t>
              </w:r>
            </w:ins>
            <w:ins w:id="807" w:author="ERCOT" w:date="2020-01-23T09:42:00Z">
              <w:r w:rsidR="006B1388" w:rsidRPr="00BD66E8">
                <w:t>)</w:t>
              </w:r>
            </w:ins>
            <w:ins w:id="808" w:author="ERCOT" w:date="2020-01-23T09:16:00Z">
              <w:r w:rsidR="00571CDE" w:rsidRPr="00BD66E8">
                <w:t xml:space="preserve"> above</w:t>
              </w:r>
            </w:ins>
            <w:ins w:id="809" w:author="ERCOT" w:date="2020-01-09T16:00:00Z">
              <w:r w:rsidRPr="00BD66E8">
                <w:t>.</w:t>
              </w:r>
            </w:ins>
          </w:p>
        </w:tc>
      </w:tr>
    </w:tbl>
    <w:p w14:paraId="0C0C821E" w14:textId="77777777" w:rsidR="00CE220E" w:rsidRDefault="00CE220E" w:rsidP="00B13A8D">
      <w:pPr>
        <w:pStyle w:val="BodyTextNumbered"/>
        <w:spacing w:before="240"/>
      </w:pPr>
      <w:ins w:id="810" w:author="ERCOT" w:date="2020-01-09T15:44:00Z">
        <w:r>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811" w:author="ERCOT" w:date="2020-01-08T10:08:00Z">
        <w:r w:rsidDel="00884FC9">
          <w:delText>HASL</w:delText>
        </w:r>
      </w:del>
      <w:ins w:id="812"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t>(</w:t>
      </w:r>
      <w:del w:id="813" w:author="ERCOT" w:date="2020-01-09T15:44:00Z">
        <w:r w:rsidDel="006163D1">
          <w:delText>2</w:delText>
        </w:r>
      </w:del>
      <w:ins w:id="814" w:author="ERCOT" w:date="2020-01-09T15:44:00Z">
        <w:r>
          <w:t>3</w:t>
        </w:r>
      </w:ins>
      <w:r>
        <w:t>)</w:t>
      </w:r>
      <w:r>
        <w:tab/>
        <w:t xml:space="preserve">In calculating the amount short for each QSE, the QSE must be given a capacity credit for non-Intermittent Renewable Resources (IRRs) that were given notice of decommitment within the two hours before the Operating Hour as a result of the RUC </w:t>
      </w:r>
      <w:r w:rsidRPr="00340B5E">
        <w:t xml:space="preserve">process by setting the </w:t>
      </w:r>
      <w:del w:id="815" w:author="ERCOT" w:date="2020-01-08T10:08:00Z">
        <w:r w:rsidRPr="00340B5E" w:rsidDel="00884FC9">
          <w:delText>HASL</w:delText>
        </w:r>
      </w:del>
      <w:ins w:id="816" w:author="ERCOT" w:date="2020-01-08T10:08:00Z">
        <w:r>
          <w:t>RCAP</w:t>
        </w:r>
      </w:ins>
      <w:r w:rsidRPr="00340B5E">
        <w:t xml:space="preserve">SNAP and </w:t>
      </w:r>
      <w:ins w:id="817" w:author="ERCOT" w:date="2020-01-08T10:08:00Z">
        <w:r>
          <w:t>RCAP</w:t>
        </w:r>
      </w:ins>
      <w:del w:id="818" w:author="ERCOT" w:date="2020-01-08T10:08:00Z">
        <w:r w:rsidRPr="00340B5E" w:rsidDel="00884FC9">
          <w:delText>H</w:delText>
        </w:r>
      </w:del>
      <w:del w:id="819" w:author="ERCOT" w:date="2019-12-05T15:52:00Z">
        <w:r w:rsidRPr="00340B5E" w:rsidDel="005E78F3">
          <w:delText>A</w:delText>
        </w:r>
      </w:del>
      <w:del w:id="820" w:author="ERCOT" w:date="2020-01-08T10:08:00Z">
        <w:r w:rsidRPr="00340B5E" w:rsidDel="00884FC9">
          <w:delText>SL</w:delText>
        </w:r>
      </w:del>
      <w:r w:rsidRPr="00340B5E">
        <w:t xml:space="preserve">ADJ variables used below equal to the </w:t>
      </w:r>
      <w:ins w:id="821" w:author="ERCOT" w:date="2020-01-08T10:08:00Z">
        <w:r>
          <w:t>RCAP</w:t>
        </w:r>
      </w:ins>
      <w:del w:id="822" w:author="ERCOT" w:date="2020-01-08T10:08:00Z">
        <w:r w:rsidRPr="00340B5E" w:rsidDel="00884FC9">
          <w:delText>H</w:delText>
        </w:r>
      </w:del>
      <w:del w:id="823" w:author="ERCOT" w:date="2019-12-05T15:52:00Z">
        <w:r w:rsidRPr="00340B5E" w:rsidDel="005E78F3">
          <w:delText>A</w:delText>
        </w:r>
      </w:del>
      <w:del w:id="824" w:author="ERCOT" w:date="2020-01-08T10:08:00Z">
        <w:r w:rsidRPr="00340B5E" w:rsidDel="00884FC9">
          <w:delText>SL</w:delText>
        </w:r>
      </w:del>
      <w:r w:rsidRPr="00340B5E">
        <w:t xml:space="preserve">SNAP value for the Resource immediately before the decommitment instruction was given.  </w:t>
      </w:r>
    </w:p>
    <w:p w14:paraId="2D505386" w14:textId="4F28CD6A" w:rsidR="00CE220E" w:rsidRDefault="00CE220E" w:rsidP="00CE220E">
      <w:pPr>
        <w:pStyle w:val="BodyTextNumbered"/>
      </w:pPr>
      <w:r>
        <w:t>(</w:t>
      </w:r>
      <w:del w:id="825" w:author="ERCOT" w:date="2020-01-09T15:44:00Z">
        <w:r w:rsidDel="006163D1">
          <w:delText>3</w:delText>
        </w:r>
      </w:del>
      <w:ins w:id="826" w:author="ERCOT" w:date="2020-01-09T15:44:00Z">
        <w:r>
          <w:t>4</w:t>
        </w:r>
      </w:ins>
      <w:r>
        <w:t>)</w:t>
      </w:r>
      <w:r>
        <w:tab/>
        <w:t>In calculating the short amount for each QSE</w:t>
      </w:r>
      <w:r w:rsidRPr="00340B5E">
        <w:t xml:space="preserve">, if the </w:t>
      </w:r>
      <w:ins w:id="827" w:author="ERCOT" w:date="2020-01-09T13:12:00Z">
        <w:r>
          <w:t>RCAPSNAP</w:t>
        </w:r>
      </w:ins>
      <w:del w:id="828" w:author="ERCOT" w:date="2020-01-09T13:07:00Z">
        <w:r w:rsidRPr="00340B5E" w:rsidDel="00C943AF">
          <w:delText>High Ancillary Service Limit</w:delText>
        </w:r>
      </w:del>
      <w:del w:id="829" w:author="ERCOT" w:date="2020-01-09T13:12:00Z">
        <w:r w:rsidRPr="00340B5E" w:rsidDel="00B36719">
          <w:delText xml:space="preserve"> (</w:delText>
        </w:r>
      </w:del>
      <w:del w:id="830" w:author="ERCOT" w:date="2020-01-09T13:07:00Z">
        <w:r w:rsidRPr="00340B5E" w:rsidDel="00C943AF">
          <w:delText>HASL</w:delText>
        </w:r>
      </w:del>
      <w:del w:id="831" w:author="ERCOT" w:date="2020-01-09T13:12:00Z">
        <w:r w:rsidRPr="00340B5E" w:rsidDel="00B36719">
          <w:delText>)</w:delText>
        </w:r>
      </w:del>
      <w:r w:rsidRPr="00340B5E">
        <w:t xml:space="preserve"> for a </w:t>
      </w:r>
      <w:ins w:id="832" w:author="ERCOT" w:date="2020-01-09T13:13:00Z">
        <w:r>
          <w:t xml:space="preserve">non-Intermittent Renewable </w:t>
        </w:r>
      </w:ins>
      <w:r w:rsidRPr="00340B5E">
        <w:t xml:space="preserve">Resource </w:t>
      </w:r>
      <w:ins w:id="833" w:author="ERCOT" w:date="2020-01-09T13:16:00Z">
        <w:r>
          <w:t xml:space="preserve">(IRR) </w:t>
        </w:r>
      </w:ins>
      <w:r w:rsidRPr="00340B5E">
        <w:t xml:space="preserve">was credited to the QSE during the RUC </w:t>
      </w:r>
      <w:del w:id="834" w:author="ERCOT 060220" w:date="2020-06-02T12:11:00Z">
        <w:r w:rsidRPr="00340B5E" w:rsidDel="002120E2">
          <w:delText>s</w:delText>
        </w:r>
      </w:del>
      <w:ins w:id="835" w:author="ERCOT 060220" w:date="2020-06-02T12:11:00Z">
        <w:r w:rsidR="002120E2">
          <w:t>S</w:t>
        </w:r>
      </w:ins>
      <w:r w:rsidRPr="00340B5E">
        <w:t xml:space="preserve">napshot but the Resource experiences a Forced Outage within two hours before the start of the Settlement Interval, then the </w:t>
      </w:r>
      <w:del w:id="836" w:author="ERCOT" w:date="2020-01-09T13:07:00Z">
        <w:r w:rsidRPr="00340B5E" w:rsidDel="00C943AF">
          <w:delText>HASL</w:delText>
        </w:r>
      </w:del>
      <w:ins w:id="837" w:author="ERCOT" w:date="2020-01-09T13:07:00Z">
        <w:r>
          <w:t>RCAP</w:t>
        </w:r>
      </w:ins>
      <w:ins w:id="838" w:author="ERCOT" w:date="2020-01-09T13:13:00Z">
        <w:r>
          <w:t>SNAP</w:t>
        </w:r>
      </w:ins>
      <w:r w:rsidRPr="00340B5E">
        <w:t xml:space="preserve"> for that Resource is also credited to the QSE in the </w:t>
      </w:r>
      <w:del w:id="839" w:author="ERCOT" w:date="2020-01-08T10:11:00Z">
        <w:r w:rsidRPr="00340B5E" w:rsidDel="00ED59DB">
          <w:delText>HASL</w:delText>
        </w:r>
      </w:del>
      <w:ins w:id="840" w:author="ERCOT" w:date="2020-01-08T10:11:00Z">
        <w:r>
          <w:t>RCAP</w:t>
        </w:r>
      </w:ins>
      <w:r w:rsidRPr="00340B5E">
        <w:t>ADJ.</w:t>
      </w:r>
    </w:p>
    <w:p w14:paraId="7DA100C3" w14:textId="6B03FD6B" w:rsidR="00CE220E" w:rsidRDefault="00CE220E" w:rsidP="00CE220E">
      <w:pPr>
        <w:pStyle w:val="BodyTextNumbered"/>
      </w:pPr>
      <w:r>
        <w:t>(</w:t>
      </w:r>
      <w:del w:id="841" w:author="ERCOT" w:date="2020-01-09T15:44:00Z">
        <w:r w:rsidDel="006163D1">
          <w:delText>4</w:delText>
        </w:r>
      </w:del>
      <w:ins w:id="842" w:author="ERCOT" w:date="2020-01-09T15:44:00Z">
        <w:r>
          <w:t>5</w:t>
        </w:r>
      </w:ins>
      <w:r>
        <w:t>)</w:t>
      </w:r>
      <w:r>
        <w:tab/>
        <w:t xml:space="preserve">In calculating the short amount for each QSE, if the DCIMPSNAP was credited to the QSE during the RUC </w:t>
      </w:r>
      <w:del w:id="843" w:author="ERCOT 060220" w:date="2020-06-02T12:11:00Z">
        <w:r w:rsidDel="002120E2">
          <w:delText>s</w:delText>
        </w:r>
      </w:del>
      <w:ins w:id="844" w:author="ERCOT 060220" w:date="2020-06-02T12:11:00Z">
        <w:r w:rsidR="002120E2">
          <w:t>S</w:t>
        </w:r>
      </w:ins>
      <w:r>
        <w:t>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t>(</w:t>
      </w:r>
      <w:del w:id="845" w:author="ERCOT" w:date="2020-01-09T15:44:00Z">
        <w:r w:rsidDel="006163D1">
          <w:delText>5</w:delText>
        </w:r>
      </w:del>
      <w:ins w:id="846"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847" w:author="ERCOT" w:date="2020-01-09T15:44:00Z">
        <w:r w:rsidDel="006163D1">
          <w:delText>6</w:delText>
        </w:r>
      </w:del>
      <w:ins w:id="848"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r w:rsidRPr="009C30C1">
        <w:rPr>
          <w:i/>
          <w:vertAlign w:val="subscript"/>
        </w:rPr>
        <w:t>ruc, i, q</w:t>
      </w:r>
      <w:r w:rsidRPr="009C30C1">
        <w:tab/>
        <w:t>=</w:t>
      </w:r>
      <w:r w:rsidRPr="009C30C1">
        <w:tab/>
        <w:t xml:space="preserve">RUCSF </w:t>
      </w:r>
      <w:r w:rsidRPr="009C30C1">
        <w:rPr>
          <w:i/>
          <w:vertAlign w:val="subscript"/>
        </w:rPr>
        <w:t>ruc, i, q</w:t>
      </w:r>
      <w:r w:rsidRPr="009C30C1">
        <w:t xml:space="preserve"> / RUCSFTOT </w:t>
      </w:r>
      <w:r w:rsidRPr="009C30C1">
        <w:rPr>
          <w:i/>
          <w:vertAlign w:val="subscript"/>
        </w:rPr>
        <w:t>ruc, i</w:t>
      </w:r>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004BF87E">
          <v:shape id="_x0000_i1038" type="#_x0000_t75" style="width:7.5pt;height:21.3pt" o:ole="">
            <v:imagedata r:id="rId31" o:title=""/>
          </v:shape>
          <o:OLEObject Type="Embed" ProgID="Equation.3" ShapeID="_x0000_i1038" DrawAspect="Content" ObjectID="_1654779263" r:id="rId32"/>
        </w:object>
      </w:r>
      <w:r>
        <w:t xml:space="preserve">RUCSF </w:t>
      </w:r>
      <w:r>
        <w:rPr>
          <w:i/>
          <w:vertAlign w:val="subscript"/>
        </w:rPr>
        <w:t>ruc, i, q</w:t>
      </w:r>
    </w:p>
    <w:p w14:paraId="55501ED1" w14:textId="77777777" w:rsidR="00CE220E" w:rsidRDefault="00CE220E" w:rsidP="00CE220E">
      <w:pPr>
        <w:pStyle w:val="BodyTextNumbered"/>
      </w:pPr>
      <w:r>
        <w:t>(</w:t>
      </w:r>
      <w:del w:id="849" w:author="ERCOT" w:date="2020-01-09T15:44:00Z">
        <w:r w:rsidDel="006163D1">
          <w:delText>7</w:delText>
        </w:r>
      </w:del>
      <w:ins w:id="850"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t xml:space="preserve">RUCSF </w:t>
      </w:r>
      <w:r w:rsidRPr="009C30C1">
        <w:rPr>
          <w:i/>
          <w:vertAlign w:val="subscript"/>
        </w:rPr>
        <w:t>ruc, i, q</w:t>
      </w:r>
      <w:r w:rsidRPr="009C30C1">
        <w:tab/>
        <w:t>=</w:t>
      </w:r>
      <w:r w:rsidRPr="009C30C1">
        <w:tab/>
        <w:t xml:space="preserve">Max (0, Max (RUCSFSNAP </w:t>
      </w:r>
      <w:r w:rsidRPr="009C30C1">
        <w:rPr>
          <w:i/>
          <w:vertAlign w:val="subscript"/>
        </w:rPr>
        <w:t>ruc, q, i</w:t>
      </w:r>
      <w:r w:rsidRPr="009C30C1">
        <w:t xml:space="preserve">, RUCSFADJ </w:t>
      </w:r>
      <w:r w:rsidRPr="009C30C1">
        <w:rPr>
          <w:i/>
          <w:vertAlign w:val="subscript"/>
        </w:rPr>
        <w:t>ruc, q, i</w:t>
      </w:r>
      <w:r w:rsidRPr="009C30C1">
        <w:t xml:space="preserve">) – </w:t>
      </w:r>
      <w:ins w:id="851" w:author="ERCOT" w:date="2020-01-07T14:16:00Z">
        <w:r w:rsidRPr="009C30C1">
          <w:t xml:space="preserve"> </w:t>
        </w:r>
      </w:ins>
      <w:r w:rsidRPr="00F80C33">
        <w:rPr>
          <w:position w:val="-22"/>
        </w:rPr>
        <w:object w:dxaOrig="980" w:dyaOrig="460" w14:anchorId="7D88A561">
          <v:shape id="_x0000_i1039" type="#_x0000_t75" style="width:50.7pt;height:21.3pt" o:ole="">
            <v:imagedata r:id="rId33" o:title=""/>
          </v:shape>
          <o:OLEObject Type="Embed" ProgID="Equation.3" ShapeID="_x0000_i1039" DrawAspect="Content" ObjectID="_1654779264" r:id="rId34"/>
        </w:object>
      </w:r>
      <w:r w:rsidRPr="009C30C1">
        <w:t xml:space="preserve">RUCCAPCREDIT </w:t>
      </w:r>
      <w:r w:rsidRPr="009C30C1">
        <w:rPr>
          <w:i/>
          <w:vertAlign w:val="subscript"/>
        </w:rPr>
        <w:t>q, i, z</w:t>
      </w:r>
      <w:r w:rsidRPr="009C30C1">
        <w:t>)</w:t>
      </w:r>
    </w:p>
    <w:p w14:paraId="0F4E9F3A" w14:textId="0D34C405" w:rsidR="00CE220E" w:rsidRPr="002837F5" w:rsidRDefault="00CE220E" w:rsidP="00CE220E">
      <w:pPr>
        <w:pStyle w:val="BodyTextNumbered"/>
      </w:pPr>
      <w:r>
        <w:t>(</w:t>
      </w:r>
      <w:del w:id="852" w:author="ERCOT" w:date="2020-01-09T15:44:00Z">
        <w:r w:rsidDel="006163D1">
          <w:delText>8</w:delText>
        </w:r>
      </w:del>
      <w:ins w:id="853" w:author="ERCOT" w:date="2020-01-09T15:44:00Z">
        <w:r>
          <w:t>9</w:t>
        </w:r>
      </w:ins>
      <w:r>
        <w:t>)</w:t>
      </w:r>
      <w:r>
        <w:tab/>
        <w:t xml:space="preserve">The RUC Shortfall in MW for one QSE for one 15-minute Settlement Interval, as measured at </w:t>
      </w:r>
      <w:r w:rsidRPr="002837F5">
        <w:t xml:space="preserve">the </w:t>
      </w:r>
      <w:ins w:id="854" w:author="ERCOT" w:date="2020-01-09T13:17:00Z">
        <w:r>
          <w:t xml:space="preserve">RUC </w:t>
        </w:r>
      </w:ins>
      <w:del w:id="855" w:author="ERCOT 060220" w:date="2020-06-02T12:12:00Z">
        <w:r w:rsidRPr="002837F5" w:rsidDel="002120E2">
          <w:delText>s</w:delText>
        </w:r>
      </w:del>
      <w:ins w:id="856" w:author="ERCOT 060220" w:date="2020-06-02T12:12:00Z">
        <w:r w:rsidR="002120E2">
          <w:t>S</w:t>
        </w:r>
      </w:ins>
      <w:r w:rsidRPr="002837F5">
        <w:t>napshot, is:</w:t>
      </w:r>
    </w:p>
    <w:p w14:paraId="563F3BED" w14:textId="77777777" w:rsidR="00CE220E" w:rsidRPr="009C30C1" w:rsidRDefault="00CE220E" w:rsidP="008D0FE2">
      <w:pPr>
        <w:pStyle w:val="FormulaBold"/>
        <w:rPr>
          <w:ins w:id="857" w:author="ERCOT" w:date="2019-12-05T10:03:00Z"/>
        </w:rPr>
      </w:pPr>
      <w:r w:rsidRPr="009C30C1">
        <w:t xml:space="preserve">RUCSFSNAP </w:t>
      </w:r>
      <w:r w:rsidRPr="009C30C1">
        <w:rPr>
          <w:i/>
          <w:vertAlign w:val="subscript"/>
        </w:rPr>
        <w:t>ruc</w:t>
      </w:r>
      <w:del w:id="858" w:author="ERCOT" w:date="2020-01-09T13:18:00Z">
        <w:r w:rsidRPr="009C30C1" w:rsidDel="00047BCA">
          <w:rPr>
            <w:i/>
            <w:vertAlign w:val="subscript"/>
          </w:rPr>
          <w:delText xml:space="preserve"> </w:delText>
        </w:r>
      </w:del>
      <w:r w:rsidRPr="009C30C1">
        <w:rPr>
          <w:i/>
          <w:vertAlign w:val="subscript"/>
        </w:rPr>
        <w:t>,</w:t>
      </w:r>
      <w:ins w:id="859" w:author="ERCOT" w:date="2020-01-09T13:18:00Z">
        <w:r w:rsidRPr="009C30C1">
          <w:rPr>
            <w:i/>
            <w:vertAlign w:val="subscript"/>
          </w:rPr>
          <w:t xml:space="preserve"> </w:t>
        </w:r>
      </w:ins>
      <w:r w:rsidRPr="009C30C1">
        <w:rPr>
          <w:i/>
          <w:vertAlign w:val="subscript"/>
        </w:rPr>
        <w:t>q</w:t>
      </w:r>
      <w:del w:id="860" w:author="ERCOT" w:date="2020-01-09T13:18:00Z">
        <w:r w:rsidRPr="009C30C1" w:rsidDel="00047BCA">
          <w:rPr>
            <w:i/>
            <w:vertAlign w:val="subscript"/>
          </w:rPr>
          <w:delText xml:space="preserve"> </w:delText>
        </w:r>
      </w:del>
      <w:r w:rsidRPr="009C30C1">
        <w:rPr>
          <w:i/>
          <w:vertAlign w:val="subscript"/>
        </w:rPr>
        <w:t>,</w:t>
      </w:r>
      <w:ins w:id="861" w:author="ERCOT" w:date="2020-01-09T13:18:00Z">
        <w:r w:rsidRPr="009C30C1">
          <w:rPr>
            <w:i/>
            <w:vertAlign w:val="subscript"/>
          </w:rPr>
          <w:t xml:space="preserve"> </w:t>
        </w:r>
      </w:ins>
      <w:r w:rsidRPr="009C30C1">
        <w:rPr>
          <w:i/>
          <w:vertAlign w:val="subscript"/>
        </w:rPr>
        <w:t>i</w:t>
      </w:r>
      <w:r w:rsidRPr="009C30C1">
        <w:tab/>
        <w:t>=</w:t>
      </w:r>
      <w:r w:rsidRPr="009C30C1">
        <w:tab/>
      </w:r>
      <w:ins w:id="862" w:author="ERCOT" w:date="2019-12-05T10:03:00Z">
        <w:r w:rsidRPr="009C30C1">
          <w:t>Max</w:t>
        </w:r>
      </w:ins>
      <w:ins w:id="863" w:author="ERCOT" w:date="2019-12-06T13:36:00Z">
        <w:r w:rsidRPr="009C30C1">
          <w:t xml:space="preserve"> </w:t>
        </w:r>
      </w:ins>
      <w:ins w:id="864" w:author="ERCOT" w:date="2019-12-05T10:03:00Z">
        <w:r w:rsidRPr="009C30C1">
          <w:t xml:space="preserve">(RUCOSFSNAP </w:t>
        </w:r>
        <w:r w:rsidRPr="009C30C1">
          <w:rPr>
            <w:i/>
            <w:vertAlign w:val="subscript"/>
          </w:rPr>
          <w:t>ruc,</w:t>
        </w:r>
      </w:ins>
      <w:ins w:id="865" w:author="ERCOT" w:date="2020-01-09T13:18:00Z">
        <w:r w:rsidRPr="009C30C1">
          <w:rPr>
            <w:i/>
            <w:vertAlign w:val="subscript"/>
          </w:rPr>
          <w:t xml:space="preserve"> </w:t>
        </w:r>
      </w:ins>
      <w:ins w:id="866" w:author="ERCOT" w:date="2019-12-05T10:03:00Z">
        <w:r w:rsidRPr="009C30C1">
          <w:rPr>
            <w:i/>
            <w:vertAlign w:val="subscript"/>
          </w:rPr>
          <w:t>q,</w:t>
        </w:r>
      </w:ins>
      <w:ins w:id="867" w:author="ERCOT" w:date="2020-01-09T13:18:00Z">
        <w:r w:rsidRPr="009C30C1">
          <w:rPr>
            <w:i/>
            <w:vertAlign w:val="subscript"/>
          </w:rPr>
          <w:t xml:space="preserve"> </w:t>
        </w:r>
      </w:ins>
      <w:ins w:id="868" w:author="ERCOT" w:date="2019-12-05T10:03:00Z">
        <w:r w:rsidRPr="009C30C1">
          <w:rPr>
            <w:i/>
            <w:vertAlign w:val="subscript"/>
          </w:rPr>
          <w:t xml:space="preserve">i </w:t>
        </w:r>
      </w:ins>
      <w:ins w:id="869" w:author="ERCOT" w:date="2019-12-06T13:36:00Z">
        <w:r w:rsidRPr="009C30C1">
          <w:t>, R</w:t>
        </w:r>
      </w:ins>
      <w:ins w:id="870" w:author="ERCOT" w:date="2019-12-05T10:03:00Z">
        <w:r w:rsidRPr="009C30C1">
          <w:t xml:space="preserve">UCASFSNAP </w:t>
        </w:r>
        <w:r w:rsidRPr="009C30C1">
          <w:rPr>
            <w:i/>
            <w:vertAlign w:val="subscript"/>
          </w:rPr>
          <w:t>ruc,</w:t>
        </w:r>
      </w:ins>
      <w:ins w:id="871" w:author="ERCOT" w:date="2020-01-09T13:18:00Z">
        <w:r w:rsidRPr="009C30C1">
          <w:rPr>
            <w:i/>
            <w:vertAlign w:val="subscript"/>
          </w:rPr>
          <w:t xml:space="preserve"> </w:t>
        </w:r>
      </w:ins>
      <w:ins w:id="872" w:author="ERCOT" w:date="2019-12-05T10:03:00Z">
        <w:r w:rsidRPr="009C30C1">
          <w:rPr>
            <w:i/>
            <w:vertAlign w:val="subscript"/>
          </w:rPr>
          <w:t>q,</w:t>
        </w:r>
      </w:ins>
      <w:ins w:id="873" w:author="ERCOT" w:date="2020-01-09T13:18:00Z">
        <w:r w:rsidRPr="009C30C1">
          <w:rPr>
            <w:i/>
            <w:vertAlign w:val="subscript"/>
          </w:rPr>
          <w:t xml:space="preserve"> </w:t>
        </w:r>
      </w:ins>
      <w:ins w:id="874" w:author="ERCOT" w:date="2019-12-05T10:03:00Z">
        <w:r w:rsidRPr="009C30C1">
          <w:rPr>
            <w:i/>
            <w:vertAlign w:val="subscript"/>
          </w:rPr>
          <w:t>i</w:t>
        </w:r>
        <w:r w:rsidRPr="009C30C1">
          <w:t>)</w:t>
        </w:r>
      </w:ins>
      <w:r w:rsidR="00982FF7" w:rsidRPr="007E58EA" w:rsidDel="003C45AE">
        <w:t xml:space="preserve"> </w:t>
      </w:r>
      <w:del w:id="875" w:author="ERCOT" w:date="2020-01-22T10:49:00Z">
        <w:r w:rsidR="00982FF7" w:rsidRPr="007E58EA" w:rsidDel="003C45AE">
          <w:delText>Max (0, ((</w:delText>
        </w:r>
        <w:r w:rsidR="00982FF7" w:rsidRPr="00F80C33" w:rsidDel="003C45AE">
          <w:rPr>
            <w:position w:val="-22"/>
          </w:rPr>
          <w:object w:dxaOrig="220" w:dyaOrig="460" w14:anchorId="7E3D6F80">
            <v:shape id="_x0000_i1040" type="#_x0000_t75" style="width:7.5pt;height:21.3pt" o:ole="">
              <v:imagedata r:id="rId35" o:title=""/>
            </v:shape>
            <o:OLEObject Type="Embed" ProgID="Equation.3" ShapeID="_x0000_i1040" DrawAspect="Content" ObjectID="_1654779265" r:id="rId36"/>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041" type="#_x0000_t75" style="width:7.5pt;height:21.3pt" o:ole="">
              <v:imagedata r:id="rId37" o:title=""/>
            </v:shape>
            <o:OLEObject Type="Embed" ProgID="Equation.3" ShapeID="_x0000_i1041" DrawAspect="Content" ObjectID="_1654779266" r:id="rId38"/>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054901CB" w:rsidR="00CE220E" w:rsidRDefault="003C45AE" w:rsidP="00CE220E">
      <w:pPr>
        <w:pStyle w:val="BodyTextNumbered"/>
        <w:rPr>
          <w:ins w:id="876" w:author="ERCOT" w:date="2020-01-08T08:37:00Z"/>
        </w:rPr>
      </w:pPr>
      <w:ins w:id="877" w:author="ERCOT" w:date="2020-01-22T10:51:00Z">
        <w:r>
          <w:t>(</w:t>
        </w:r>
      </w:ins>
      <w:ins w:id="878" w:author="ERCOT" w:date="2020-01-09T15:44:00Z">
        <w:r w:rsidR="00CE220E">
          <w:t>10</w:t>
        </w:r>
      </w:ins>
      <w:ins w:id="879" w:author="ERCOT" w:date="2020-01-22T10:51:00Z">
        <w:r>
          <w:t>)</w:t>
        </w:r>
      </w:ins>
      <w:r w:rsidR="00CE220E">
        <w:tab/>
      </w:r>
      <w:ins w:id="880" w:author="ERCOT" w:date="2020-01-22T10:49:00Z">
        <w:r>
          <w:t xml:space="preserve">The overall shortfall in MW that a QSE had according to the RUC </w:t>
        </w:r>
        <w:del w:id="881" w:author="ERCOT 060220" w:date="2020-06-02T12:12:00Z">
          <w:r w:rsidDel="002120E2">
            <w:delText>s</w:delText>
          </w:r>
        </w:del>
      </w:ins>
      <w:ins w:id="882" w:author="ERCOT 060220" w:date="2020-06-02T12:12:00Z">
        <w:r w:rsidR="002120E2">
          <w:t>S</w:t>
        </w:r>
      </w:ins>
      <w:ins w:id="883" w:author="ERCOT" w:date="2020-01-22T10:49:00Z">
        <w:r>
          <w:t>napshot for a 15-minute Settlement Interval is:</w:t>
        </w:r>
      </w:ins>
    </w:p>
    <w:p w14:paraId="15E1780F" w14:textId="77777777" w:rsidR="003C45AE" w:rsidRPr="00D0203E" w:rsidRDefault="003C45AE" w:rsidP="003C45AE">
      <w:pPr>
        <w:pStyle w:val="BodyTextNumbered"/>
        <w:spacing w:before="240"/>
        <w:ind w:left="3240" w:hanging="2520"/>
        <w:rPr>
          <w:ins w:id="884" w:author="ERCOT" w:date="2020-01-22T10:49:00Z"/>
          <w:b/>
        </w:rPr>
      </w:pPr>
      <w:ins w:id="885" w:author="ERCOT" w:date="2020-01-22T10:49:00Z">
        <w:r w:rsidRPr="00D0203E">
          <w:rPr>
            <w:b/>
          </w:rPr>
          <w:t xml:space="preserve">RUCOSFSNAP </w:t>
        </w:r>
        <w:r w:rsidRPr="00D0203E">
          <w:rPr>
            <w:b/>
            <w:i/>
            <w:vertAlign w:val="subscript"/>
          </w:rPr>
          <w:t xml:space="preserve">ruc, q, i   </w:t>
        </w:r>
        <w:r w:rsidR="00982FF7">
          <w:rPr>
            <w:b/>
          </w:rPr>
          <w:t xml:space="preserve">=  Max (0, </w:t>
        </w:r>
      </w:ins>
      <w:ins w:id="886" w:author="ERCOT" w:date="2020-01-22T11:04:00Z">
        <w:r w:rsidR="00982FF7">
          <w:rPr>
            <w:b/>
          </w:rPr>
          <w:t>(</w:t>
        </w:r>
      </w:ins>
      <w:ins w:id="887" w:author="ERCOT" w:date="2020-01-22T10:49:00Z">
        <w:r w:rsidRPr="00D0203E">
          <w:rPr>
            <w:b/>
          </w:rPr>
          <w:t>(</w:t>
        </w:r>
      </w:ins>
      <w:ins w:id="888" w:author="ERCOT" w:date="2020-01-22T10:49:00Z">
        <w:r w:rsidRPr="008224D5">
          <w:rPr>
            <w:b/>
            <w:position w:val="-22"/>
          </w:rPr>
          <w:object w:dxaOrig="220" w:dyaOrig="460" w14:anchorId="04D07FAE">
            <v:shape id="_x0000_i1042" type="#_x0000_t75" style="width:7.5pt;height:21.3pt" o:ole="">
              <v:imagedata r:id="rId35" o:title=""/>
            </v:shape>
            <o:OLEObject Type="Embed" ProgID="Equation.3" ShapeID="_x0000_i1042" DrawAspect="Content" ObjectID="_1654779267" r:id="rId39"/>
          </w:object>
        </w:r>
      </w:ins>
      <w:ins w:id="889" w:author="ERCOT" w:date="2020-01-22T10:49:00Z">
        <w:r w:rsidRPr="00D0203E">
          <w:rPr>
            <w:b/>
          </w:rPr>
          <w:t xml:space="preserve">RTAML </w:t>
        </w:r>
        <w:r w:rsidRPr="00D0203E">
          <w:rPr>
            <w:b/>
            <w:i/>
            <w:vertAlign w:val="subscript"/>
          </w:rPr>
          <w:t xml:space="preserve">q, p, i </w:t>
        </w:r>
        <w:r w:rsidRPr="00D0203E">
          <w:rPr>
            <w:b/>
          </w:rPr>
          <w:t xml:space="preserve">* 4) + </w:t>
        </w:r>
      </w:ins>
      <w:ins w:id="890" w:author="ERCOT" w:date="2020-01-22T10:49:00Z">
        <w:r w:rsidRPr="008224D5">
          <w:rPr>
            <w:b/>
            <w:position w:val="-22"/>
          </w:rPr>
          <w:object w:dxaOrig="220" w:dyaOrig="460" w14:anchorId="4DBEDEF9">
            <v:shape id="_x0000_i1043" type="#_x0000_t75" style="width:7.5pt;height:21.3pt" o:ole="">
              <v:imagedata r:id="rId37" o:title=""/>
            </v:shape>
            <o:OLEObject Type="Embed" ProgID="Equation.3" ShapeID="_x0000_i1043" DrawAspect="Content" ObjectID="_1654779268" r:id="rId40"/>
          </w:object>
        </w:r>
      </w:ins>
      <w:ins w:id="891" w:author="ERCOT" w:date="2020-01-22T10:49:00Z">
        <w:r w:rsidRPr="00D0203E">
          <w:rPr>
            <w:b/>
            <w:position w:val="-22"/>
          </w:rPr>
          <w:t xml:space="preserve"> </w:t>
        </w:r>
        <w:r w:rsidRPr="00D0203E">
          <w:rPr>
            <w:b/>
          </w:rPr>
          <w:t xml:space="preserve">RTDCEXP </w:t>
        </w:r>
        <w:r w:rsidRPr="00D0203E">
          <w:rPr>
            <w:b/>
            <w:i/>
            <w:vertAlign w:val="subscript"/>
          </w:rPr>
          <w:t>q, p, i</w:t>
        </w:r>
        <w:r w:rsidRPr="00D0203E">
          <w:rPr>
            <w:b/>
          </w:rPr>
          <w:t xml:space="preserve"> + ASONPOSSNAP </w:t>
        </w:r>
        <w:r w:rsidRPr="00D0203E">
          <w:rPr>
            <w:b/>
            <w:i/>
            <w:vertAlign w:val="subscript"/>
          </w:rPr>
          <w:t>ruc, q, i</w:t>
        </w:r>
        <w:r w:rsidRPr="00D0203E" w:rsidDel="00375840">
          <w:rPr>
            <w:b/>
          </w:rPr>
          <w:t xml:space="preserve"> </w:t>
        </w:r>
        <w:r w:rsidRPr="00D0203E">
          <w:rPr>
            <w:b/>
          </w:rPr>
          <w:t xml:space="preserve"> – RUCCAPSNAP </w:t>
        </w:r>
        <w:r w:rsidRPr="00D0203E">
          <w:rPr>
            <w:b/>
            <w:i/>
            <w:vertAlign w:val="subscript"/>
          </w:rPr>
          <w:t>ruc, q, i</w:t>
        </w:r>
        <w:r w:rsidR="00982FF7">
          <w:rPr>
            <w:b/>
          </w:rPr>
          <w:t>)</w:t>
        </w:r>
      </w:ins>
      <w:ins w:id="892" w:author="ERCOT" w:date="2020-01-22T11:04:00Z">
        <w:r w:rsidR="00982FF7">
          <w:rPr>
            <w:b/>
          </w:rPr>
          <w:t>)</w:t>
        </w:r>
      </w:ins>
    </w:p>
    <w:p w14:paraId="05C7987E" w14:textId="11C6F8A8" w:rsidR="00CE220E" w:rsidDel="00C10D43" w:rsidRDefault="00CE220E" w:rsidP="00DF6B10">
      <w:pPr>
        <w:pStyle w:val="BodyTextNumbered"/>
        <w:ind w:firstLine="0"/>
        <w:rPr>
          <w:del w:id="893" w:author="ERCOT" w:date="2020-01-08T13:20:00Z"/>
        </w:rPr>
      </w:pPr>
      <w:ins w:id="894" w:author="ERCOT" w:date="2020-01-08T08:40:00Z">
        <w:r>
          <w:t xml:space="preserve">The </w:t>
        </w:r>
      </w:ins>
      <w:ins w:id="895" w:author="ERCOT" w:date="2020-01-08T15:03:00Z">
        <w:r>
          <w:t>QSE</w:t>
        </w:r>
      </w:ins>
      <w:ins w:id="896" w:author="ERCOT" w:date="2020-01-14T16:38:00Z">
        <w:r w:rsidR="00753735">
          <w:t>’</w:t>
        </w:r>
      </w:ins>
      <w:ins w:id="897" w:author="ERCOT" w:date="2020-01-08T15:03:00Z">
        <w:r>
          <w:t xml:space="preserve">s </w:t>
        </w:r>
      </w:ins>
      <w:ins w:id="898" w:author="ERCOT" w:date="2020-02-21T08:14:00Z">
        <w:r w:rsidR="002F29D4">
          <w:t>O</w:t>
        </w:r>
      </w:ins>
      <w:ins w:id="899" w:author="ERCOT" w:date="2020-01-08T15:03:00Z">
        <w:r>
          <w:t>n</w:t>
        </w:r>
      </w:ins>
      <w:ins w:id="900" w:author="ERCOT" w:date="2020-02-21T08:14:00Z">
        <w:r w:rsidR="002F29D4">
          <w:t>-L</w:t>
        </w:r>
      </w:ins>
      <w:ins w:id="901" w:author="ERCOT" w:date="2020-01-08T15:03:00Z">
        <w:r>
          <w:t xml:space="preserve">ine </w:t>
        </w:r>
      </w:ins>
      <w:ins w:id="902" w:author="ERCOT" w:date="2020-01-22T09:38:00Z">
        <w:r w:rsidR="00D36CD5">
          <w:t>A</w:t>
        </w:r>
      </w:ins>
      <w:ins w:id="903" w:author="ERCOT" w:date="2020-01-08T15:03:00Z">
        <w:r>
          <w:t xml:space="preserve">ncillary </w:t>
        </w:r>
      </w:ins>
      <w:ins w:id="904" w:author="ERCOT" w:date="2020-01-22T09:39:00Z">
        <w:r w:rsidR="00D36CD5">
          <w:t>S</w:t>
        </w:r>
      </w:ins>
      <w:ins w:id="905" w:author="ERCOT" w:date="2020-01-08T15:03:00Z">
        <w:r>
          <w:t xml:space="preserve">ervice </w:t>
        </w:r>
      </w:ins>
      <w:ins w:id="906" w:author="ERCOT" w:date="2020-01-22T09:39:00Z">
        <w:r w:rsidR="00D36CD5">
          <w:t>P</w:t>
        </w:r>
      </w:ins>
      <w:ins w:id="907" w:author="ERCOT" w:date="2020-01-08T15:03:00Z">
        <w:r>
          <w:t>osition</w:t>
        </w:r>
      </w:ins>
      <w:r w:rsidR="00DF6B10">
        <w:t xml:space="preserve"> </w:t>
      </w:r>
      <w:ins w:id="908" w:author="ERCOT" w:date="2020-01-08T08:40:00Z">
        <w:r>
          <w:t xml:space="preserve">according to the RUC </w:t>
        </w:r>
      </w:ins>
      <w:ins w:id="909" w:author="ERCOT 060220" w:date="2020-06-02T12:13:00Z">
        <w:r w:rsidR="002120E2">
          <w:t>S</w:t>
        </w:r>
      </w:ins>
      <w:ins w:id="910" w:author="ERCOT" w:date="2020-01-08T08:40:00Z">
        <w:del w:id="911" w:author="ERCOT 060220" w:date="2020-06-02T12:13:00Z">
          <w:r w:rsidDel="002120E2">
            <w:delText>s</w:delText>
          </w:r>
        </w:del>
        <w:r>
          <w:t>napshot for a 15</w:t>
        </w:r>
      </w:ins>
      <w:r w:rsidR="00DF6B10">
        <w:t xml:space="preserve"> </w:t>
      </w:r>
      <w:ins w:id="912" w:author="ERCOT" w:date="2020-01-08T08:40:00Z">
        <w:r>
          <w:t>minute Settlement Interval is:</w:t>
        </w:r>
      </w:ins>
    </w:p>
    <w:p w14:paraId="5531C05C" w14:textId="77777777" w:rsidR="00CE220E" w:rsidRDefault="00CE220E" w:rsidP="00CE220E">
      <w:pPr>
        <w:pStyle w:val="BodyTextNumbered"/>
        <w:ind w:firstLine="0"/>
        <w:rPr>
          <w:ins w:id="913" w:author="ERCOT" w:date="2020-01-08T14:56:00Z"/>
        </w:rPr>
      </w:pPr>
    </w:p>
    <w:p w14:paraId="70AD782A" w14:textId="77777777" w:rsidR="00CE220E" w:rsidRPr="00670C31" w:rsidRDefault="00CE220E" w:rsidP="00CE220E">
      <w:pPr>
        <w:pStyle w:val="BodyTextNumbered"/>
        <w:ind w:left="3420" w:hanging="2700"/>
        <w:rPr>
          <w:ins w:id="914" w:author="ERCOT" w:date="2020-01-08T08:40:00Z"/>
        </w:rPr>
      </w:pPr>
      <w:ins w:id="915" w:author="ERCOT" w:date="2020-01-08T14:57:00Z">
        <w:r>
          <w:t>A</w:t>
        </w:r>
      </w:ins>
      <w:ins w:id="916" w:author="ERCOT" w:date="2020-01-08T15:07:00Z">
        <w:r>
          <w:t>S</w:t>
        </w:r>
      </w:ins>
      <w:ins w:id="917" w:author="ERCOT" w:date="2020-01-08T14:57:00Z">
        <w:r>
          <w:t>O</w:t>
        </w:r>
      </w:ins>
      <w:ins w:id="918" w:author="ERCOT" w:date="2020-01-08T15:08:00Z">
        <w:r>
          <w:t>N</w:t>
        </w:r>
      </w:ins>
      <w:ins w:id="919" w:author="ERCOT" w:date="2020-01-08T14:57:00Z">
        <w:r>
          <w:t>POS</w:t>
        </w:r>
      </w:ins>
      <w:ins w:id="920" w:author="ERCOT" w:date="2020-01-08T09:09:00Z">
        <w:r>
          <w:t>SNAP</w:t>
        </w:r>
      </w:ins>
      <w:ins w:id="921" w:author="ERCOT" w:date="2020-01-08T08:42:00Z">
        <w:r>
          <w:t xml:space="preserve"> </w:t>
        </w:r>
      </w:ins>
      <w:ins w:id="922" w:author="ERCOT" w:date="2020-01-09T13:19:00Z">
        <w:r w:rsidRPr="007E58EA">
          <w:rPr>
            <w:b/>
            <w:i/>
            <w:vertAlign w:val="subscript"/>
          </w:rPr>
          <w:t>ruc, q, i</w:t>
        </w:r>
      </w:ins>
      <w:ins w:id="923" w:author="ERCOT" w:date="2020-01-08T08:43:00Z">
        <w:r w:rsidRPr="007E58EA">
          <w:rPr>
            <w:i/>
            <w:vertAlign w:val="subscript"/>
          </w:rPr>
          <w:t xml:space="preserve">   </w:t>
        </w:r>
        <w:r w:rsidRPr="007E58EA">
          <w:t>=  RU</w:t>
        </w:r>
      </w:ins>
      <w:ins w:id="924" w:author="ERCOT" w:date="2020-01-08T14:31:00Z">
        <w:r w:rsidRPr="007E58EA">
          <w:t>POS</w:t>
        </w:r>
      </w:ins>
      <w:ins w:id="925" w:author="ERCOT" w:date="2020-01-08T08:43:00Z">
        <w:r w:rsidRPr="007E58EA">
          <w:t xml:space="preserve">SNAP </w:t>
        </w:r>
      </w:ins>
      <w:ins w:id="926" w:author="ERCOT" w:date="2020-01-09T09:40:00Z">
        <w:r w:rsidRPr="007E58EA">
          <w:rPr>
            <w:i/>
            <w:vertAlign w:val="subscript"/>
          </w:rPr>
          <w:t xml:space="preserve">ruc, </w:t>
        </w:r>
      </w:ins>
      <w:ins w:id="927" w:author="ERCOT" w:date="2020-01-08T08:43:00Z">
        <w:r w:rsidRPr="007E58EA">
          <w:rPr>
            <w:i/>
            <w:vertAlign w:val="subscript"/>
          </w:rPr>
          <w:t xml:space="preserve">q, </w:t>
        </w:r>
      </w:ins>
      <w:ins w:id="928" w:author="ERCOT" w:date="2020-01-08T14:36:00Z">
        <w:r w:rsidRPr="007E58EA">
          <w:rPr>
            <w:i/>
            <w:vertAlign w:val="subscript"/>
          </w:rPr>
          <w:t>h</w:t>
        </w:r>
      </w:ins>
      <w:ins w:id="929" w:author="ERCOT" w:date="2020-01-08T08:43:00Z">
        <w:r w:rsidRPr="007E58EA">
          <w:t xml:space="preserve">  + RR</w:t>
        </w:r>
      </w:ins>
      <w:ins w:id="930" w:author="ERCOT" w:date="2020-01-08T14:31:00Z">
        <w:r w:rsidRPr="007E58EA">
          <w:t>POS</w:t>
        </w:r>
      </w:ins>
      <w:ins w:id="931" w:author="ERCOT" w:date="2020-01-08T08:43:00Z">
        <w:r w:rsidRPr="007E58EA">
          <w:t xml:space="preserve">SNAP </w:t>
        </w:r>
      </w:ins>
      <w:ins w:id="932" w:author="ERCOT" w:date="2020-01-09T09:40:00Z">
        <w:r w:rsidRPr="007E58EA">
          <w:rPr>
            <w:i/>
            <w:vertAlign w:val="subscript"/>
          </w:rPr>
          <w:t xml:space="preserve">ruc, </w:t>
        </w:r>
      </w:ins>
      <w:ins w:id="933" w:author="ERCOT" w:date="2020-01-08T08:43:00Z">
        <w:r w:rsidRPr="007E58EA">
          <w:rPr>
            <w:i/>
            <w:vertAlign w:val="subscript"/>
          </w:rPr>
          <w:t xml:space="preserve">q, </w:t>
        </w:r>
      </w:ins>
      <w:ins w:id="934" w:author="ERCOT" w:date="2020-01-08T14:36:00Z">
        <w:r w:rsidRPr="007E58EA">
          <w:rPr>
            <w:i/>
            <w:vertAlign w:val="subscript"/>
          </w:rPr>
          <w:t>h</w:t>
        </w:r>
      </w:ins>
      <w:ins w:id="935" w:author="ERCOT" w:date="2020-01-08T08:43:00Z">
        <w:r w:rsidRPr="007E58EA">
          <w:t xml:space="preserve"> + </w:t>
        </w:r>
      </w:ins>
      <w:ins w:id="936" w:author="ERCOT" w:date="2020-01-08T08:47:00Z">
        <w:r w:rsidRPr="007E58EA">
          <w:t xml:space="preserve">                                 </w:t>
        </w:r>
      </w:ins>
      <w:ins w:id="937" w:author="ERCOT" w:date="2020-01-08T08:43:00Z">
        <w:r w:rsidRPr="007E58EA">
          <w:t>Max (0, (ECR</w:t>
        </w:r>
      </w:ins>
      <w:ins w:id="938" w:author="ERCOT" w:date="2020-01-08T14:31:00Z">
        <w:r w:rsidRPr="007E58EA">
          <w:t>POS</w:t>
        </w:r>
      </w:ins>
      <w:ins w:id="939" w:author="ERCOT" w:date="2020-01-08T08:43:00Z">
        <w:r w:rsidRPr="007E58EA">
          <w:t xml:space="preserve">SNAP </w:t>
        </w:r>
      </w:ins>
      <w:ins w:id="940" w:author="ERCOT" w:date="2020-01-09T09:40:00Z">
        <w:r w:rsidRPr="007E58EA">
          <w:rPr>
            <w:i/>
            <w:vertAlign w:val="subscript"/>
          </w:rPr>
          <w:t xml:space="preserve">ruc, </w:t>
        </w:r>
      </w:ins>
      <w:ins w:id="941" w:author="ERCOT" w:date="2020-01-08T08:43:00Z">
        <w:r w:rsidRPr="007E58EA">
          <w:rPr>
            <w:i/>
            <w:vertAlign w:val="subscript"/>
          </w:rPr>
          <w:t xml:space="preserve">q, </w:t>
        </w:r>
      </w:ins>
      <w:ins w:id="942" w:author="ERCOT" w:date="2020-01-08T14:36:00Z">
        <w:r w:rsidRPr="007E58EA">
          <w:rPr>
            <w:i/>
            <w:vertAlign w:val="subscript"/>
          </w:rPr>
          <w:t>h</w:t>
        </w:r>
      </w:ins>
      <w:ins w:id="943" w:author="ERCOT" w:date="2020-01-08T08:43:00Z">
        <w:r w:rsidRPr="007E58EA">
          <w:t xml:space="preserve"> + NS</w:t>
        </w:r>
      </w:ins>
      <w:ins w:id="944" w:author="ERCOT" w:date="2020-01-08T14:31:00Z">
        <w:r w:rsidRPr="007E58EA">
          <w:t>POS</w:t>
        </w:r>
      </w:ins>
      <w:ins w:id="945" w:author="ERCOT" w:date="2020-01-08T08:43:00Z">
        <w:r w:rsidRPr="007E58EA">
          <w:t xml:space="preserve">SNAP </w:t>
        </w:r>
      </w:ins>
      <w:ins w:id="946" w:author="ERCOT" w:date="2020-01-09T09:40:00Z">
        <w:r w:rsidRPr="007E58EA">
          <w:rPr>
            <w:i/>
            <w:vertAlign w:val="subscript"/>
          </w:rPr>
          <w:t xml:space="preserve">ruc, </w:t>
        </w:r>
      </w:ins>
      <w:ins w:id="947" w:author="ERCOT" w:date="2020-01-08T08:43:00Z">
        <w:r w:rsidRPr="007E58EA">
          <w:rPr>
            <w:i/>
            <w:vertAlign w:val="subscript"/>
          </w:rPr>
          <w:t xml:space="preserve">q, </w:t>
        </w:r>
      </w:ins>
      <w:ins w:id="948" w:author="ERCOT" w:date="2020-01-08T14:36:00Z">
        <w:r w:rsidRPr="007E58EA">
          <w:rPr>
            <w:i/>
            <w:vertAlign w:val="subscript"/>
          </w:rPr>
          <w:t>h</w:t>
        </w:r>
      </w:ins>
      <w:ins w:id="949" w:author="ERCOT" w:date="2020-01-08T08:43:00Z">
        <w:r w:rsidRPr="007E58EA">
          <w:t xml:space="preserve"> – </w:t>
        </w:r>
      </w:ins>
      <w:ins w:id="950" w:author="ERCOT" w:date="2020-01-08T16:04:00Z">
        <w:r w:rsidRPr="007E58EA">
          <w:t xml:space="preserve">                 </w:t>
        </w:r>
      </w:ins>
      <w:ins w:id="951" w:author="ERCOT" w:date="2020-01-08T08:48:00Z">
        <w:del w:id="952" w:author="ERCOT" w:date="2020-01-08T16:04:00Z">
          <w:r w:rsidRPr="007E58EA" w:rsidDel="009007C1">
            <w:delText xml:space="preserve">  </w:delText>
          </w:r>
        </w:del>
        <w:del w:id="953" w:author="ERCOT" w:date="2020-01-08T16:03:00Z">
          <w:r w:rsidRPr="007E58EA" w:rsidDel="009007C1">
            <w:delText xml:space="preserve">                         </w:delText>
          </w:r>
        </w:del>
      </w:ins>
      <w:ins w:id="954" w:author="ERCOT" w:date="2020-01-08T08:43:00Z">
        <w:r w:rsidRPr="00F80C33">
          <w:rPr>
            <w:position w:val="-18"/>
          </w:rPr>
          <w:object w:dxaOrig="220" w:dyaOrig="420" w14:anchorId="2E7CC91B">
            <v:shape id="_x0000_i1044" type="#_x0000_t75" style="width:7.5pt;height:21.9pt" o:ole="">
              <v:imagedata r:id="rId41" o:title=""/>
            </v:shape>
            <o:OLEObject Type="Embed" ProgID="Equation.3" ShapeID="_x0000_i1044" DrawAspect="Content" ObjectID="_1654779269" r:id="rId42"/>
          </w:object>
        </w:r>
      </w:ins>
      <w:ins w:id="955" w:author="ERCOT" w:date="2020-01-08T16:04:00Z">
        <w:r>
          <w:t>ASOFFOFRSNAP</w:t>
        </w:r>
      </w:ins>
      <w:ins w:id="956" w:author="ERCOT" w:date="2020-01-09T08:53:00Z">
        <w:r w:rsidRPr="00EE574A">
          <w:rPr>
            <w:i/>
            <w:vertAlign w:val="subscript"/>
          </w:rPr>
          <w:t xml:space="preserve"> </w:t>
        </w:r>
      </w:ins>
      <w:ins w:id="957" w:author="ERCOT" w:date="2020-01-09T09:40:00Z">
        <w:r w:rsidRPr="007E58EA">
          <w:rPr>
            <w:i/>
            <w:vertAlign w:val="subscript"/>
          </w:rPr>
          <w:t xml:space="preserve">ruc, </w:t>
        </w:r>
      </w:ins>
      <w:ins w:id="958" w:author="ERCOT" w:date="2020-01-09T08:53:00Z">
        <w:r>
          <w:rPr>
            <w:i/>
            <w:vertAlign w:val="subscript"/>
          </w:rPr>
          <w:t>q,</w:t>
        </w:r>
      </w:ins>
      <w:ins w:id="959" w:author="ERCOT" w:date="2020-01-09T13:20:00Z">
        <w:r>
          <w:rPr>
            <w:i/>
            <w:vertAlign w:val="subscript"/>
          </w:rPr>
          <w:t xml:space="preserve"> </w:t>
        </w:r>
      </w:ins>
      <w:ins w:id="960" w:author="ERCOT" w:date="2020-01-09T08:53:00Z">
        <w:r>
          <w:rPr>
            <w:i/>
            <w:vertAlign w:val="subscript"/>
          </w:rPr>
          <w:t>r, h</w:t>
        </w:r>
      </w:ins>
      <w:ins w:id="961" w:author="ERCOT" w:date="2020-01-08T08:43:00Z">
        <w:r w:rsidRPr="007E58EA">
          <w:t>))</w:t>
        </w:r>
      </w:ins>
    </w:p>
    <w:p w14:paraId="49E7CEEE" w14:textId="3C6D4059" w:rsidR="003C45AE" w:rsidRDefault="003C45AE" w:rsidP="003C45AE">
      <w:pPr>
        <w:pStyle w:val="BodyTextNumbered"/>
      </w:pPr>
      <w:del w:id="962" w:author="ERCOT" w:date="2020-01-22T10:52:00Z">
        <w:r w:rsidDel="003C45AE">
          <w:delText>(9)</w:delText>
        </w:r>
      </w:del>
      <w:r>
        <w:tab/>
        <w:t xml:space="preserve">The amount of capacity that a QSE had according to the RUC </w:t>
      </w:r>
      <w:del w:id="963" w:author="ERCOT 060220" w:date="2020-06-02T12:13:00Z">
        <w:r w:rsidDel="002120E2">
          <w:delText>s</w:delText>
        </w:r>
      </w:del>
      <w:ins w:id="964" w:author="ERCOT 060220" w:date="2020-06-02T12:13:00Z">
        <w:r w:rsidR="002120E2">
          <w:t>S</w:t>
        </w:r>
      </w:ins>
      <w:r>
        <w:t>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965" w:author="ERCOT" w:date="2019-12-12T12:42:00Z"/>
        </w:rPr>
      </w:pPr>
      <w:r w:rsidRPr="007E58EA">
        <w:t>RUCCAPSNAP</w:t>
      </w:r>
      <w:r>
        <w:t xml:space="preserve"> </w:t>
      </w:r>
      <w:r>
        <w:rPr>
          <w:i/>
          <w:vertAlign w:val="subscript"/>
        </w:rPr>
        <w:t>ruc, q, i</w:t>
      </w:r>
      <w:r>
        <w:t xml:space="preserve"> =</w:t>
      </w:r>
      <w:r w:rsidRPr="00F80C33">
        <w:rPr>
          <w:position w:val="-18"/>
        </w:rPr>
        <w:object w:dxaOrig="220" w:dyaOrig="420" w14:anchorId="043BD1B3">
          <v:shape id="_x0000_i1045" type="#_x0000_t75" style="width:7.5pt;height:21.9pt" o:ole="">
            <v:imagedata r:id="rId43" o:title=""/>
          </v:shape>
          <o:OLEObject Type="Embed" ProgID="Equation.3" ShapeID="_x0000_i1045" DrawAspect="Content" ObjectID="_1654779270" r:id="rId44"/>
        </w:object>
      </w:r>
      <w:del w:id="966" w:author="ERCOT" w:date="2020-01-07T14:18:00Z">
        <w:r w:rsidDel="00800894">
          <w:delText>H</w:delText>
        </w:r>
      </w:del>
      <w:del w:id="967" w:author="ERCOT" w:date="2020-01-06T11:18:00Z">
        <w:r w:rsidDel="00665EEC">
          <w:delText>A</w:delText>
        </w:r>
      </w:del>
      <w:del w:id="968" w:author="ERCOT" w:date="2020-01-07T14:18:00Z">
        <w:r w:rsidDel="00800894">
          <w:delText>SL</w:delText>
        </w:r>
      </w:del>
      <w:ins w:id="969" w:author="ERCOT" w:date="2020-01-07T14:18:00Z">
        <w:r>
          <w:t>RCAP</w:t>
        </w:r>
      </w:ins>
      <w:r>
        <w:t xml:space="preserve">SNAP </w:t>
      </w:r>
      <w:ins w:id="970" w:author="ERCOT" w:date="2020-01-09T09:41:00Z">
        <w:r w:rsidRPr="007E58EA">
          <w:rPr>
            <w:i/>
            <w:vertAlign w:val="subscript"/>
          </w:rPr>
          <w:t xml:space="preserve">ruc, </w:t>
        </w:r>
      </w:ins>
      <w:r>
        <w:rPr>
          <w:i/>
          <w:vertAlign w:val="subscript"/>
        </w:rPr>
        <w:t>q, r, h</w:t>
      </w:r>
      <w:r>
        <w:t xml:space="preserve"> +</w:t>
      </w:r>
      <w:ins w:id="971" w:author="ERCOT" w:date="2019-12-30T12:45:00Z">
        <w:r>
          <w:t xml:space="preserve"> </w:t>
        </w:r>
      </w:ins>
      <w:r>
        <w:t xml:space="preserve">(RUCCPSNAP </w:t>
      </w:r>
      <w:ins w:id="972" w:author="ERCOT" w:date="2020-01-09T09:41:00Z">
        <w:r w:rsidRPr="007E58EA">
          <w:rPr>
            <w:i/>
            <w:vertAlign w:val="subscript"/>
          </w:rPr>
          <w:t xml:space="preserve">ruc, </w:t>
        </w:r>
      </w:ins>
      <w:r>
        <w:rPr>
          <w:i/>
          <w:vertAlign w:val="subscript"/>
        </w:rPr>
        <w:t>q, h</w:t>
      </w:r>
      <w:r>
        <w:t xml:space="preserve"> – RUCCSSNAP </w:t>
      </w:r>
      <w:ins w:id="973" w:author="ERCOT" w:date="2020-01-09T09:41:00Z">
        <w:r w:rsidRPr="007E58EA">
          <w:rPr>
            <w:i/>
            <w:vertAlign w:val="subscript"/>
          </w:rPr>
          <w:t xml:space="preserve">ruc, </w:t>
        </w:r>
      </w:ins>
      <w:r>
        <w:rPr>
          <w:i/>
          <w:vertAlign w:val="subscript"/>
        </w:rPr>
        <w:t>q, h</w:t>
      </w:r>
      <w:r>
        <w:t>) + (</w:t>
      </w:r>
      <w:r w:rsidRPr="00F80C33">
        <w:rPr>
          <w:position w:val="-22"/>
        </w:rPr>
        <w:object w:dxaOrig="220" w:dyaOrig="460" w14:anchorId="05E87F0C">
          <v:shape id="_x0000_i1046" type="#_x0000_t75" style="width:7.5pt;height:21.3pt" o:ole="">
            <v:imagedata r:id="rId45" o:title=""/>
          </v:shape>
          <o:OLEObject Type="Embed" ProgID="Equation.3" ShapeID="_x0000_i1046" DrawAspect="Content" ObjectID="_1654779271" r:id="rId46"/>
        </w:object>
      </w:r>
      <w:r>
        <w:t xml:space="preserve">DAEP </w:t>
      </w:r>
      <w:r>
        <w:rPr>
          <w:i/>
          <w:vertAlign w:val="subscript"/>
        </w:rPr>
        <w:t>q, p, h</w:t>
      </w:r>
      <w:r>
        <w:t xml:space="preserve"> –</w:t>
      </w:r>
      <w:r w:rsidRPr="00F80C33">
        <w:rPr>
          <w:position w:val="-22"/>
        </w:rPr>
        <w:object w:dxaOrig="220" w:dyaOrig="460" w14:anchorId="435E999E">
          <v:shape id="_x0000_i1047" type="#_x0000_t75" style="width:7.5pt;height:21.3pt" o:ole="">
            <v:imagedata r:id="rId47" o:title=""/>
          </v:shape>
          <o:OLEObject Type="Embed" ProgID="Equation.3" ShapeID="_x0000_i1047" DrawAspect="Content" ObjectID="_1654779272" r:id="rId48"/>
        </w:object>
      </w:r>
      <w:r>
        <w:t xml:space="preserve">DAES </w:t>
      </w:r>
      <w:r>
        <w:rPr>
          <w:i/>
          <w:vertAlign w:val="subscript"/>
        </w:rPr>
        <w:t>q, p, h</w:t>
      </w:r>
      <w:r>
        <w:t>) + (</w:t>
      </w:r>
      <w:r w:rsidRPr="00F80C33">
        <w:rPr>
          <w:position w:val="-22"/>
        </w:rPr>
        <w:object w:dxaOrig="220" w:dyaOrig="460" w14:anchorId="1F382D53">
          <v:shape id="_x0000_i1048" type="#_x0000_t75" style="width:7.5pt;height:21.3pt" o:ole="">
            <v:imagedata r:id="rId37" o:title=""/>
          </v:shape>
          <o:OLEObject Type="Embed" ProgID="Equation.3" ShapeID="_x0000_i1048" DrawAspect="Content" ObjectID="_1654779273" r:id="rId49"/>
        </w:object>
      </w:r>
      <w:r>
        <w:t xml:space="preserve">RTQQEPSNAP </w:t>
      </w:r>
      <w:ins w:id="974" w:author="ERCOT" w:date="2020-01-09T09:56:00Z">
        <w:r w:rsidRPr="007E58EA">
          <w:rPr>
            <w:i/>
            <w:vertAlign w:val="subscript"/>
          </w:rPr>
          <w:t>ruc,</w:t>
        </w:r>
      </w:ins>
      <w:ins w:id="975" w:author="ERCOT" w:date="2020-01-09T13:22:00Z">
        <w:r w:rsidRPr="007E58EA">
          <w:rPr>
            <w:i/>
            <w:vertAlign w:val="subscript"/>
          </w:rPr>
          <w:t xml:space="preserve"> </w:t>
        </w:r>
      </w:ins>
      <w:r>
        <w:rPr>
          <w:i/>
          <w:vertAlign w:val="subscript"/>
        </w:rPr>
        <w:t>q, p, i</w:t>
      </w:r>
      <w:r>
        <w:t xml:space="preserve"> – </w:t>
      </w:r>
      <w:r w:rsidRPr="00F80C33">
        <w:rPr>
          <w:position w:val="-22"/>
        </w:rPr>
        <w:object w:dxaOrig="220" w:dyaOrig="460" w14:anchorId="492F8458">
          <v:shape id="_x0000_i1049" type="#_x0000_t75" style="width:7.5pt;height:21.3pt" o:ole="">
            <v:imagedata r:id="rId50" o:title=""/>
          </v:shape>
          <o:OLEObject Type="Embed" ProgID="Equation.3" ShapeID="_x0000_i1049" DrawAspect="Content" ObjectID="_1654779274" r:id="rId51"/>
        </w:object>
      </w:r>
      <w:r>
        <w:t xml:space="preserve">RTQQESSNAP </w:t>
      </w:r>
      <w:ins w:id="976" w:author="ERCOT" w:date="2020-01-09T09:56:00Z">
        <w:r w:rsidRPr="007E58EA">
          <w:rPr>
            <w:i/>
            <w:vertAlign w:val="subscript"/>
          </w:rPr>
          <w:t>ruc,</w:t>
        </w:r>
      </w:ins>
      <w:ins w:id="977" w:author="ERCOT" w:date="2020-01-09T13:22:00Z">
        <w:r w:rsidRPr="007E58EA">
          <w:rPr>
            <w:i/>
            <w:vertAlign w:val="subscript"/>
          </w:rPr>
          <w:t xml:space="preserve"> </w:t>
        </w:r>
      </w:ins>
      <w:r>
        <w:rPr>
          <w:i/>
          <w:vertAlign w:val="subscript"/>
        </w:rPr>
        <w:t>q, p, i</w:t>
      </w:r>
      <w:r>
        <w:t xml:space="preserve">) + </w:t>
      </w:r>
      <w:r>
        <w:rPr>
          <w:position w:val="-22"/>
        </w:rPr>
        <w:t xml:space="preserve"> </w:t>
      </w:r>
      <w:r w:rsidRPr="00F80C33">
        <w:rPr>
          <w:position w:val="-22"/>
        </w:rPr>
        <w:object w:dxaOrig="220" w:dyaOrig="460" w14:anchorId="3EF510D7">
          <v:shape id="_x0000_i1050" type="#_x0000_t75" style="width:7.5pt;height:21.3pt" o:ole="">
            <v:imagedata r:id="rId45" o:title=""/>
          </v:shape>
          <o:OLEObject Type="Embed" ProgID="Equation.3" ShapeID="_x0000_i1050" DrawAspect="Content" ObjectID="_1654779275" r:id="rId52"/>
        </w:object>
      </w:r>
      <w:r>
        <w:rPr>
          <w:position w:val="-22"/>
        </w:rPr>
        <w:t xml:space="preserve"> </w:t>
      </w:r>
      <w:r>
        <w:t xml:space="preserve">DCIMPSNAP </w:t>
      </w:r>
      <w:ins w:id="978" w:author="ERCOT" w:date="2020-01-09T09:56:00Z">
        <w:r w:rsidRPr="007E58EA">
          <w:rPr>
            <w:i/>
            <w:vertAlign w:val="subscript"/>
          </w:rPr>
          <w:t>ruc,</w:t>
        </w:r>
      </w:ins>
      <w:ins w:id="979" w:author="ERCOT" w:date="2020-01-09T13:22:00Z">
        <w:r w:rsidRPr="007E58EA">
          <w:rPr>
            <w:i/>
            <w:vertAlign w:val="subscript"/>
          </w:rPr>
          <w:t xml:space="preserve"> </w:t>
        </w:r>
      </w:ins>
      <w:r>
        <w:rPr>
          <w:i/>
          <w:vertAlign w:val="subscript"/>
        </w:rPr>
        <w:t>q, p, i</w:t>
      </w:r>
      <w:ins w:id="980" w:author="ERCOT" w:date="2019-10-28T16:22:00Z">
        <w:r>
          <w:rPr>
            <w:i/>
            <w:vertAlign w:val="subscript"/>
          </w:rPr>
          <w:t xml:space="preserve"> </w:t>
        </w:r>
      </w:ins>
      <w:ins w:id="981" w:author="ERCOT" w:date="2019-10-28T16:23:00Z">
        <w:r>
          <w:rPr>
            <w:i/>
            <w:vertAlign w:val="subscript"/>
          </w:rPr>
          <w:t xml:space="preserve">  </w:t>
        </w:r>
      </w:ins>
      <w:ins w:id="982" w:author="ERCOT" w:date="2019-12-31T13:03:00Z">
        <w:r>
          <w:t xml:space="preserve">+ </w:t>
        </w:r>
      </w:ins>
      <w:ins w:id="983" w:author="ERCOT" w:date="2020-01-09T08:52:00Z">
        <w:r w:rsidRPr="00F80C33">
          <w:rPr>
            <w:position w:val="-18"/>
          </w:rPr>
          <w:object w:dxaOrig="220" w:dyaOrig="420" w14:anchorId="5A93DF05">
            <v:shape id="_x0000_i1051" type="#_x0000_t75" style="width:7.5pt;height:21.9pt" o:ole="">
              <v:imagedata r:id="rId41" o:title=""/>
            </v:shape>
            <o:OLEObject Type="Embed" ProgID="Equation.3" ShapeID="_x0000_i1051" DrawAspect="Content" ObjectID="_1654779276" r:id="rId53"/>
          </w:object>
        </w:r>
      </w:ins>
      <w:ins w:id="984" w:author="ERCOT" w:date="2020-01-09T08:53:00Z">
        <w:r>
          <w:t>ASOFRLRSNAP</w:t>
        </w:r>
        <w:r w:rsidRPr="00EE574A">
          <w:rPr>
            <w:i/>
            <w:vertAlign w:val="subscript"/>
          </w:rPr>
          <w:t xml:space="preserve"> </w:t>
        </w:r>
      </w:ins>
      <w:ins w:id="985" w:author="ERCOT" w:date="2020-01-09T09:41:00Z">
        <w:r w:rsidRPr="007E58EA">
          <w:rPr>
            <w:i/>
            <w:vertAlign w:val="subscript"/>
          </w:rPr>
          <w:t xml:space="preserve">ruc, </w:t>
        </w:r>
      </w:ins>
      <w:ins w:id="986" w:author="ERCOT" w:date="2020-01-09T08:53:00Z">
        <w:r>
          <w:rPr>
            <w:i/>
            <w:vertAlign w:val="subscript"/>
          </w:rPr>
          <w:t>q, r, h</w:t>
        </w:r>
        <w:r>
          <w:t xml:space="preserve"> </w:t>
        </w:r>
      </w:ins>
    </w:p>
    <w:p w14:paraId="5A436F3C" w14:textId="69650031" w:rsidR="00CE220E" w:rsidRDefault="00CE220E" w:rsidP="00CE220E">
      <w:pPr>
        <w:pStyle w:val="BodyTextNumbered"/>
        <w:rPr>
          <w:ins w:id="987" w:author="ERCOT" w:date="2020-01-08T08:51:00Z"/>
        </w:rPr>
      </w:pPr>
      <w:ins w:id="988" w:author="ERCOT" w:date="2020-01-08T08:51:00Z">
        <w:r>
          <w:t>(1</w:t>
        </w:r>
      </w:ins>
      <w:ins w:id="989" w:author="ERCOT" w:date="2020-01-09T15:44:00Z">
        <w:r>
          <w:t>1</w:t>
        </w:r>
      </w:ins>
      <w:ins w:id="990" w:author="ERCOT" w:date="2020-01-08T08:51:00Z">
        <w:r>
          <w:t>)</w:t>
        </w:r>
        <w:r>
          <w:tab/>
        </w:r>
      </w:ins>
      <w:ins w:id="991" w:author="ERCOT" w:date="2020-01-24T13:57:00Z">
        <w:r w:rsidR="002A69E7">
          <w:t xml:space="preserve">The Ancillary Service </w:t>
        </w:r>
      </w:ins>
      <w:ins w:id="992" w:author="ERCOT" w:date="2020-01-24T13:58:00Z">
        <w:r w:rsidR="002A69E7">
          <w:t>shortfall calculation compares the Ancillary Servi</w:t>
        </w:r>
      </w:ins>
      <w:ins w:id="993" w:author="ERCOT" w:date="2020-01-24T13:59:00Z">
        <w:r w:rsidR="002A69E7">
          <w:t>c</w:t>
        </w:r>
      </w:ins>
      <w:ins w:id="994" w:author="ERCOT" w:date="2020-01-24T13:58:00Z">
        <w:r w:rsidR="002A69E7">
          <w:t xml:space="preserve">e </w:t>
        </w:r>
      </w:ins>
      <w:ins w:id="995" w:author="ERCOT" w:date="2020-01-24T13:57:00Z">
        <w:r w:rsidR="002A69E7">
          <w:t>capability</w:t>
        </w:r>
      </w:ins>
      <w:ins w:id="996" w:author="ERCOT" w:date="2020-01-24T13:59:00Z">
        <w:r w:rsidR="002A69E7">
          <w:t xml:space="preserve"> of the QSE, measured by </w:t>
        </w:r>
      </w:ins>
      <w:ins w:id="997" w:author="ERCOT" w:date="2020-02-21T08:12:00Z">
        <w:r w:rsidR="00B13A8D">
          <w:t xml:space="preserve">the submitted </w:t>
        </w:r>
      </w:ins>
      <w:ins w:id="998" w:author="ERCOT" w:date="2020-01-24T13:59:00Z">
        <w:r w:rsidR="002A69E7">
          <w:t xml:space="preserve">Ancillary Service Offers, </w:t>
        </w:r>
      </w:ins>
      <w:ins w:id="999" w:author="ERCOT" w:date="2020-01-24T15:41:00Z">
        <w:r w:rsidR="008D1026">
          <w:t>to</w:t>
        </w:r>
      </w:ins>
      <w:ins w:id="1000" w:author="ERCOT" w:date="2020-01-24T13:59:00Z">
        <w:r w:rsidR="002A69E7">
          <w:t xml:space="preserve"> the </w:t>
        </w:r>
      </w:ins>
      <w:ins w:id="1001" w:author="ERCOT 060220" w:date="2020-06-02T13:39:00Z">
        <w:del w:id="1002" w:author="ERCOT 062620" w:date="2020-06-26T12:51:00Z">
          <w:r w:rsidR="00D24A88" w:rsidDel="008A2501">
            <w:delText xml:space="preserve">RUC </w:delText>
          </w:r>
        </w:del>
      </w:ins>
      <w:ins w:id="1003" w:author="ERCOT" w:date="2020-01-24T13:59:00Z">
        <w:r w:rsidR="002A69E7">
          <w:t xml:space="preserve">Ancillary </w:t>
        </w:r>
      </w:ins>
      <w:ins w:id="1004" w:author="ERCOT" w:date="2020-01-24T14:00:00Z">
        <w:r w:rsidR="002A69E7">
          <w:t>Service Position</w:t>
        </w:r>
        <w:del w:id="1005" w:author="ERCOT 060220" w:date="2020-06-02T13:40:00Z">
          <w:r w:rsidR="002A69E7" w:rsidDel="00D24A88">
            <w:delText>, described in Section 5.4.1, RUC Ancillary Service Positions</w:delText>
          </w:r>
        </w:del>
        <w:r w:rsidR="002A69E7">
          <w:t>.</w:t>
        </w:r>
      </w:ins>
      <w:ins w:id="1006" w:author="ERCOT" w:date="2020-01-24T13:59:00Z">
        <w:r w:rsidR="002A69E7">
          <w:t xml:space="preserve"> </w:t>
        </w:r>
      </w:ins>
      <w:ins w:id="1007" w:author="ERCOT" w:date="2020-02-06T10:26:00Z">
        <w:r w:rsidR="008007A4">
          <w:t xml:space="preserve">Because the same </w:t>
        </w:r>
      </w:ins>
      <w:ins w:id="1008" w:author="ERCOT" w:date="2020-02-06T10:27:00Z">
        <w:r w:rsidR="008007A4">
          <w:t xml:space="preserve">Resource </w:t>
        </w:r>
      </w:ins>
      <w:ins w:id="1009" w:author="ERCOT" w:date="2020-02-06T10:26:00Z">
        <w:r w:rsidR="008007A4">
          <w:t xml:space="preserve">capacity can be represented in Ancillary </w:t>
        </w:r>
      </w:ins>
      <w:ins w:id="1010" w:author="ERCOT" w:date="2020-02-06T10:27:00Z">
        <w:r w:rsidR="008007A4">
          <w:t>Offers for multiple products,</w:t>
        </w:r>
      </w:ins>
      <w:ins w:id="1011" w:author="ERCOT" w:date="2020-01-24T13:57:00Z">
        <w:r w:rsidR="002A69E7">
          <w:t xml:space="preserve"> </w:t>
        </w:r>
      </w:ins>
      <w:ins w:id="1012" w:author="ERCOT" w:date="2020-02-06T10:27:00Z">
        <w:r w:rsidR="008007A4">
          <w:t xml:space="preserve">the </w:t>
        </w:r>
      </w:ins>
      <w:ins w:id="1013" w:author="ERCOT" w:date="2020-01-24T14:03:00Z">
        <w:r w:rsidR="002A69E7">
          <w:t>aggregated capability</w:t>
        </w:r>
      </w:ins>
      <w:ins w:id="1014" w:author="ERCOT" w:date="2020-01-24T14:04:00Z">
        <w:r w:rsidR="002A69E7">
          <w:t xml:space="preserve"> is accounted for by grouping Ancillary Service types in the calculation below.</w:t>
        </w:r>
      </w:ins>
      <w:ins w:id="1015" w:author="ERCOT" w:date="2020-02-10T15:54:00Z">
        <w:r w:rsidR="00F861E7">
          <w:t xml:space="preserve">  </w:t>
        </w:r>
      </w:ins>
      <w:ins w:id="1016" w:author="ERCOT" w:date="2020-01-08T08:51:00Z">
        <w:r>
          <w:t xml:space="preserve">The </w:t>
        </w:r>
      </w:ins>
      <w:ins w:id="1017" w:author="ERCOT" w:date="2020-01-22T09:39:00Z">
        <w:r w:rsidR="00D36CD5">
          <w:t>A</w:t>
        </w:r>
      </w:ins>
      <w:ins w:id="1018" w:author="ERCOT" w:date="2020-01-08T08:51:00Z">
        <w:r>
          <w:t xml:space="preserve">ncillary </w:t>
        </w:r>
      </w:ins>
      <w:ins w:id="1019" w:author="ERCOT" w:date="2020-01-22T09:39:00Z">
        <w:r w:rsidR="00D36CD5">
          <w:t>S</w:t>
        </w:r>
      </w:ins>
      <w:ins w:id="1020" w:author="ERCOT" w:date="2020-01-08T08:51:00Z">
        <w:r>
          <w:t xml:space="preserve">ervice shortfall </w:t>
        </w:r>
      </w:ins>
      <w:ins w:id="1021" w:author="ERCOT" w:date="2020-01-08T09:11:00Z">
        <w:r>
          <w:t xml:space="preserve">in MW </w:t>
        </w:r>
      </w:ins>
      <w:ins w:id="1022" w:author="ERCOT" w:date="2020-01-08T08:51:00Z">
        <w:r>
          <w:t xml:space="preserve">that a QSE had according to the RUC </w:t>
        </w:r>
        <w:del w:id="1023" w:author="ERCOT 060220" w:date="2020-06-02T12:14:00Z">
          <w:r w:rsidDel="002120E2">
            <w:delText>s</w:delText>
          </w:r>
        </w:del>
      </w:ins>
      <w:ins w:id="1024" w:author="ERCOT 060220" w:date="2020-06-02T12:14:00Z">
        <w:r w:rsidR="002120E2">
          <w:t>S</w:t>
        </w:r>
      </w:ins>
      <w:ins w:id="1025" w:author="ERCOT" w:date="2020-01-08T08:51:00Z">
        <w:r>
          <w:t>napshot for a 15-minute Settlement Interval is:</w:t>
        </w:r>
      </w:ins>
    </w:p>
    <w:p w14:paraId="680F4921" w14:textId="77777777" w:rsidR="00CE220E" w:rsidRPr="007E58EA" w:rsidRDefault="00CE220E" w:rsidP="00AA6BDC">
      <w:pPr>
        <w:pStyle w:val="BodyTextNumbered"/>
        <w:ind w:left="4050" w:right="-270" w:hanging="3330"/>
        <w:rPr>
          <w:ins w:id="1026" w:author="ERCOT" w:date="2020-01-08T08:52:00Z"/>
          <w:b/>
          <w:vertAlign w:val="subscript"/>
        </w:rPr>
      </w:pPr>
      <w:ins w:id="1027" w:author="ERCOT" w:date="2020-01-08T08:52:00Z">
        <w:r w:rsidRPr="007E58EA">
          <w:rPr>
            <w:b/>
          </w:rPr>
          <w:t xml:space="preserve">RUCASFSNAP </w:t>
        </w:r>
        <w:r w:rsidRPr="007E58EA">
          <w:rPr>
            <w:b/>
            <w:i/>
            <w:vertAlign w:val="subscript"/>
          </w:rPr>
          <w:t>ruc,</w:t>
        </w:r>
      </w:ins>
      <w:ins w:id="1028" w:author="ERCOT" w:date="2020-01-09T13:26:00Z">
        <w:r w:rsidRPr="007E58EA">
          <w:rPr>
            <w:b/>
            <w:i/>
            <w:vertAlign w:val="subscript"/>
          </w:rPr>
          <w:t xml:space="preserve"> </w:t>
        </w:r>
      </w:ins>
      <w:ins w:id="1029" w:author="ERCOT" w:date="2020-01-08T08:52:00Z">
        <w:r w:rsidRPr="007E58EA">
          <w:rPr>
            <w:b/>
            <w:i/>
            <w:vertAlign w:val="subscript"/>
          </w:rPr>
          <w:t>q,</w:t>
        </w:r>
      </w:ins>
      <w:ins w:id="1030" w:author="ERCOT" w:date="2020-01-09T13:26:00Z">
        <w:r w:rsidRPr="007E58EA">
          <w:rPr>
            <w:b/>
            <w:i/>
            <w:vertAlign w:val="subscript"/>
          </w:rPr>
          <w:t xml:space="preserve"> </w:t>
        </w:r>
      </w:ins>
      <w:ins w:id="1031" w:author="ERCOT" w:date="2020-01-08T08:52:00Z">
        <w:r w:rsidRPr="007E58EA">
          <w:rPr>
            <w:b/>
            <w:i/>
            <w:vertAlign w:val="subscript"/>
          </w:rPr>
          <w:t xml:space="preserve">i   </w:t>
        </w:r>
        <w:r w:rsidRPr="007E58EA">
          <w:rPr>
            <w:b/>
          </w:rPr>
          <w:t>=  Max (0, ASCAP1SNAP</w:t>
        </w:r>
        <w:r w:rsidRPr="007E58EA">
          <w:rPr>
            <w:b/>
            <w:i/>
            <w:vertAlign w:val="subscript"/>
          </w:rPr>
          <w:t xml:space="preserve"> </w:t>
        </w:r>
      </w:ins>
      <w:ins w:id="1032" w:author="ERCOT" w:date="2020-01-09T13:26:00Z">
        <w:r w:rsidRPr="007E58EA">
          <w:rPr>
            <w:b/>
            <w:i/>
            <w:vertAlign w:val="subscript"/>
          </w:rPr>
          <w:t>ruc, q, i</w:t>
        </w:r>
      </w:ins>
      <w:ins w:id="1033" w:author="ERCOT" w:date="2020-01-09T09:00:00Z">
        <w:r w:rsidRPr="007E58EA">
          <w:rPr>
            <w:b/>
            <w:i/>
            <w:vertAlign w:val="subscript"/>
          </w:rPr>
          <w:t xml:space="preserve"> </w:t>
        </w:r>
      </w:ins>
      <w:ins w:id="1034" w:author="ERCOT" w:date="2020-01-08T08:52:00Z">
        <w:r w:rsidRPr="007E58EA">
          <w:rPr>
            <w:b/>
          </w:rPr>
          <w:t>, ASCAP2SNAP</w:t>
        </w:r>
        <w:r w:rsidRPr="007E58EA">
          <w:rPr>
            <w:b/>
            <w:i/>
            <w:vertAlign w:val="subscript"/>
          </w:rPr>
          <w:t xml:space="preserve"> </w:t>
        </w:r>
      </w:ins>
      <w:ins w:id="1035" w:author="ERCOT" w:date="2020-01-09T13:26:00Z">
        <w:r w:rsidRPr="007E58EA">
          <w:rPr>
            <w:b/>
            <w:i/>
            <w:vertAlign w:val="subscript"/>
          </w:rPr>
          <w:t>ruc, q, i</w:t>
        </w:r>
      </w:ins>
      <w:ins w:id="1036" w:author="ERCOT" w:date="2020-01-09T09:00:00Z">
        <w:del w:id="1037" w:author="ERCOT" w:date="2020-01-09T13:26:00Z">
          <w:r w:rsidRPr="007E58EA" w:rsidDel="00047BCA">
            <w:rPr>
              <w:b/>
              <w:i/>
              <w:vertAlign w:val="subscript"/>
            </w:rPr>
            <w:delText xml:space="preserve"> </w:delText>
          </w:r>
        </w:del>
      </w:ins>
      <w:ins w:id="1038" w:author="ERCOT" w:date="2020-01-08T08:52:00Z">
        <w:r w:rsidRPr="007E58EA">
          <w:rPr>
            <w:b/>
          </w:rPr>
          <w:t>, ASCAP3SNAP</w:t>
        </w:r>
        <w:r w:rsidRPr="007E58EA">
          <w:rPr>
            <w:b/>
            <w:i/>
            <w:vertAlign w:val="subscript"/>
          </w:rPr>
          <w:t xml:space="preserve"> </w:t>
        </w:r>
      </w:ins>
      <w:ins w:id="1039" w:author="ERCOT" w:date="2020-01-09T13:27:00Z">
        <w:r w:rsidRPr="007E58EA">
          <w:rPr>
            <w:b/>
            <w:i/>
            <w:vertAlign w:val="subscript"/>
          </w:rPr>
          <w:t>ruc, q, i</w:t>
        </w:r>
      </w:ins>
      <w:ins w:id="1040" w:author="ERCOT" w:date="2020-01-09T09:00:00Z">
        <w:r w:rsidRPr="007E58EA">
          <w:rPr>
            <w:b/>
            <w:i/>
            <w:vertAlign w:val="subscript"/>
          </w:rPr>
          <w:t xml:space="preserve"> </w:t>
        </w:r>
      </w:ins>
      <w:ins w:id="1041" w:author="ERCOT" w:date="2020-01-08T08:52:00Z">
        <w:r w:rsidRPr="007E58EA">
          <w:rPr>
            <w:b/>
          </w:rPr>
          <w:t>, ASCAP4SNAP</w:t>
        </w:r>
        <w:r w:rsidRPr="007E58EA">
          <w:rPr>
            <w:b/>
            <w:i/>
            <w:vertAlign w:val="subscript"/>
          </w:rPr>
          <w:t xml:space="preserve"> </w:t>
        </w:r>
      </w:ins>
      <w:ins w:id="1042" w:author="ERCOT" w:date="2020-01-09T13:27:00Z">
        <w:r w:rsidRPr="007E58EA">
          <w:rPr>
            <w:b/>
            <w:i/>
            <w:vertAlign w:val="subscript"/>
          </w:rPr>
          <w:t>ruc, q, i</w:t>
        </w:r>
      </w:ins>
      <w:ins w:id="1043" w:author="ERCOT" w:date="2020-01-09T09:00:00Z">
        <w:del w:id="1044" w:author="ERCOT" w:date="2020-01-09T13:27:00Z">
          <w:r w:rsidRPr="007E58EA" w:rsidDel="00047BCA">
            <w:rPr>
              <w:b/>
              <w:i/>
              <w:vertAlign w:val="subscript"/>
            </w:rPr>
            <w:delText xml:space="preserve"> </w:delText>
          </w:r>
        </w:del>
      </w:ins>
      <w:ins w:id="1045" w:author="ERCOT" w:date="2020-01-08T08:52:00Z">
        <w:r w:rsidRPr="007E58EA">
          <w:rPr>
            <w:b/>
          </w:rPr>
          <w:t>, ASCAP5SNAP</w:t>
        </w:r>
        <w:r w:rsidRPr="007E58EA">
          <w:rPr>
            <w:b/>
            <w:i/>
            <w:vertAlign w:val="subscript"/>
          </w:rPr>
          <w:t xml:space="preserve"> </w:t>
        </w:r>
      </w:ins>
      <w:ins w:id="1046" w:author="ERCOT" w:date="2020-01-09T13:27:00Z">
        <w:r w:rsidRPr="007E58EA">
          <w:rPr>
            <w:b/>
            <w:i/>
            <w:vertAlign w:val="subscript"/>
          </w:rPr>
          <w:t>ruc, q, i</w:t>
        </w:r>
      </w:ins>
      <w:ins w:id="1047" w:author="ERCOT" w:date="2020-01-08T08:52:00Z">
        <w:r w:rsidRPr="007E58EA">
          <w:rPr>
            <w:b/>
          </w:rPr>
          <w:t xml:space="preserve">) + </w:t>
        </w:r>
      </w:ins>
      <w:ins w:id="1048" w:author="ERCOT" w:date="2020-01-08T16:11:00Z">
        <w:r w:rsidRPr="007E58EA">
          <w:rPr>
            <w:b/>
          </w:rPr>
          <w:t xml:space="preserve">Max (0, </w:t>
        </w:r>
      </w:ins>
      <w:ins w:id="1049" w:author="ERCOT" w:date="2020-01-08T08:52:00Z">
        <w:r w:rsidRPr="007E58EA">
          <w:rPr>
            <w:b/>
          </w:rPr>
          <w:t>ASCAP6SNAP</w:t>
        </w:r>
        <w:r w:rsidRPr="007E58EA">
          <w:rPr>
            <w:b/>
            <w:i/>
            <w:vertAlign w:val="subscript"/>
          </w:rPr>
          <w:t xml:space="preserve"> </w:t>
        </w:r>
      </w:ins>
      <w:ins w:id="1050" w:author="ERCOT" w:date="2020-01-09T13:27:00Z">
        <w:r w:rsidRPr="007E58EA">
          <w:rPr>
            <w:b/>
            <w:i/>
            <w:vertAlign w:val="subscript"/>
          </w:rPr>
          <w:t>ruc, q, i</w:t>
        </w:r>
      </w:ins>
      <w:ins w:id="1051" w:author="ERCOT" w:date="2020-01-08T16:11:00Z">
        <w:r w:rsidRPr="007E58EA">
          <w:rPr>
            <w:b/>
          </w:rPr>
          <w:t>)</w:t>
        </w:r>
      </w:ins>
    </w:p>
    <w:p w14:paraId="2D756C41" w14:textId="77777777" w:rsidR="007E58EA" w:rsidRDefault="007E58EA" w:rsidP="008D0FE2">
      <w:pPr>
        <w:pStyle w:val="FormulaBold"/>
        <w:rPr>
          <w:ins w:id="1052" w:author="ERCOT" w:date="2020-02-10T14:51:00Z"/>
        </w:rPr>
      </w:pPr>
      <w:ins w:id="1053" w:author="ERCOT" w:date="2020-02-10T14:51:00Z">
        <w:r>
          <w:t>Where,</w:t>
        </w:r>
      </w:ins>
    </w:p>
    <w:p w14:paraId="0CC6B75C" w14:textId="77777777" w:rsidR="007E58EA" w:rsidRPr="007E58EA" w:rsidRDefault="007E58EA" w:rsidP="007E58EA">
      <w:pPr>
        <w:pStyle w:val="BodyTextNumbered"/>
        <w:ind w:left="3060" w:hanging="2340"/>
        <w:rPr>
          <w:ins w:id="1054" w:author="ERCOT" w:date="2020-02-10T14:51:00Z"/>
        </w:rPr>
      </w:pPr>
      <w:ins w:id="1055" w:author="ERCOT" w:date="2020-02-10T14:51:00Z">
        <w:r w:rsidRPr="007E58EA">
          <w:t>ASCAP1SNAP</w:t>
        </w:r>
        <w:r w:rsidRPr="007E58EA">
          <w:rPr>
            <w:i/>
            <w:vertAlign w:val="subscript"/>
          </w:rPr>
          <w:t xml:space="preserve"> ruc, q, i   </w:t>
        </w:r>
        <w:r w:rsidRPr="007E58EA">
          <w:t xml:space="preserve">=  RUPOSSNAP </w:t>
        </w:r>
        <w:r w:rsidRPr="007E58EA">
          <w:rPr>
            <w:i/>
            <w:vertAlign w:val="subscript"/>
          </w:rPr>
          <w:t>ruc, q, h</w:t>
        </w:r>
        <w:r w:rsidRPr="007E58EA">
          <w:t xml:space="preserve"> – </w:t>
        </w:r>
      </w:ins>
      <w:ins w:id="1056" w:author="ERCOT" w:date="2020-02-10T14:51:00Z">
        <w:r w:rsidRPr="00F80C33">
          <w:rPr>
            <w:position w:val="-18"/>
          </w:rPr>
          <w:object w:dxaOrig="220" w:dyaOrig="420" w14:anchorId="75DFB7A0">
            <v:shape id="_x0000_i1052" type="#_x0000_t75" style="width:7.5pt;height:21.9pt" o:ole="">
              <v:imagedata r:id="rId41" o:title=""/>
            </v:shape>
            <o:OLEObject Type="Embed" ProgID="Equation.3" ShapeID="_x0000_i1052" DrawAspect="Content" ObjectID="_1654779277" r:id="rId54"/>
          </w:object>
        </w:r>
      </w:ins>
      <w:ins w:id="1057" w:author="ERCOT" w:date="2020-02-10T14:51:00Z">
        <w:r>
          <w:t>ASOFR1SNAP</w:t>
        </w:r>
        <w:r w:rsidRPr="007E58EA">
          <w:rPr>
            <w:i/>
            <w:vertAlign w:val="subscript"/>
          </w:rPr>
          <w:t xml:space="preserve"> ruc, q, r, h</w:t>
        </w:r>
        <w:del w:id="1058"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1059" w:author="ERCOT" w:date="2020-02-10T14:51:00Z"/>
          <w:vertAlign w:val="subscript"/>
        </w:rPr>
      </w:pPr>
      <w:ins w:id="1060" w:author="ERCOT" w:date="2020-02-10T14:51:00Z">
        <w:r w:rsidRPr="007E58EA">
          <w:t>ASCAP2SNAP</w:t>
        </w:r>
        <w:r w:rsidRPr="007E58EA">
          <w:rPr>
            <w:i/>
            <w:vertAlign w:val="subscript"/>
          </w:rPr>
          <w:t xml:space="preserve"> ruc, q, i   </w:t>
        </w:r>
        <w:r w:rsidRPr="007E58EA">
          <w:t>=  RRPOSSNAP</w:t>
        </w:r>
        <w:r w:rsidRPr="007E58EA">
          <w:rPr>
            <w:i/>
            <w:vertAlign w:val="subscript"/>
          </w:rPr>
          <w:t>ruc, q, h</w:t>
        </w:r>
        <w:r w:rsidRPr="007E58EA">
          <w:t xml:space="preserve"> – </w:t>
        </w:r>
      </w:ins>
      <w:ins w:id="1061" w:author="ERCOT" w:date="2020-02-10T14:51:00Z">
        <w:r w:rsidRPr="00F80C33">
          <w:rPr>
            <w:position w:val="-18"/>
          </w:rPr>
          <w:object w:dxaOrig="220" w:dyaOrig="420" w14:anchorId="22947C26">
            <v:shape id="_x0000_i1053" type="#_x0000_t75" style="width:7.5pt;height:21.9pt" o:ole="">
              <v:imagedata r:id="rId41" o:title=""/>
            </v:shape>
            <o:OLEObject Type="Embed" ProgID="Equation.3" ShapeID="_x0000_i1053" DrawAspect="Content" ObjectID="_1654779278" r:id="rId55"/>
          </w:object>
        </w:r>
      </w:ins>
      <w:ins w:id="1062" w:author="ERCOT" w:date="2020-02-10T14:51:00Z">
        <w:r w:rsidRPr="002C1834">
          <w:t xml:space="preserve"> </w:t>
        </w:r>
        <w:r>
          <w:t>ASOFR2SNAP</w:t>
        </w:r>
        <w:r w:rsidRPr="007E58EA">
          <w:rPr>
            <w:i/>
            <w:vertAlign w:val="subscript"/>
          </w:rPr>
          <w:t xml:space="preserve"> ruc,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1063" w:author="ERCOT" w:date="2020-02-10T14:51:00Z"/>
          <w:vertAlign w:val="subscript"/>
        </w:rPr>
      </w:pPr>
      <w:ins w:id="1064" w:author="ERCOT" w:date="2020-02-10T14:51:00Z">
        <w:r w:rsidRPr="007E58EA">
          <w:t>ASCAP3SNAP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w:t>
        </w:r>
      </w:ins>
      <w:ins w:id="1065" w:author="ERCOT" w:date="2020-02-10T14:51:00Z">
        <w:r w:rsidRPr="00F80C33">
          <w:rPr>
            <w:position w:val="-18"/>
          </w:rPr>
          <w:object w:dxaOrig="220" w:dyaOrig="420" w14:anchorId="356B7D92">
            <v:shape id="_x0000_i1054" type="#_x0000_t75" style="width:7.5pt;height:21.9pt" o:ole="">
              <v:imagedata r:id="rId41" o:title=""/>
            </v:shape>
            <o:OLEObject Type="Embed" ProgID="Equation.3" ShapeID="_x0000_i1054" DrawAspect="Content" ObjectID="_1654779279" r:id="rId56"/>
          </w:object>
        </w:r>
      </w:ins>
      <w:ins w:id="1066" w:author="ERCOT" w:date="2020-02-10T14:51:00Z">
        <w:r>
          <w:t>ASOFR3SNAP</w:t>
        </w:r>
        <w:r w:rsidRPr="007E58EA">
          <w:rPr>
            <w:i/>
            <w:vertAlign w:val="subscript"/>
          </w:rPr>
          <w:t xml:space="preserve"> ruc,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1067" w:author="ERCOT" w:date="2020-02-10T14:51:00Z"/>
        </w:rPr>
      </w:pPr>
      <w:ins w:id="1068" w:author="ERCOT" w:date="2020-02-10T14:51:00Z">
        <w:r w:rsidRPr="007E58EA">
          <w:t>ASCAP4SNAP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rsidDel="00FD3D15">
          <w:rPr>
            <w:i/>
            <w:vertAlign w:val="subscript"/>
          </w:rPr>
          <w:t xml:space="preserve"> </w:t>
        </w:r>
        <w:r w:rsidRPr="007E58EA">
          <w:t xml:space="preserve"> + ECRPOSSNAP </w:t>
        </w:r>
        <w:r w:rsidRPr="007E58EA">
          <w:rPr>
            <w:i/>
            <w:vertAlign w:val="subscript"/>
          </w:rPr>
          <w:t>ruc, q, h</w:t>
        </w:r>
        <w:r w:rsidRPr="007E58EA">
          <w:t xml:space="preserve">) – </w:t>
        </w:r>
      </w:ins>
      <w:ins w:id="1069" w:author="ERCOT" w:date="2020-02-10T14:51:00Z">
        <w:r w:rsidRPr="00F80C33">
          <w:rPr>
            <w:position w:val="-18"/>
          </w:rPr>
          <w:object w:dxaOrig="220" w:dyaOrig="420" w14:anchorId="77BD139E">
            <v:shape id="_x0000_i1055" type="#_x0000_t75" style="width:7.5pt;height:21.9pt" o:ole="">
              <v:imagedata r:id="rId41" o:title=""/>
            </v:shape>
            <o:OLEObject Type="Embed" ProgID="Equation.3" ShapeID="_x0000_i1055" DrawAspect="Content" ObjectID="_1654779280" r:id="rId57"/>
          </w:object>
        </w:r>
      </w:ins>
      <w:ins w:id="1070" w:author="ERCOT" w:date="2020-02-10T14:51:00Z">
        <w:r>
          <w:t>ASOFR4SNAP</w:t>
        </w:r>
        <w:r w:rsidRPr="007E58EA">
          <w:rPr>
            <w:i/>
            <w:vertAlign w:val="subscript"/>
          </w:rPr>
          <w:t xml:space="preserve"> ruc,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1071" w:author="ERCOT" w:date="2020-02-10T14:51:00Z"/>
        </w:rPr>
      </w:pPr>
      <w:ins w:id="1072" w:author="ERCOT" w:date="2020-02-10T14:51:00Z">
        <w:r w:rsidRPr="007E58EA">
          <w:t>ASCAP5SNAP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ECRPOSSNAP </w:t>
        </w:r>
        <w:r w:rsidRPr="007E58EA">
          <w:rPr>
            <w:i/>
            <w:vertAlign w:val="subscript"/>
          </w:rPr>
          <w:t>ruc, q, h</w:t>
        </w:r>
        <w:r w:rsidRPr="007E58EA">
          <w:t xml:space="preserve"> + NSPOSSNAP</w:t>
        </w:r>
        <w:r w:rsidRPr="007E58EA">
          <w:rPr>
            <w:i/>
            <w:vertAlign w:val="subscript"/>
          </w:rPr>
          <w:t xml:space="preserve"> ruc, q, h</w:t>
        </w:r>
        <w:r w:rsidRPr="007E58EA">
          <w:t xml:space="preserve">) – </w:t>
        </w:r>
      </w:ins>
      <w:ins w:id="1073" w:author="ERCOT" w:date="2020-02-10T14:51:00Z">
        <w:r w:rsidRPr="00F80C33">
          <w:rPr>
            <w:position w:val="-18"/>
          </w:rPr>
          <w:object w:dxaOrig="220" w:dyaOrig="420" w14:anchorId="2BA67C7A">
            <v:shape id="_x0000_i1056" type="#_x0000_t75" style="width:7.5pt;height:21.9pt" o:ole="">
              <v:imagedata r:id="rId41" o:title=""/>
            </v:shape>
            <o:OLEObject Type="Embed" ProgID="Equation.3" ShapeID="_x0000_i1056" DrawAspect="Content" ObjectID="_1654779281" r:id="rId58"/>
          </w:object>
        </w:r>
      </w:ins>
      <w:ins w:id="1074" w:author="ERCOT" w:date="2020-02-10T14:51:00Z">
        <w:del w:id="1075" w:author="ERCOT" w:date="2020-01-08T16:26:00Z">
          <w:r w:rsidRPr="007E58EA" w:rsidDel="00B83EB5">
            <w:delText xml:space="preserve"> </w:delText>
          </w:r>
        </w:del>
        <w:r>
          <w:t>ASOFR5SNAP</w:t>
        </w:r>
        <w:r w:rsidRPr="007E58EA">
          <w:rPr>
            <w:i/>
            <w:vertAlign w:val="subscript"/>
          </w:rPr>
          <w:t xml:space="preserve"> ruc,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1076" w:author="ERCOT" w:date="2020-02-10T14:51:00Z"/>
        </w:rPr>
      </w:pPr>
      <w:ins w:id="1077" w:author="ERCOT" w:date="2020-02-10T14:51:00Z">
        <w:r w:rsidRPr="007E58EA">
          <w:t>ASCAP6SNAP</w:t>
        </w:r>
        <w:r w:rsidRPr="007E58EA">
          <w:rPr>
            <w:i/>
            <w:vertAlign w:val="subscript"/>
          </w:rPr>
          <w:t xml:space="preserve"> ruc, q, i  </w:t>
        </w:r>
        <w:r w:rsidRPr="007E58EA">
          <w:rPr>
            <w:i/>
          </w:rPr>
          <w:t>=</w:t>
        </w:r>
        <w:r w:rsidRPr="007E58EA">
          <w:rPr>
            <w:i/>
            <w:vertAlign w:val="subscript"/>
          </w:rPr>
          <w:t xml:space="preserve"> </w:t>
        </w:r>
        <w:r w:rsidRPr="007E58EA">
          <w:t xml:space="preserve"> RDPOSSNAP </w:t>
        </w:r>
        <w:r w:rsidRPr="007E58EA">
          <w:rPr>
            <w:i/>
            <w:vertAlign w:val="subscript"/>
          </w:rPr>
          <w:t>ruc, q, h</w:t>
        </w:r>
        <w:r w:rsidRPr="007E58EA">
          <w:t xml:space="preserve"> – </w:t>
        </w:r>
      </w:ins>
      <w:ins w:id="1078" w:author="ERCOT" w:date="2020-02-10T14:51:00Z">
        <w:r w:rsidRPr="00F80C33">
          <w:rPr>
            <w:position w:val="-18"/>
          </w:rPr>
          <w:object w:dxaOrig="220" w:dyaOrig="420" w14:anchorId="2D021356">
            <v:shape id="_x0000_i1057" type="#_x0000_t75" style="width:7.5pt;height:21.9pt" o:ole="">
              <v:imagedata r:id="rId41" o:title=""/>
            </v:shape>
            <o:OLEObject Type="Embed" ProgID="Equation.3" ShapeID="_x0000_i1057" DrawAspect="Content" ObjectID="_1654779282" r:id="rId59"/>
          </w:object>
        </w:r>
      </w:ins>
      <w:ins w:id="1079" w:author="ERCOT" w:date="2020-02-10T14:51:00Z">
        <w:r>
          <w:t>ASOFR6SNAP</w:t>
        </w:r>
        <w:r w:rsidRPr="007E58EA">
          <w:rPr>
            <w:i/>
            <w:vertAlign w:val="subscript"/>
          </w:rPr>
          <w:t xml:space="preserve"> ruc, q, r, h</w:t>
        </w:r>
      </w:ins>
    </w:p>
    <w:p w14:paraId="76EA74A6" w14:textId="77777777" w:rsidR="00CE220E" w:rsidRDefault="00CE220E" w:rsidP="007E58EA">
      <w:pPr>
        <w:pStyle w:val="BodyTextNumbered"/>
      </w:pPr>
      <w:r>
        <w:t>(</w:t>
      </w:r>
      <w:del w:id="1080" w:author="ERCOT" w:date="2020-01-08T08:51:00Z">
        <w:r w:rsidDel="00944F79">
          <w:delText>10</w:delText>
        </w:r>
      </w:del>
      <w:ins w:id="1081" w:author="ERCOT" w:date="2020-01-08T08:51:00Z">
        <w:r>
          <w:t>1</w:t>
        </w:r>
      </w:ins>
      <w:ins w:id="1082" w:author="ERCOT" w:date="2020-01-09T15:44:00Z">
        <w:r>
          <w:t>2</w:t>
        </w:r>
      </w:ins>
      <w:r>
        <w:t>)</w:t>
      </w:r>
      <w:r>
        <w:tab/>
        <w:t>The RUC Shortfall in MW for one QSE for one 15-minute Settlement Interval, as measured at</w:t>
      </w:r>
      <w:ins w:id="1083" w:author="ERCOT" w:date="2020-01-22T09:28:00Z">
        <w:r w:rsidR="00DC7725">
          <w:t xml:space="preserve"> the end of the Adjustment Period,</w:t>
        </w:r>
      </w:ins>
      <w:del w:id="1084" w:author="ERCOT" w:date="2020-01-22T09:28:00Z">
        <w:r w:rsidDel="00DC7725">
          <w:delText xml:space="preserve"> Real-Time</w:delText>
        </w:r>
      </w:del>
      <w:r>
        <w:t xml:space="preserve">, </w:t>
      </w:r>
      <w:del w:id="1085"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1086" w:author="ERCOT" w:date="2019-12-05T10:03:00Z">
        <w:r w:rsidRPr="00EA04E0">
          <w:rPr>
            <w:lang w:val="it-IT"/>
          </w:rPr>
          <w:t>Max</w:t>
        </w:r>
      </w:ins>
      <w:ins w:id="1087" w:author="ERCOT" w:date="2019-12-06T13:36:00Z">
        <w:r w:rsidRPr="00EA04E0">
          <w:rPr>
            <w:lang w:val="it-IT"/>
          </w:rPr>
          <w:t xml:space="preserve"> </w:t>
        </w:r>
      </w:ins>
      <w:ins w:id="1088" w:author="ERCOT" w:date="2019-12-05T10:03:00Z">
        <w:r w:rsidRPr="00EA04E0">
          <w:rPr>
            <w:lang w:val="it-IT"/>
          </w:rPr>
          <w:t>(RUCOSF</w:t>
        </w:r>
      </w:ins>
      <w:ins w:id="1089" w:author="ERCOT" w:date="2019-12-31T11:55:00Z">
        <w:r>
          <w:rPr>
            <w:lang w:val="it-IT"/>
          </w:rPr>
          <w:t>ADJ</w:t>
        </w:r>
      </w:ins>
      <w:ins w:id="1090" w:author="ERCOT" w:date="2019-12-05T10:03:00Z">
        <w:r w:rsidRPr="00EA04E0">
          <w:rPr>
            <w:lang w:val="it-IT"/>
          </w:rPr>
          <w:t xml:space="preserve"> </w:t>
        </w:r>
        <w:r w:rsidRPr="00EA04E0">
          <w:rPr>
            <w:i/>
            <w:vertAlign w:val="subscript"/>
            <w:lang w:val="it-IT"/>
          </w:rPr>
          <w:t>ruc,</w:t>
        </w:r>
      </w:ins>
      <w:ins w:id="1091" w:author="ERCOT" w:date="2020-01-09T13:35:00Z">
        <w:r>
          <w:rPr>
            <w:i/>
            <w:vertAlign w:val="subscript"/>
            <w:lang w:val="it-IT"/>
          </w:rPr>
          <w:t xml:space="preserve"> </w:t>
        </w:r>
      </w:ins>
      <w:ins w:id="1092" w:author="ERCOT" w:date="2019-12-05T10:03:00Z">
        <w:r w:rsidRPr="00EA04E0">
          <w:rPr>
            <w:i/>
            <w:vertAlign w:val="subscript"/>
            <w:lang w:val="it-IT"/>
          </w:rPr>
          <w:t>q,</w:t>
        </w:r>
      </w:ins>
      <w:ins w:id="1093" w:author="ERCOT" w:date="2020-01-09T13:35:00Z">
        <w:r>
          <w:rPr>
            <w:i/>
            <w:vertAlign w:val="subscript"/>
            <w:lang w:val="it-IT"/>
          </w:rPr>
          <w:t xml:space="preserve"> </w:t>
        </w:r>
      </w:ins>
      <w:ins w:id="1094" w:author="ERCOT" w:date="2019-12-05T10:03:00Z">
        <w:r w:rsidRPr="00EA04E0">
          <w:rPr>
            <w:i/>
            <w:vertAlign w:val="subscript"/>
            <w:lang w:val="it-IT"/>
          </w:rPr>
          <w:t>i</w:t>
        </w:r>
      </w:ins>
      <w:ins w:id="1095" w:author="ERCOT" w:date="2019-12-31T13:04:00Z">
        <w:r>
          <w:rPr>
            <w:lang w:val="it-IT"/>
          </w:rPr>
          <w:t>, R</w:t>
        </w:r>
      </w:ins>
      <w:ins w:id="1096" w:author="ERCOT" w:date="2019-12-05T10:03:00Z">
        <w:r>
          <w:rPr>
            <w:lang w:val="it-IT"/>
          </w:rPr>
          <w:t>UCASF</w:t>
        </w:r>
      </w:ins>
      <w:ins w:id="1097" w:author="ERCOT" w:date="2019-12-31T11:55:00Z">
        <w:r>
          <w:rPr>
            <w:lang w:val="it-IT"/>
          </w:rPr>
          <w:t>ADJ</w:t>
        </w:r>
      </w:ins>
      <w:ins w:id="1098" w:author="ERCOT" w:date="2019-12-05T10:03:00Z">
        <w:r w:rsidRPr="00E8472F">
          <w:rPr>
            <w:lang w:val="it-IT"/>
          </w:rPr>
          <w:t xml:space="preserve"> </w:t>
        </w:r>
        <w:r w:rsidRPr="00E8472F">
          <w:rPr>
            <w:i/>
            <w:vertAlign w:val="subscript"/>
            <w:lang w:val="it-IT"/>
          </w:rPr>
          <w:t>q,</w:t>
        </w:r>
      </w:ins>
      <w:ins w:id="1099" w:author="ERCOT" w:date="2020-01-09T13:35:00Z">
        <w:r>
          <w:rPr>
            <w:i/>
            <w:vertAlign w:val="subscript"/>
            <w:lang w:val="it-IT"/>
          </w:rPr>
          <w:t xml:space="preserve"> </w:t>
        </w:r>
      </w:ins>
      <w:ins w:id="1100" w:author="ERCOT" w:date="2019-12-05T10:03:00Z">
        <w:r w:rsidRPr="00E8472F">
          <w:rPr>
            <w:i/>
            <w:vertAlign w:val="subscript"/>
            <w:lang w:val="it-IT"/>
          </w:rPr>
          <w:t xml:space="preserve">i </w:t>
        </w:r>
        <w:r w:rsidRPr="009B14B9">
          <w:rPr>
            <w:lang w:val="it-IT"/>
          </w:rPr>
          <w:t>)</w:t>
        </w:r>
      </w:ins>
      <w:ins w:id="1101" w:author="ERCOT" w:date="2020-01-22T10:53:00Z">
        <w:r w:rsidR="00D62A1E" w:rsidRPr="00D62A1E">
          <w:rPr>
            <w:lang w:val="it-IT"/>
          </w:rPr>
          <w:t xml:space="preserve"> </w:t>
        </w:r>
      </w:ins>
      <w:del w:id="1102" w:author="ERCOT" w:date="2020-01-22T10:53:00Z">
        <w:r w:rsidR="00D62A1E" w:rsidDel="00D62A1E">
          <w:rPr>
            <w:lang w:val="it-IT"/>
          </w:rPr>
          <w:delText>Max (0, ((</w:delText>
        </w:r>
        <w:r w:rsidR="00D62A1E" w:rsidRPr="00F80C33" w:rsidDel="00D62A1E">
          <w:rPr>
            <w:position w:val="-22"/>
          </w:rPr>
          <w:object w:dxaOrig="220" w:dyaOrig="460" w14:anchorId="43AC9ADD">
            <v:shape id="_x0000_i1058" type="#_x0000_t75" style="width:7.5pt;height:21.3pt" o:ole="">
              <v:imagedata r:id="rId35" o:title=""/>
            </v:shape>
            <o:OLEObject Type="Embed" ProgID="Equation.3" ShapeID="_x0000_i1058" DrawAspect="Content" ObjectID="_1654779283" r:id="rId60"/>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059" type="#_x0000_t75" style="width:7.5pt;height:21.3pt" o:ole="">
              <v:imagedata r:id="rId37" o:title=""/>
            </v:shape>
            <o:OLEObject Type="Embed" ProgID="Equation.3" ShapeID="_x0000_i1059" DrawAspect="Content" ObjectID="_1654779284" r:id="rId61"/>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060" type="#_x0000_t75" style="width:35.7pt;height:21.3pt" o:ole="">
              <v:imagedata r:id="rId62" o:title=""/>
            </v:shape>
            <o:OLEObject Type="Embed" ProgID="Equation.3" ShapeID="_x0000_i1060" DrawAspect="Content" ObjectID="_1654779285" r:id="rId63"/>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975C956" w:rsidR="00CE220E" w:rsidRDefault="00D62A1E" w:rsidP="00CE220E">
      <w:pPr>
        <w:pStyle w:val="BodyTextNumbered"/>
        <w:rPr>
          <w:ins w:id="1103" w:author="ERCOT" w:date="2020-01-08T08:55:00Z"/>
        </w:rPr>
      </w:pPr>
      <w:ins w:id="1104" w:author="ERCOT" w:date="2020-01-22T10:54:00Z">
        <w:r>
          <w:t>(</w:t>
        </w:r>
      </w:ins>
      <w:ins w:id="1105" w:author="ERCOT" w:date="2020-01-08T08:54:00Z">
        <w:r w:rsidR="00CE220E">
          <w:t>1</w:t>
        </w:r>
      </w:ins>
      <w:ins w:id="1106" w:author="ERCOT" w:date="2020-01-09T15:45:00Z">
        <w:r w:rsidR="00CE220E">
          <w:t>3</w:t>
        </w:r>
      </w:ins>
      <w:ins w:id="1107" w:author="ERCOT" w:date="2020-01-22T10:54:00Z">
        <w:r>
          <w:t>)</w:t>
        </w:r>
      </w:ins>
      <w:r w:rsidR="00CE220E">
        <w:tab/>
      </w:r>
      <w:ins w:id="1108" w:author="ERCOT" w:date="2020-01-08T08:55:00Z">
        <w:r w:rsidR="00CE220E">
          <w:t xml:space="preserve">The overall shortfall </w:t>
        </w:r>
      </w:ins>
      <w:ins w:id="1109" w:author="ERCOT" w:date="2020-01-08T09:12:00Z">
        <w:r w:rsidR="00CE220E">
          <w:t xml:space="preserve">in MW </w:t>
        </w:r>
      </w:ins>
      <w:ins w:id="1110" w:author="ERCOT" w:date="2020-01-08T08:55:00Z">
        <w:r w:rsidR="00CE220E">
          <w:t xml:space="preserve">that a QSE had </w:t>
        </w:r>
      </w:ins>
      <w:ins w:id="1111" w:author="ERCOT" w:date="2020-01-22T09:31:00Z">
        <w:r w:rsidR="00DC7725">
          <w:t>at the end of the Adjustment Period</w:t>
        </w:r>
      </w:ins>
      <w:ins w:id="1112" w:author="ERCOT" w:date="2020-01-08T08:55:00Z">
        <w:r w:rsidR="00CE220E">
          <w:t xml:space="preserve"> for a 15-minute Settlement Interval</w:t>
        </w:r>
      </w:ins>
      <w:ins w:id="1113" w:author="ERCOT" w:date="2020-01-08T08:56:00Z">
        <w:r w:rsidR="00CE220E">
          <w:t xml:space="preserve">, </w:t>
        </w:r>
        <w:r w:rsidR="00CE220E" w:rsidRPr="002944A8">
          <w:t xml:space="preserve">but including capacity from </w:t>
        </w:r>
        <w:r w:rsidR="00CE220E">
          <w:t>IRRs</w:t>
        </w:r>
        <w:r w:rsidR="00CE220E" w:rsidRPr="002944A8">
          <w:t xml:space="preserve"> as seen in the RUC </w:t>
        </w:r>
        <w:del w:id="1114" w:author="ERCOT 060220" w:date="2020-06-02T12:15:00Z">
          <w:r w:rsidR="00CE220E" w:rsidRPr="002944A8" w:rsidDel="002120E2">
            <w:delText>s</w:delText>
          </w:r>
        </w:del>
      </w:ins>
      <w:ins w:id="1115" w:author="ERCOT 060220" w:date="2020-06-02T12:15:00Z">
        <w:r w:rsidR="002120E2">
          <w:t>S</w:t>
        </w:r>
      </w:ins>
      <w:ins w:id="1116" w:author="ERCOT" w:date="2020-01-08T08:56:00Z">
        <w:r w:rsidR="00CE220E" w:rsidRPr="002944A8">
          <w:t>napshot,</w:t>
        </w:r>
      </w:ins>
      <w:ins w:id="1117" w:author="ERCOT" w:date="2020-01-08T08:55:00Z">
        <w:r w:rsidR="00CE220E">
          <w:t xml:space="preserve"> is:</w:t>
        </w:r>
      </w:ins>
    </w:p>
    <w:p w14:paraId="72C6CDE8" w14:textId="77777777" w:rsidR="00CE220E" w:rsidRPr="007E58EA" w:rsidRDefault="00CE220E" w:rsidP="008D0FE2">
      <w:pPr>
        <w:pStyle w:val="FormulaBold"/>
        <w:rPr>
          <w:ins w:id="1118" w:author="ERCOT" w:date="2020-01-08T08:57:00Z"/>
        </w:rPr>
      </w:pPr>
      <w:ins w:id="1119" w:author="ERCOT" w:date="2020-01-08T08:57:00Z">
        <w:r w:rsidRPr="007E58EA">
          <w:t xml:space="preserve">RUCOSFADJ </w:t>
        </w:r>
      </w:ins>
      <w:ins w:id="1120" w:author="ERCOT" w:date="2020-01-09T13:36:00Z">
        <w:r w:rsidRPr="007E58EA">
          <w:rPr>
            <w:i/>
            <w:vertAlign w:val="subscript"/>
          </w:rPr>
          <w:t>ruc, q, i</w:t>
        </w:r>
      </w:ins>
      <w:ins w:id="1121" w:author="ERCOT" w:date="2020-01-08T08:57:00Z">
        <w:r w:rsidRPr="007E58EA">
          <w:rPr>
            <w:i/>
            <w:vertAlign w:val="subscript"/>
          </w:rPr>
          <w:t xml:space="preserve"> </w:t>
        </w:r>
        <w:r w:rsidRPr="007E58EA">
          <w:t xml:space="preserve"> = Max (0, (</w:t>
        </w:r>
      </w:ins>
      <w:ins w:id="1122" w:author="ERCOT" w:date="2020-01-24T10:40:00Z">
        <w:r w:rsidR="006B2607">
          <w:t>(</w:t>
        </w:r>
      </w:ins>
      <w:ins w:id="1123" w:author="ERCOT" w:date="2020-01-08T08:57:00Z">
        <w:r w:rsidRPr="00F80C33">
          <w:rPr>
            <w:position w:val="-22"/>
          </w:rPr>
          <w:object w:dxaOrig="220" w:dyaOrig="460" w14:anchorId="2C614F12">
            <v:shape id="_x0000_i1061" type="#_x0000_t75" style="width:7.5pt;height:21.3pt" o:ole="">
              <v:imagedata r:id="rId35" o:title=""/>
            </v:shape>
            <o:OLEObject Type="Embed" ProgID="Equation.3" ShapeID="_x0000_i1061" DrawAspect="Content" ObjectID="_1654779286" r:id="rId64"/>
          </w:object>
        </w:r>
      </w:ins>
      <w:ins w:id="1124" w:author="ERCOT" w:date="2020-01-08T08:57:00Z">
        <w:r w:rsidRPr="007E58EA">
          <w:t xml:space="preserve">RTAML </w:t>
        </w:r>
        <w:r w:rsidRPr="007E58EA">
          <w:rPr>
            <w:i/>
            <w:vertAlign w:val="subscript"/>
          </w:rPr>
          <w:t>q, p, i</w:t>
        </w:r>
        <w:r w:rsidRPr="007E58EA">
          <w:t xml:space="preserve"> *4) + </w:t>
        </w:r>
      </w:ins>
      <w:ins w:id="1125" w:author="ERCOT" w:date="2020-01-08T08:57:00Z">
        <w:r w:rsidRPr="00F80C33">
          <w:rPr>
            <w:position w:val="-22"/>
          </w:rPr>
          <w:object w:dxaOrig="220" w:dyaOrig="460" w14:anchorId="2C233C75">
            <v:shape id="_x0000_i1062" type="#_x0000_t75" style="width:7.5pt;height:21.3pt" o:ole="">
              <v:imagedata r:id="rId37" o:title=""/>
            </v:shape>
            <o:OLEObject Type="Embed" ProgID="Equation.3" ShapeID="_x0000_i1062" DrawAspect="Content" ObjectID="_1654779287" r:id="rId65"/>
          </w:object>
        </w:r>
      </w:ins>
      <w:ins w:id="1126" w:author="ERCOT" w:date="2020-01-08T08:57:00Z">
        <w:r w:rsidRPr="007E58EA">
          <w:rPr>
            <w:position w:val="-22"/>
          </w:rPr>
          <w:t xml:space="preserve"> </w:t>
        </w:r>
        <w:r w:rsidRPr="007E58EA">
          <w:t xml:space="preserve">RTDCEXP </w:t>
        </w:r>
        <w:r w:rsidRPr="007E58EA">
          <w:rPr>
            <w:i/>
            <w:vertAlign w:val="subscript"/>
          </w:rPr>
          <w:t>q, p, i</w:t>
        </w:r>
        <w:r w:rsidRPr="007E58EA">
          <w:t xml:space="preserve"> + </w:t>
        </w:r>
      </w:ins>
      <w:ins w:id="1127" w:author="ERCOT" w:date="2020-01-09T10:02:00Z">
        <w:r>
          <w:t>ASONPOSADJ</w:t>
        </w:r>
        <w:r w:rsidDel="00411364">
          <w:t xml:space="preserve"> </w:t>
        </w:r>
      </w:ins>
      <w:ins w:id="1128" w:author="ERCOT" w:date="2020-01-08T09:18:00Z">
        <w:r w:rsidRPr="007E58EA">
          <w:rPr>
            <w:i/>
            <w:vertAlign w:val="subscript"/>
          </w:rPr>
          <w:t>q,</w:t>
        </w:r>
      </w:ins>
      <w:ins w:id="1129" w:author="ERCOT" w:date="2020-01-09T13:36:00Z">
        <w:r w:rsidRPr="007E58EA">
          <w:rPr>
            <w:i/>
            <w:vertAlign w:val="subscript"/>
          </w:rPr>
          <w:t xml:space="preserve"> </w:t>
        </w:r>
      </w:ins>
      <w:ins w:id="1130" w:author="ERCOT" w:date="2020-01-08T09:18:00Z">
        <w:r w:rsidRPr="007E58EA">
          <w:rPr>
            <w:i/>
            <w:vertAlign w:val="subscript"/>
          </w:rPr>
          <w:t>i</w:t>
        </w:r>
      </w:ins>
      <w:ins w:id="1131" w:author="ERCOT" w:date="2020-01-08T08:57:00Z">
        <w:r w:rsidRPr="007E58EA">
          <w:t xml:space="preserve"> – (</w:t>
        </w:r>
      </w:ins>
      <w:ins w:id="1132" w:author="ERCOT" w:date="2020-01-08T08:57:00Z">
        <w:r w:rsidRPr="003D2259">
          <w:rPr>
            <w:position w:val="-22"/>
          </w:rPr>
          <w:object w:dxaOrig="780" w:dyaOrig="460" w14:anchorId="5ED322F4">
            <v:shape id="_x0000_i1063" type="#_x0000_t75" style="width:35.7pt;height:21.3pt" o:ole="">
              <v:imagedata r:id="rId62" o:title=""/>
            </v:shape>
            <o:OLEObject Type="Embed" ProgID="Equation.3" ShapeID="_x0000_i1063" DrawAspect="Content" ObjectID="_1654779288" r:id="rId66"/>
          </w:object>
        </w:r>
      </w:ins>
      <w:ins w:id="1133" w:author="ERCOT" w:date="2020-01-08T08:57:00Z">
        <w:r>
          <w:t>RCAP</w:t>
        </w:r>
        <w:r w:rsidRPr="000A45A1">
          <w:t>SNAP</w:t>
        </w:r>
        <w:r w:rsidRPr="007B55D6">
          <w:rPr>
            <w:i/>
            <w:vertAlign w:val="subscript"/>
          </w:rPr>
          <w:t xml:space="preserve"> ruc</w:t>
        </w:r>
        <w:r>
          <w:rPr>
            <w:i/>
            <w:vertAlign w:val="subscript"/>
          </w:rPr>
          <w:t>, q, r, h</w:t>
        </w:r>
        <w:r>
          <w:t xml:space="preserve"> + </w:t>
        </w:r>
        <w:r w:rsidRPr="007E58EA">
          <w:t xml:space="preserve">RUCCAPADJ </w:t>
        </w:r>
        <w:r w:rsidRPr="007E58EA">
          <w:rPr>
            <w:i/>
            <w:vertAlign w:val="subscript"/>
          </w:rPr>
          <w:t>q, i</w:t>
        </w:r>
        <w:r w:rsidRPr="007E58EA">
          <w:t>))</w:t>
        </w:r>
      </w:ins>
      <w:ins w:id="1134" w:author="ERCOT" w:date="2020-01-24T10:40:00Z">
        <w:r w:rsidR="006B2607">
          <w:t>)</w:t>
        </w:r>
      </w:ins>
    </w:p>
    <w:p w14:paraId="4FD62A00" w14:textId="77777777" w:rsidR="00CE220E" w:rsidRPr="007E58EA" w:rsidRDefault="00CE220E" w:rsidP="008D0FE2">
      <w:pPr>
        <w:pStyle w:val="FormulaBold"/>
        <w:rPr>
          <w:ins w:id="1135" w:author="ERCOT" w:date="2020-01-08T08:58:00Z"/>
        </w:rPr>
      </w:pPr>
      <w:ins w:id="1136" w:author="ERCOT" w:date="2020-01-08T08:58:00Z">
        <w:r w:rsidRPr="007E58EA">
          <w:t>Where,</w:t>
        </w:r>
      </w:ins>
    </w:p>
    <w:p w14:paraId="6616316B" w14:textId="77777777" w:rsidR="00CE220E" w:rsidRDefault="00CE220E" w:rsidP="00CE220E">
      <w:pPr>
        <w:pStyle w:val="BodyTextNumbered"/>
        <w:ind w:firstLine="0"/>
        <w:rPr>
          <w:ins w:id="1137" w:author="ERCOT" w:date="2020-01-08T08:58:00Z"/>
        </w:rPr>
      </w:pPr>
      <w:ins w:id="1138" w:author="ERCOT" w:date="2020-01-08T08:58:00Z">
        <w:r>
          <w:t xml:space="preserve">The </w:t>
        </w:r>
      </w:ins>
      <w:ins w:id="1139" w:author="ERCOT" w:date="2020-02-10T14:53:00Z">
        <w:r w:rsidR="007E58EA">
          <w:t>O</w:t>
        </w:r>
      </w:ins>
      <w:ins w:id="1140" w:author="ERCOT" w:date="2020-01-09T10:35:00Z">
        <w:r>
          <w:t>n</w:t>
        </w:r>
      </w:ins>
      <w:ins w:id="1141" w:author="ERCOT" w:date="2020-02-10T14:53:00Z">
        <w:r w:rsidR="007E58EA">
          <w:t>-L</w:t>
        </w:r>
      </w:ins>
      <w:ins w:id="1142" w:author="ERCOT" w:date="2020-01-09T10:35:00Z">
        <w:r>
          <w:t xml:space="preserve">ine </w:t>
        </w:r>
      </w:ins>
      <w:ins w:id="1143" w:author="ERCOT" w:date="2020-01-22T09:39:00Z">
        <w:r w:rsidR="00D36CD5">
          <w:t>A</w:t>
        </w:r>
      </w:ins>
      <w:ins w:id="1144" w:author="ERCOT" w:date="2020-01-08T08:58:00Z">
        <w:r>
          <w:t xml:space="preserve">ncillary </w:t>
        </w:r>
      </w:ins>
      <w:ins w:id="1145" w:author="ERCOT" w:date="2020-01-22T09:39:00Z">
        <w:r w:rsidR="00D36CD5">
          <w:t>S</w:t>
        </w:r>
      </w:ins>
      <w:ins w:id="1146" w:author="ERCOT" w:date="2020-01-08T08:58:00Z">
        <w:r>
          <w:t xml:space="preserve">ervice </w:t>
        </w:r>
      </w:ins>
      <w:ins w:id="1147" w:author="ERCOT" w:date="2020-01-22T09:40:00Z">
        <w:r w:rsidR="00D36CD5">
          <w:t>P</w:t>
        </w:r>
      </w:ins>
      <w:ins w:id="1148" w:author="ERCOT" w:date="2020-01-09T10:36:00Z">
        <w:r>
          <w:t xml:space="preserve">osition the QSE had </w:t>
        </w:r>
      </w:ins>
      <w:ins w:id="1149" w:author="ERCOT" w:date="2020-01-09T15:28:00Z">
        <w:r>
          <w:t>at the end of the Adjustment Period</w:t>
        </w:r>
      </w:ins>
      <w:ins w:id="1150"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1151" w:author="ERCOT" w:date="2020-01-08T08:58:00Z"/>
        </w:rPr>
      </w:pPr>
      <w:ins w:id="1152" w:author="ERCOT" w:date="2020-01-09T09:20:00Z">
        <w:r>
          <w:t>ASONPOSADJ</w:t>
        </w:r>
      </w:ins>
      <w:ins w:id="1153" w:author="ERCOT" w:date="2020-01-08T08:58:00Z">
        <w:r>
          <w:t xml:space="preserve"> </w:t>
        </w:r>
        <w:r w:rsidRPr="007E58EA">
          <w:rPr>
            <w:i/>
            <w:vertAlign w:val="subscript"/>
          </w:rPr>
          <w:t xml:space="preserve">q ,i   </w:t>
        </w:r>
        <w:r w:rsidRPr="007E58EA">
          <w:t>=  RU</w:t>
        </w:r>
      </w:ins>
      <w:ins w:id="1154" w:author="ERCOT" w:date="2020-01-09T10:40:00Z">
        <w:r w:rsidRPr="007E58EA">
          <w:t>POS</w:t>
        </w:r>
      </w:ins>
      <w:ins w:id="1155" w:author="ERCOT" w:date="2020-01-08T09:17:00Z">
        <w:r w:rsidRPr="007E58EA">
          <w:t>ADJ</w:t>
        </w:r>
      </w:ins>
      <w:ins w:id="1156" w:author="ERCOT" w:date="2020-01-08T08:58:00Z">
        <w:r w:rsidRPr="007E58EA">
          <w:t xml:space="preserve"> </w:t>
        </w:r>
        <w:r w:rsidRPr="007E58EA">
          <w:rPr>
            <w:i/>
            <w:vertAlign w:val="subscript"/>
          </w:rPr>
          <w:t xml:space="preserve">q, </w:t>
        </w:r>
      </w:ins>
      <w:ins w:id="1157" w:author="ERCOT" w:date="2020-01-09T10:41:00Z">
        <w:r w:rsidRPr="007E58EA">
          <w:rPr>
            <w:i/>
            <w:vertAlign w:val="subscript"/>
          </w:rPr>
          <w:t>h</w:t>
        </w:r>
      </w:ins>
      <w:ins w:id="1158" w:author="ERCOT" w:date="2020-01-08T08:58:00Z">
        <w:r w:rsidRPr="007E58EA">
          <w:t xml:space="preserve">  + RR</w:t>
        </w:r>
      </w:ins>
      <w:ins w:id="1159" w:author="ERCOT" w:date="2020-01-09T10:40:00Z">
        <w:r w:rsidRPr="007E58EA">
          <w:t>POS</w:t>
        </w:r>
      </w:ins>
      <w:ins w:id="1160" w:author="ERCOT" w:date="2020-01-08T09:17:00Z">
        <w:r w:rsidRPr="007E58EA">
          <w:t>ADJ</w:t>
        </w:r>
      </w:ins>
      <w:ins w:id="1161" w:author="ERCOT" w:date="2020-01-08T08:58:00Z">
        <w:r w:rsidRPr="007E58EA">
          <w:t xml:space="preserve"> </w:t>
        </w:r>
        <w:r w:rsidRPr="007E58EA">
          <w:rPr>
            <w:i/>
            <w:vertAlign w:val="subscript"/>
          </w:rPr>
          <w:t xml:space="preserve">q, </w:t>
        </w:r>
      </w:ins>
      <w:ins w:id="1162" w:author="ERCOT" w:date="2020-01-09T10:41:00Z">
        <w:r w:rsidRPr="007E58EA">
          <w:rPr>
            <w:i/>
            <w:vertAlign w:val="subscript"/>
          </w:rPr>
          <w:t>h</w:t>
        </w:r>
      </w:ins>
      <w:ins w:id="1163" w:author="ERCOT" w:date="2020-01-08T08:58:00Z">
        <w:r w:rsidRPr="007E58EA">
          <w:t xml:space="preserve"> +</w:t>
        </w:r>
      </w:ins>
      <w:ins w:id="1164" w:author="ERCOT" w:date="2020-01-08T09:17:00Z">
        <w:r w:rsidRPr="007E58EA">
          <w:t xml:space="preserve">  </w:t>
        </w:r>
      </w:ins>
      <w:ins w:id="1165" w:author="ERCOT" w:date="2020-01-08T08:58:00Z">
        <w:r w:rsidRPr="007E58EA">
          <w:t>Max (0, (ECR</w:t>
        </w:r>
      </w:ins>
      <w:ins w:id="1166" w:author="ERCOT" w:date="2020-01-09T10:41:00Z">
        <w:r w:rsidRPr="007E58EA">
          <w:t>POS</w:t>
        </w:r>
      </w:ins>
      <w:ins w:id="1167" w:author="ERCOT" w:date="2020-01-08T09:17:00Z">
        <w:r w:rsidRPr="007E58EA">
          <w:t>ADJ</w:t>
        </w:r>
      </w:ins>
      <w:ins w:id="1168" w:author="ERCOT" w:date="2020-01-08T08:58:00Z">
        <w:r w:rsidRPr="007E58EA">
          <w:t xml:space="preserve"> </w:t>
        </w:r>
        <w:r w:rsidRPr="007E58EA">
          <w:rPr>
            <w:i/>
            <w:vertAlign w:val="subscript"/>
          </w:rPr>
          <w:t xml:space="preserve">q, </w:t>
        </w:r>
      </w:ins>
      <w:ins w:id="1169" w:author="ERCOT" w:date="2020-01-09T10:41:00Z">
        <w:r w:rsidRPr="007E58EA">
          <w:rPr>
            <w:i/>
            <w:vertAlign w:val="subscript"/>
          </w:rPr>
          <w:t>h</w:t>
        </w:r>
      </w:ins>
      <w:ins w:id="1170" w:author="ERCOT" w:date="2020-01-08T08:58:00Z">
        <w:r w:rsidRPr="007E58EA">
          <w:t xml:space="preserve"> + NS</w:t>
        </w:r>
      </w:ins>
      <w:ins w:id="1171" w:author="ERCOT" w:date="2020-01-09T10:41:00Z">
        <w:r w:rsidRPr="007E58EA">
          <w:t>POS</w:t>
        </w:r>
      </w:ins>
      <w:ins w:id="1172" w:author="ERCOT" w:date="2020-01-08T09:17:00Z">
        <w:r w:rsidRPr="007E58EA">
          <w:t>ADJ</w:t>
        </w:r>
      </w:ins>
      <w:ins w:id="1173" w:author="ERCOT" w:date="2020-01-08T08:58:00Z">
        <w:r w:rsidRPr="007E58EA">
          <w:t xml:space="preserve"> </w:t>
        </w:r>
        <w:r w:rsidRPr="007E58EA">
          <w:rPr>
            <w:i/>
            <w:vertAlign w:val="subscript"/>
          </w:rPr>
          <w:t>q,</w:t>
        </w:r>
      </w:ins>
      <w:ins w:id="1174" w:author="ERCOT" w:date="2020-01-09T10:42:00Z">
        <w:r w:rsidRPr="007E58EA">
          <w:rPr>
            <w:i/>
            <w:vertAlign w:val="subscript"/>
          </w:rPr>
          <w:t>h</w:t>
        </w:r>
      </w:ins>
      <w:ins w:id="1175" w:author="ERCOT" w:date="2020-01-08T08:58:00Z">
        <w:r w:rsidRPr="007E58EA">
          <w:rPr>
            <w:i/>
            <w:vertAlign w:val="subscript"/>
          </w:rPr>
          <w:t xml:space="preserve"> </w:t>
        </w:r>
        <w:r w:rsidRPr="007E58EA">
          <w:t xml:space="preserve">– </w:t>
        </w:r>
      </w:ins>
      <w:ins w:id="1176" w:author="ERCOT" w:date="2020-01-08T08:58:00Z">
        <w:r w:rsidRPr="00F80C33">
          <w:rPr>
            <w:position w:val="-18"/>
          </w:rPr>
          <w:object w:dxaOrig="220" w:dyaOrig="420" w14:anchorId="64F0CB4C">
            <v:shape id="_x0000_i1064" type="#_x0000_t75" style="width:7.5pt;height:21.9pt" o:ole="">
              <v:imagedata r:id="rId41" o:title=""/>
            </v:shape>
            <o:OLEObject Type="Embed" ProgID="Equation.3" ShapeID="_x0000_i1064" DrawAspect="Content" ObjectID="_1654779289" r:id="rId67"/>
          </w:object>
        </w:r>
      </w:ins>
      <w:ins w:id="1177" w:author="ERCOT" w:date="2020-01-22T10:30:00Z">
        <w:r w:rsidR="001B633B">
          <w:t>ASOFFOFRADJ</w:t>
        </w:r>
      </w:ins>
      <w:ins w:id="1178"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1179" w:author="ERCOT" w:date="2020-01-08T08:58:00Z">
        <w:r w:rsidRPr="007E58EA">
          <w:t>))</w:t>
        </w:r>
      </w:ins>
    </w:p>
    <w:p w14:paraId="575E4431" w14:textId="77777777" w:rsidR="00CE220E" w:rsidRDefault="00D62A1E" w:rsidP="00D62A1E">
      <w:pPr>
        <w:pStyle w:val="BodyTextNumbered"/>
        <w:ind w:hanging="630"/>
      </w:pPr>
      <w:del w:id="1180" w:author="ERCOT" w:date="2020-01-22T10:54:00Z">
        <w:r w:rsidDel="00D62A1E">
          <w:delText>(11)</w:delText>
        </w:r>
      </w:del>
      <w:r>
        <w:tab/>
      </w:r>
      <w:r w:rsidR="00CE220E">
        <w:t xml:space="preserve">The amount of capacity that a QSE had </w:t>
      </w:r>
      <w:del w:id="1181" w:author="ERCOT" w:date="2020-01-22T09:32:00Z">
        <w:r w:rsidR="00CE220E" w:rsidDel="00DC7725">
          <w:delText xml:space="preserve">in Real-Time </w:delText>
        </w:r>
      </w:del>
      <w:ins w:id="1182"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1183" w:author="ERCOT" w:date="2019-10-28T16:34:00Z"/>
          <w:del w:id="1184" w:author="ERCOT" w:date="2019-12-12T12:42:00Z"/>
        </w:rPr>
      </w:pPr>
      <w:r>
        <w:t xml:space="preserve">RUCCAPADJ </w:t>
      </w:r>
      <w:r>
        <w:rPr>
          <w:i/>
          <w:vertAlign w:val="subscript"/>
        </w:rPr>
        <w:t>q, i</w:t>
      </w:r>
      <w:r>
        <w:t xml:space="preserve"> =</w:t>
      </w:r>
      <w:r>
        <w:tab/>
      </w:r>
      <w:ins w:id="1185" w:author="ERCOT" w:date="2020-01-09T10:38:00Z">
        <w:r w:rsidRPr="00F80C33">
          <w:rPr>
            <w:position w:val="-18"/>
          </w:rPr>
          <w:object w:dxaOrig="220" w:dyaOrig="420" w14:anchorId="04B40897">
            <v:shape id="_x0000_i1065" type="#_x0000_t75" style="width:7.5pt;height:21.9pt" o:ole="">
              <v:imagedata r:id="rId41" o:title=""/>
            </v:shape>
            <o:OLEObject Type="Embed" ProgID="Equation.3" ShapeID="_x0000_i1065" DrawAspect="Content" ObjectID="_1654779290" r:id="rId68"/>
          </w:object>
        </w:r>
      </w:ins>
      <w:del w:id="1186" w:author="ERCOT" w:date="2019-12-03T12:29:00Z">
        <w:r w:rsidRPr="00A31174" w:rsidDel="00C13860">
          <w:rPr>
            <w:position w:val="-18"/>
          </w:rPr>
          <w:object w:dxaOrig="220" w:dyaOrig="420" w14:anchorId="09BA4481">
            <v:shape id="_x0000_i1066" type="#_x0000_t75" style="width:7.5pt;height:21.9pt" o:ole="">
              <v:imagedata r:id="rId69" o:title=""/>
            </v:shape>
            <o:OLEObject Type="Embed" ProgID="Equation.3" ShapeID="_x0000_i1066" DrawAspect="Content" ObjectID="_1654779291" r:id="rId70"/>
          </w:object>
        </w:r>
      </w:del>
      <w:del w:id="1187" w:author="ERCOT" w:date="2020-01-07T14:23:00Z">
        <w:r w:rsidRPr="00DB4504" w:rsidDel="000A45A1">
          <w:delText>H</w:delText>
        </w:r>
      </w:del>
      <w:del w:id="1188" w:author="ERCOT" w:date="2020-01-06T11:30:00Z">
        <w:r w:rsidRPr="00DB4504" w:rsidDel="00E66803">
          <w:delText>A</w:delText>
        </w:r>
      </w:del>
      <w:del w:id="1189" w:author="ERCOT" w:date="2020-01-07T14:23:00Z">
        <w:r w:rsidRPr="00DB4504" w:rsidDel="000A45A1">
          <w:delText>SL</w:delText>
        </w:r>
      </w:del>
      <w:ins w:id="1190"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067" type="#_x0000_t75" style="width:7.5pt;height:21.3pt" o:ole="">
            <v:imagedata r:id="rId45" o:title=""/>
          </v:shape>
          <o:OLEObject Type="Embed" ProgID="Equation.3" ShapeID="_x0000_i1067" DrawAspect="Content" ObjectID="_1654779292" r:id="rId71"/>
        </w:object>
      </w:r>
      <w:r>
        <w:t xml:space="preserve">DAEP </w:t>
      </w:r>
      <w:r>
        <w:rPr>
          <w:i/>
          <w:vertAlign w:val="subscript"/>
        </w:rPr>
        <w:t>q, p, h</w:t>
      </w:r>
      <w:r>
        <w:t xml:space="preserve"> – </w:t>
      </w:r>
      <w:r w:rsidRPr="00F80C33">
        <w:rPr>
          <w:position w:val="-22"/>
        </w:rPr>
        <w:object w:dxaOrig="220" w:dyaOrig="460" w14:anchorId="17FEC2B2">
          <v:shape id="_x0000_i1068" type="#_x0000_t75" style="width:7.5pt;height:21.3pt" o:ole="">
            <v:imagedata r:id="rId47" o:title=""/>
          </v:shape>
          <o:OLEObject Type="Embed" ProgID="Equation.3" ShapeID="_x0000_i1068" DrawAspect="Content" ObjectID="_1654779293" r:id="rId72"/>
        </w:object>
      </w:r>
      <w:r>
        <w:t xml:space="preserve">DAES </w:t>
      </w:r>
      <w:r>
        <w:rPr>
          <w:i/>
          <w:vertAlign w:val="subscript"/>
        </w:rPr>
        <w:t>q, p, h</w:t>
      </w:r>
      <w:r>
        <w:t>) + (</w:t>
      </w:r>
      <w:r w:rsidRPr="00F80C33">
        <w:rPr>
          <w:position w:val="-22"/>
        </w:rPr>
        <w:object w:dxaOrig="220" w:dyaOrig="460" w14:anchorId="237FF75D">
          <v:shape id="_x0000_i1069" type="#_x0000_t75" style="width:7.5pt;height:21.3pt" o:ole="">
            <v:imagedata r:id="rId45" o:title=""/>
          </v:shape>
          <o:OLEObject Type="Embed" ProgID="Equation.3" ShapeID="_x0000_i1069" DrawAspect="Content" ObjectID="_1654779294" r:id="rId73"/>
        </w:object>
      </w:r>
      <w:r>
        <w:t xml:space="preserve">RTQQEPADJ </w:t>
      </w:r>
      <w:r>
        <w:rPr>
          <w:i/>
          <w:vertAlign w:val="subscript"/>
        </w:rPr>
        <w:t>q, p, i</w:t>
      </w:r>
      <w:r>
        <w:t xml:space="preserve"> – </w:t>
      </w:r>
      <w:r w:rsidRPr="00F80C33">
        <w:rPr>
          <w:position w:val="-22"/>
        </w:rPr>
        <w:object w:dxaOrig="220" w:dyaOrig="460" w14:anchorId="7F41764F">
          <v:shape id="_x0000_i1070" type="#_x0000_t75" style="width:7.5pt;height:21.3pt" o:ole="">
            <v:imagedata r:id="rId45" o:title=""/>
          </v:shape>
          <o:OLEObject Type="Embed" ProgID="Equation.3" ShapeID="_x0000_i1070" DrawAspect="Content" ObjectID="_1654779295" r:id="rId74"/>
        </w:object>
      </w:r>
      <w:r>
        <w:t xml:space="preserve">RTQQESADJ </w:t>
      </w:r>
      <w:r>
        <w:rPr>
          <w:i/>
          <w:vertAlign w:val="subscript"/>
        </w:rPr>
        <w:t>q, p, i</w:t>
      </w:r>
      <w:r>
        <w:t xml:space="preserve">) + </w:t>
      </w:r>
      <w:r w:rsidRPr="00F80C33">
        <w:rPr>
          <w:position w:val="-22"/>
        </w:rPr>
        <w:object w:dxaOrig="220" w:dyaOrig="460" w14:anchorId="0D64B880">
          <v:shape id="_x0000_i1071" type="#_x0000_t75" style="width:7.5pt;height:21.3pt" o:ole="">
            <v:imagedata r:id="rId45" o:title=""/>
          </v:shape>
          <o:OLEObject Type="Embed" ProgID="Equation.3" ShapeID="_x0000_i1071" DrawAspect="Content" ObjectID="_1654779296" r:id="rId75"/>
        </w:object>
      </w:r>
      <w:r>
        <w:rPr>
          <w:position w:val="-22"/>
        </w:rPr>
        <w:t xml:space="preserve"> </w:t>
      </w:r>
      <w:r>
        <w:t xml:space="preserve">DCIMPADJ </w:t>
      </w:r>
      <w:r>
        <w:rPr>
          <w:i/>
          <w:vertAlign w:val="subscript"/>
        </w:rPr>
        <w:t>q, p, i</w:t>
      </w:r>
      <w:ins w:id="1191" w:author="ERCOT" w:date="2019-10-28T16:34:00Z">
        <w:r>
          <w:rPr>
            <w:i/>
            <w:vertAlign w:val="subscript"/>
          </w:rPr>
          <w:t xml:space="preserve">  </w:t>
        </w:r>
      </w:ins>
      <w:ins w:id="1192" w:author="ERCOT" w:date="2019-10-28T16:35:00Z">
        <w:r>
          <w:rPr>
            <w:i/>
            <w:vertAlign w:val="subscript"/>
          </w:rPr>
          <w:t xml:space="preserve"> </w:t>
        </w:r>
      </w:ins>
      <w:ins w:id="1193" w:author="ERCOT" w:date="2019-12-31T12:38:00Z">
        <w:del w:id="1194" w:author="ERCOT" w:date="2020-02-21T08:14:00Z">
          <w:r w:rsidDel="002F29D4">
            <w:delText xml:space="preserve">+ </w:delText>
          </w:r>
        </w:del>
      </w:ins>
      <w:ins w:id="1195" w:author="ERCOT" w:date="2020-01-09T10:37:00Z">
        <w:del w:id="1196" w:author="ERCOT" w:date="2020-02-21T08:14:00Z">
          <w:r w:rsidRPr="00F80C33" w:rsidDel="002F29D4">
            <w:rPr>
              <w:position w:val="-18"/>
            </w:rPr>
            <w:object w:dxaOrig="220" w:dyaOrig="420" w14:anchorId="6C06CD74">
              <v:shape id="_x0000_i1072" type="#_x0000_t75" style="width:7.5pt;height:21.9pt" o:ole="">
                <v:imagedata r:id="rId41" o:title=""/>
              </v:shape>
              <o:OLEObject Type="Embed" ProgID="Equation.3" ShapeID="_x0000_i1072" DrawAspect="Content" ObjectID="_1654779297" r:id="rId76"/>
            </w:object>
          </w:r>
        </w:del>
      </w:ins>
      <w:ins w:id="1197" w:author="ERCOT" w:date="2020-01-09T10:37:00Z">
        <w:r w:rsidRPr="00017EE2">
          <w:t xml:space="preserve"> </w:t>
        </w:r>
        <w:r>
          <w:t>ASOFRLRADJ</w:t>
        </w:r>
        <w:r w:rsidRPr="00EE574A">
          <w:rPr>
            <w:i/>
            <w:vertAlign w:val="subscript"/>
          </w:rPr>
          <w:t xml:space="preserve"> </w:t>
        </w:r>
        <w:r w:rsidRPr="007E58EA">
          <w:rPr>
            <w:i/>
            <w:vertAlign w:val="subscript"/>
          </w:rPr>
          <w:t xml:space="preserve"> </w:t>
        </w:r>
        <w:r>
          <w:rPr>
            <w:i/>
            <w:vertAlign w:val="subscript"/>
          </w:rPr>
          <w:t>q, r, h</w:t>
        </w:r>
        <w:r>
          <w:t xml:space="preserve"> </w:t>
        </w:r>
      </w:ins>
    </w:p>
    <w:p w14:paraId="60E9B45D" w14:textId="0D2B0543" w:rsidR="00CE220E" w:rsidRDefault="00CE220E" w:rsidP="00CE220E">
      <w:pPr>
        <w:pStyle w:val="BodyTextNumbered"/>
        <w:rPr>
          <w:ins w:id="1198" w:author="ERCOT" w:date="2020-01-08T09:21:00Z"/>
        </w:rPr>
      </w:pPr>
      <w:ins w:id="1199" w:author="ERCOT" w:date="2020-01-08T09:21:00Z">
        <w:r>
          <w:t>(1</w:t>
        </w:r>
      </w:ins>
      <w:ins w:id="1200" w:author="ERCOT" w:date="2020-01-09T15:45:00Z">
        <w:r>
          <w:t>4</w:t>
        </w:r>
      </w:ins>
      <w:ins w:id="1201" w:author="ERCOT" w:date="2020-01-08T09:21:00Z">
        <w:r>
          <w:t>)</w:t>
        </w:r>
        <w:r>
          <w:tab/>
        </w:r>
      </w:ins>
      <w:ins w:id="1202" w:author="ERCOT" w:date="2020-01-24T14:10:00Z">
        <w:r w:rsidR="005526E5">
          <w:t xml:space="preserve">The Ancillary Service shortfall calculation compares the Ancillary Service capability of the QSE, measured by </w:t>
        </w:r>
      </w:ins>
      <w:ins w:id="1203" w:author="ERCOT" w:date="2020-02-21T08:16:00Z">
        <w:r w:rsidR="00617659">
          <w:t xml:space="preserve">the submitted </w:t>
        </w:r>
      </w:ins>
      <w:ins w:id="1204" w:author="ERCOT" w:date="2020-01-24T14:10:00Z">
        <w:r w:rsidR="005526E5">
          <w:t xml:space="preserve">Ancillary Service Offers, </w:t>
        </w:r>
      </w:ins>
      <w:ins w:id="1205" w:author="ERCOT" w:date="2020-01-24T15:41:00Z">
        <w:r w:rsidR="008D1026">
          <w:t>to</w:t>
        </w:r>
      </w:ins>
      <w:ins w:id="1206" w:author="ERCOT" w:date="2020-01-24T14:10:00Z">
        <w:r w:rsidR="005526E5">
          <w:t xml:space="preserve"> the </w:t>
        </w:r>
      </w:ins>
      <w:ins w:id="1207" w:author="ERCOT 060220" w:date="2020-06-02T13:40:00Z">
        <w:del w:id="1208" w:author="ERCOT 062620" w:date="2020-06-26T12:51:00Z">
          <w:r w:rsidR="00D24A88" w:rsidDel="008A2501">
            <w:delText xml:space="preserve">RUC </w:delText>
          </w:r>
        </w:del>
      </w:ins>
      <w:ins w:id="1209" w:author="ERCOT" w:date="2020-01-24T14:10:00Z">
        <w:r w:rsidR="005526E5">
          <w:t>Ancillary Service Position</w:t>
        </w:r>
        <w:del w:id="1210" w:author="ERCOT 060220" w:date="2020-06-02T13:40:00Z">
          <w:r w:rsidR="005526E5" w:rsidDel="00D24A88">
            <w:delText>, described in Section 5.4.1, RUC Ancillary Service Positions</w:delText>
          </w:r>
        </w:del>
        <w:r w:rsidR="005526E5">
          <w:t xml:space="preserve">. </w:t>
        </w:r>
      </w:ins>
      <w:ins w:id="1211" w:author="ERCOT" w:date="2020-02-10T15:54:00Z">
        <w:r w:rsidR="00F861E7">
          <w:t xml:space="preserve"> </w:t>
        </w:r>
      </w:ins>
      <w:ins w:id="1212" w:author="ERCOT" w:date="2020-02-06T10:28:00Z">
        <w:r w:rsidR="003323A1">
          <w:t>Because the same Resource capacity can be represented in Ancillary Offers for multiple products, the</w:t>
        </w:r>
      </w:ins>
      <w:ins w:id="1213" w:author="ERCOT" w:date="2020-01-24T14:10:00Z">
        <w:r w:rsidR="005526E5">
          <w:t xml:space="preserve"> aggregated capability is accounted for by grouping Ancillary Service types in the calculation below.</w:t>
        </w:r>
      </w:ins>
      <w:ins w:id="1214" w:author="ERCOT" w:date="2020-02-10T15:54:00Z">
        <w:r w:rsidR="00F861E7">
          <w:t xml:space="preserve">  </w:t>
        </w:r>
      </w:ins>
      <w:ins w:id="1215" w:author="ERCOT" w:date="2020-01-08T09:21:00Z">
        <w:r>
          <w:t xml:space="preserve">The </w:t>
        </w:r>
      </w:ins>
      <w:ins w:id="1216" w:author="ERCOT" w:date="2020-01-22T09:40:00Z">
        <w:r w:rsidR="00D36CD5">
          <w:t>A</w:t>
        </w:r>
      </w:ins>
      <w:ins w:id="1217" w:author="ERCOT" w:date="2020-01-08T09:21:00Z">
        <w:r>
          <w:t xml:space="preserve">ncillary </w:t>
        </w:r>
      </w:ins>
      <w:ins w:id="1218" w:author="ERCOT" w:date="2020-01-22T09:40:00Z">
        <w:r w:rsidR="00D36CD5">
          <w:t>S</w:t>
        </w:r>
      </w:ins>
      <w:ins w:id="1219" w:author="ERCOT" w:date="2020-01-08T09:21:00Z">
        <w:r>
          <w:t xml:space="preserve">ervice shortfall in MW that a QSE had </w:t>
        </w:r>
      </w:ins>
      <w:ins w:id="1220" w:author="ERCOT" w:date="2020-01-22T09:33:00Z">
        <w:r w:rsidR="001114E3">
          <w:t xml:space="preserve">at the end of the Adjustment Period </w:t>
        </w:r>
      </w:ins>
      <w:ins w:id="1221" w:author="ERCOT" w:date="2020-01-08T09:21:00Z">
        <w:del w:id="1222"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1223" w:author="ERCOT" w:date="2020-01-08T09:22:00Z"/>
          <w:b/>
          <w:vertAlign w:val="subscript"/>
          <w:lang w:val="it-IT"/>
        </w:rPr>
      </w:pPr>
      <w:ins w:id="1224" w:author="ERCOT" w:date="2020-01-08T09:22:00Z">
        <w:r w:rsidRPr="007E58EA">
          <w:rPr>
            <w:b/>
            <w:lang w:val="it-IT"/>
          </w:rPr>
          <w:t>RUCASFADJ</w:t>
        </w:r>
      </w:ins>
      <w:ins w:id="1225" w:author="ERCOT" w:date="2020-01-09T09:18:00Z">
        <w:r w:rsidRPr="007E58EA">
          <w:rPr>
            <w:b/>
            <w:i/>
            <w:vertAlign w:val="subscript"/>
            <w:lang w:val="it-IT"/>
          </w:rPr>
          <w:t xml:space="preserve"> </w:t>
        </w:r>
      </w:ins>
      <w:ins w:id="1226" w:author="ERCOT" w:date="2020-01-08T09:22:00Z">
        <w:r w:rsidRPr="007E58EA">
          <w:rPr>
            <w:b/>
            <w:i/>
            <w:vertAlign w:val="subscript"/>
            <w:lang w:val="it-IT"/>
          </w:rPr>
          <w:t>q,</w:t>
        </w:r>
      </w:ins>
      <w:ins w:id="1227" w:author="ERCOT" w:date="2020-01-09T13:36:00Z">
        <w:r>
          <w:rPr>
            <w:b/>
            <w:i/>
            <w:vertAlign w:val="subscript"/>
            <w:lang w:val="it-IT"/>
          </w:rPr>
          <w:t xml:space="preserve"> </w:t>
        </w:r>
      </w:ins>
      <w:ins w:id="1228"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229" w:author="ERCOT" w:date="2020-01-08T09:27:00Z">
        <w:r w:rsidRPr="007E58EA">
          <w:rPr>
            <w:b/>
            <w:i/>
            <w:vertAlign w:val="subscript"/>
            <w:lang w:val="it-IT"/>
          </w:rPr>
          <w:t xml:space="preserve"> </w:t>
        </w:r>
      </w:ins>
      <w:ins w:id="1230" w:author="ERCOT" w:date="2020-01-08T09:22:00Z">
        <w:r w:rsidRPr="007E58EA">
          <w:rPr>
            <w:b/>
            <w:i/>
            <w:vertAlign w:val="subscript"/>
            <w:lang w:val="it-IT"/>
          </w:rPr>
          <w:t>i</w:t>
        </w:r>
      </w:ins>
      <w:ins w:id="1231" w:author="ERCOT" w:date="2020-01-09T10:44:00Z">
        <w:r>
          <w:rPr>
            <w:b/>
            <w:i/>
            <w:vertAlign w:val="subscript"/>
            <w:lang w:val="it-IT"/>
          </w:rPr>
          <w:t xml:space="preserve"> </w:t>
        </w:r>
      </w:ins>
      <w:ins w:id="1232" w:author="ERCOT" w:date="2020-01-08T09:22:00Z">
        <w:r w:rsidRPr="007E58EA">
          <w:rPr>
            <w:b/>
            <w:lang w:val="it-IT"/>
          </w:rPr>
          <w:t>, ASCAP2ADJ</w:t>
        </w:r>
        <w:r w:rsidRPr="007E58EA">
          <w:rPr>
            <w:b/>
            <w:i/>
            <w:vertAlign w:val="subscript"/>
            <w:lang w:val="it-IT"/>
          </w:rPr>
          <w:t xml:space="preserve"> q,</w:t>
        </w:r>
      </w:ins>
      <w:ins w:id="1233" w:author="ERCOT" w:date="2020-01-08T09:28:00Z">
        <w:r w:rsidRPr="007E58EA">
          <w:rPr>
            <w:b/>
            <w:i/>
            <w:vertAlign w:val="subscript"/>
            <w:lang w:val="it-IT"/>
          </w:rPr>
          <w:t xml:space="preserve"> </w:t>
        </w:r>
      </w:ins>
      <w:ins w:id="1234" w:author="ERCOT" w:date="2020-01-08T09:22:00Z">
        <w:r w:rsidRPr="007E58EA">
          <w:rPr>
            <w:b/>
            <w:i/>
            <w:vertAlign w:val="subscript"/>
            <w:lang w:val="it-IT"/>
          </w:rPr>
          <w:t>i</w:t>
        </w:r>
      </w:ins>
      <w:ins w:id="1235" w:author="ERCOT" w:date="2020-01-09T10:44:00Z">
        <w:r>
          <w:rPr>
            <w:b/>
            <w:i/>
            <w:vertAlign w:val="subscript"/>
            <w:lang w:val="it-IT"/>
          </w:rPr>
          <w:t xml:space="preserve"> </w:t>
        </w:r>
      </w:ins>
      <w:ins w:id="1236" w:author="ERCOT" w:date="2020-01-08T09:22:00Z">
        <w:r w:rsidRPr="007E58EA">
          <w:rPr>
            <w:b/>
            <w:lang w:val="it-IT"/>
          </w:rPr>
          <w:t>, ASCAP3ADJ</w:t>
        </w:r>
        <w:r w:rsidRPr="007E58EA">
          <w:rPr>
            <w:b/>
            <w:i/>
            <w:vertAlign w:val="subscript"/>
            <w:lang w:val="it-IT"/>
          </w:rPr>
          <w:t xml:space="preserve"> q,</w:t>
        </w:r>
      </w:ins>
      <w:ins w:id="1237" w:author="ERCOT" w:date="2020-01-08T09:28:00Z">
        <w:r w:rsidRPr="007E58EA">
          <w:rPr>
            <w:b/>
            <w:i/>
            <w:vertAlign w:val="subscript"/>
            <w:lang w:val="it-IT"/>
          </w:rPr>
          <w:t xml:space="preserve"> </w:t>
        </w:r>
      </w:ins>
      <w:ins w:id="1238" w:author="ERCOT" w:date="2020-01-08T09:22:00Z">
        <w:r w:rsidRPr="007E58EA">
          <w:rPr>
            <w:b/>
            <w:i/>
            <w:vertAlign w:val="subscript"/>
            <w:lang w:val="it-IT"/>
          </w:rPr>
          <w:t>i</w:t>
        </w:r>
      </w:ins>
      <w:ins w:id="1239" w:author="ERCOT" w:date="2020-01-09T10:44:00Z">
        <w:r>
          <w:rPr>
            <w:b/>
            <w:i/>
            <w:vertAlign w:val="subscript"/>
            <w:lang w:val="it-IT"/>
          </w:rPr>
          <w:t xml:space="preserve"> </w:t>
        </w:r>
      </w:ins>
      <w:ins w:id="1240" w:author="ERCOT" w:date="2020-01-08T09:22:00Z">
        <w:r w:rsidRPr="007E58EA">
          <w:rPr>
            <w:b/>
            <w:lang w:val="it-IT"/>
          </w:rPr>
          <w:t>, ASCAP4ADJ</w:t>
        </w:r>
        <w:r w:rsidRPr="007E58EA">
          <w:rPr>
            <w:b/>
            <w:i/>
            <w:vertAlign w:val="subscript"/>
            <w:lang w:val="it-IT"/>
          </w:rPr>
          <w:t xml:space="preserve"> q,</w:t>
        </w:r>
      </w:ins>
      <w:ins w:id="1241" w:author="ERCOT" w:date="2020-01-08T09:28:00Z">
        <w:r w:rsidRPr="007E58EA">
          <w:rPr>
            <w:b/>
            <w:i/>
            <w:vertAlign w:val="subscript"/>
            <w:lang w:val="it-IT"/>
          </w:rPr>
          <w:t xml:space="preserve"> </w:t>
        </w:r>
      </w:ins>
      <w:ins w:id="1242" w:author="ERCOT" w:date="2020-01-08T09:22:00Z">
        <w:r w:rsidRPr="007E58EA">
          <w:rPr>
            <w:b/>
            <w:i/>
            <w:vertAlign w:val="subscript"/>
            <w:lang w:val="it-IT"/>
          </w:rPr>
          <w:t>i</w:t>
        </w:r>
      </w:ins>
      <w:ins w:id="1243" w:author="ERCOT" w:date="2020-01-09T10:45:00Z">
        <w:r>
          <w:rPr>
            <w:b/>
            <w:i/>
            <w:vertAlign w:val="subscript"/>
            <w:lang w:val="it-IT"/>
          </w:rPr>
          <w:t xml:space="preserve"> </w:t>
        </w:r>
      </w:ins>
      <w:ins w:id="1244" w:author="ERCOT" w:date="2020-01-08T09:22:00Z">
        <w:r w:rsidRPr="007E58EA">
          <w:rPr>
            <w:b/>
            <w:lang w:val="it-IT"/>
          </w:rPr>
          <w:t>, ASCAP5ADJ</w:t>
        </w:r>
        <w:r w:rsidRPr="007E58EA">
          <w:rPr>
            <w:b/>
            <w:i/>
            <w:vertAlign w:val="subscript"/>
            <w:lang w:val="it-IT"/>
          </w:rPr>
          <w:t xml:space="preserve"> q,</w:t>
        </w:r>
      </w:ins>
      <w:ins w:id="1245" w:author="ERCOT" w:date="2020-01-08T09:28:00Z">
        <w:r w:rsidRPr="007E58EA">
          <w:rPr>
            <w:b/>
            <w:i/>
            <w:vertAlign w:val="subscript"/>
            <w:lang w:val="it-IT"/>
          </w:rPr>
          <w:t xml:space="preserve"> </w:t>
        </w:r>
      </w:ins>
      <w:ins w:id="1246" w:author="ERCOT" w:date="2020-01-08T09:22:00Z">
        <w:r w:rsidRPr="007E58EA">
          <w:rPr>
            <w:b/>
            <w:i/>
            <w:vertAlign w:val="subscript"/>
            <w:lang w:val="it-IT"/>
          </w:rPr>
          <w:t>i</w:t>
        </w:r>
        <w:r w:rsidRPr="007E58EA">
          <w:rPr>
            <w:b/>
            <w:lang w:val="it-IT"/>
          </w:rPr>
          <w:t xml:space="preserve">) + </w:t>
        </w:r>
      </w:ins>
      <w:ins w:id="1247" w:author="ERCOT" w:date="2020-01-09T10:45:00Z">
        <w:r>
          <w:rPr>
            <w:b/>
            <w:lang w:val="it-IT"/>
          </w:rPr>
          <w:t xml:space="preserve">Max (0, </w:t>
        </w:r>
      </w:ins>
      <w:ins w:id="1248" w:author="ERCOT" w:date="2020-01-08T09:22:00Z">
        <w:r w:rsidRPr="007E58EA">
          <w:rPr>
            <w:b/>
            <w:lang w:val="it-IT"/>
          </w:rPr>
          <w:t>ASCAP6ADJ</w:t>
        </w:r>
        <w:r w:rsidRPr="007E58EA">
          <w:rPr>
            <w:b/>
            <w:i/>
            <w:vertAlign w:val="subscript"/>
            <w:lang w:val="it-IT"/>
          </w:rPr>
          <w:t xml:space="preserve"> q,</w:t>
        </w:r>
      </w:ins>
      <w:ins w:id="1249" w:author="ERCOT" w:date="2020-01-08T09:28:00Z">
        <w:r w:rsidRPr="007E58EA">
          <w:rPr>
            <w:b/>
            <w:i/>
            <w:vertAlign w:val="subscript"/>
            <w:lang w:val="it-IT"/>
          </w:rPr>
          <w:t xml:space="preserve"> </w:t>
        </w:r>
      </w:ins>
      <w:ins w:id="1250" w:author="ERCOT" w:date="2020-01-08T09:22:00Z">
        <w:r w:rsidRPr="007E58EA">
          <w:rPr>
            <w:b/>
            <w:i/>
            <w:vertAlign w:val="subscript"/>
            <w:lang w:val="it-IT"/>
          </w:rPr>
          <w:t>i</w:t>
        </w:r>
        <w:r w:rsidRPr="007E58EA">
          <w:rPr>
            <w:b/>
            <w:lang w:val="it-IT"/>
          </w:rPr>
          <w:t xml:space="preserve"> </w:t>
        </w:r>
      </w:ins>
      <w:ins w:id="1251" w:author="ERCOT" w:date="2020-01-09T10:45:00Z">
        <w:r>
          <w:rPr>
            <w:b/>
            <w:lang w:val="it-IT"/>
          </w:rPr>
          <w:t>)</w:t>
        </w:r>
      </w:ins>
    </w:p>
    <w:p w14:paraId="5FF1ECED" w14:textId="77777777" w:rsidR="00CE220E" w:rsidRDefault="00CE220E" w:rsidP="008D0FE2">
      <w:pPr>
        <w:pStyle w:val="FormulaBold"/>
        <w:rPr>
          <w:ins w:id="1252" w:author="ERCOT" w:date="2020-01-08T09:22:00Z"/>
        </w:rPr>
      </w:pPr>
      <w:ins w:id="1253" w:author="ERCOT" w:date="2020-01-08T09:24:00Z">
        <w:r>
          <w:t>Where,</w:t>
        </w:r>
      </w:ins>
    </w:p>
    <w:p w14:paraId="5F1B3044" w14:textId="77777777" w:rsidR="00CE220E" w:rsidRPr="008D0FE2" w:rsidRDefault="00CE220E" w:rsidP="00CE220E">
      <w:pPr>
        <w:pStyle w:val="BodyTextNumbered"/>
        <w:ind w:left="2250" w:hanging="1620"/>
        <w:rPr>
          <w:ins w:id="1254" w:author="ERCOT" w:date="2020-01-08T09:22:00Z"/>
        </w:rPr>
      </w:pPr>
      <w:ins w:id="1255" w:author="ERCOT" w:date="2020-01-08T09:22:00Z">
        <w:r w:rsidRPr="008D0FE2">
          <w:t>ASCAP1ADJ</w:t>
        </w:r>
        <w:r w:rsidRPr="008D0FE2">
          <w:rPr>
            <w:i/>
            <w:vertAlign w:val="subscript"/>
          </w:rPr>
          <w:t xml:space="preserve"> q,</w:t>
        </w:r>
      </w:ins>
      <w:ins w:id="1256" w:author="ERCOT" w:date="2020-01-08T09:28:00Z">
        <w:r w:rsidRPr="008D0FE2">
          <w:rPr>
            <w:i/>
            <w:vertAlign w:val="subscript"/>
          </w:rPr>
          <w:t xml:space="preserve"> </w:t>
        </w:r>
      </w:ins>
      <w:ins w:id="1257" w:author="ERCOT" w:date="2020-01-08T09:22:00Z">
        <w:r w:rsidRPr="008D0FE2">
          <w:rPr>
            <w:i/>
            <w:vertAlign w:val="subscript"/>
          </w:rPr>
          <w:t xml:space="preserve">i   </w:t>
        </w:r>
        <w:r w:rsidRPr="008D0FE2">
          <w:t>=  RU</w:t>
        </w:r>
      </w:ins>
      <w:ins w:id="1258" w:author="ERCOT" w:date="2020-01-09T10:45:00Z">
        <w:r w:rsidRPr="008D0FE2">
          <w:t>POS</w:t>
        </w:r>
      </w:ins>
      <w:ins w:id="1259" w:author="ERCOT" w:date="2020-01-08T09:22:00Z">
        <w:r w:rsidRPr="008D0FE2">
          <w:t xml:space="preserve">ADJ </w:t>
        </w:r>
        <w:r w:rsidRPr="008D0FE2">
          <w:rPr>
            <w:i/>
            <w:vertAlign w:val="subscript"/>
          </w:rPr>
          <w:t>q,</w:t>
        </w:r>
      </w:ins>
      <w:ins w:id="1260" w:author="ERCOT" w:date="2020-01-09T13:37:00Z">
        <w:r w:rsidRPr="008D0FE2">
          <w:rPr>
            <w:i/>
            <w:vertAlign w:val="subscript"/>
          </w:rPr>
          <w:t xml:space="preserve"> </w:t>
        </w:r>
      </w:ins>
      <w:ins w:id="1261" w:author="ERCOT" w:date="2020-01-09T10:47:00Z">
        <w:r w:rsidRPr="008D0FE2">
          <w:rPr>
            <w:i/>
            <w:vertAlign w:val="subscript"/>
          </w:rPr>
          <w:t>h</w:t>
        </w:r>
      </w:ins>
      <w:ins w:id="1262" w:author="ERCOT" w:date="2020-01-08T09:22:00Z">
        <w:r w:rsidRPr="008D0FE2">
          <w:t xml:space="preserve"> – </w:t>
        </w:r>
      </w:ins>
      <w:ins w:id="1263" w:author="ERCOT" w:date="2020-01-08T09:22:00Z">
        <w:r w:rsidRPr="00F80C33">
          <w:rPr>
            <w:position w:val="-18"/>
          </w:rPr>
          <w:object w:dxaOrig="220" w:dyaOrig="420" w14:anchorId="5C04DBDE">
            <v:shape id="_x0000_i1073" type="#_x0000_t75" style="width:7.5pt;height:21.9pt" o:ole="">
              <v:imagedata r:id="rId41" o:title=""/>
            </v:shape>
            <o:OLEObject Type="Embed" ProgID="Equation.3" ShapeID="_x0000_i1073" DrawAspect="Content" ObjectID="_1654779298" r:id="rId77"/>
          </w:object>
        </w:r>
      </w:ins>
      <w:ins w:id="1264" w:author="ERCOT" w:date="2020-01-09T10:46:00Z">
        <w:r w:rsidRPr="00747AA0">
          <w:t xml:space="preserve"> </w:t>
        </w:r>
        <w:r>
          <w:t>ASOFR1ADJ</w:t>
        </w:r>
        <w:r w:rsidRPr="008D0FE2">
          <w:rPr>
            <w:i/>
            <w:vertAlign w:val="subscript"/>
          </w:rPr>
          <w:t xml:space="preserve"> q, r,</w:t>
        </w:r>
      </w:ins>
      <w:ins w:id="1265" w:author="ERCOT" w:date="2020-01-09T13:37:00Z">
        <w:r w:rsidRPr="008D0FE2">
          <w:rPr>
            <w:i/>
            <w:vertAlign w:val="subscript"/>
          </w:rPr>
          <w:t xml:space="preserve"> </w:t>
        </w:r>
      </w:ins>
      <w:ins w:id="1266"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267" w:author="ERCOT" w:date="2020-01-08T09:22:00Z"/>
          <w:vertAlign w:val="subscript"/>
        </w:rPr>
      </w:pPr>
      <w:ins w:id="1268" w:author="ERCOT" w:date="2020-01-08T09:22:00Z">
        <w:r w:rsidRPr="008D0FE2">
          <w:t>ASCAP2ADJ</w:t>
        </w:r>
        <w:r w:rsidRPr="008D0FE2">
          <w:rPr>
            <w:i/>
            <w:vertAlign w:val="subscript"/>
          </w:rPr>
          <w:t xml:space="preserve"> q,</w:t>
        </w:r>
      </w:ins>
      <w:ins w:id="1269" w:author="ERCOT" w:date="2020-01-08T09:28:00Z">
        <w:r w:rsidRPr="008D0FE2">
          <w:rPr>
            <w:i/>
            <w:vertAlign w:val="subscript"/>
          </w:rPr>
          <w:t xml:space="preserve"> </w:t>
        </w:r>
      </w:ins>
      <w:ins w:id="1270" w:author="ERCOT" w:date="2020-01-08T09:22:00Z">
        <w:r w:rsidRPr="008D0FE2">
          <w:rPr>
            <w:i/>
            <w:vertAlign w:val="subscript"/>
          </w:rPr>
          <w:t xml:space="preserve">i   </w:t>
        </w:r>
        <w:r w:rsidRPr="008D0FE2">
          <w:t>=  RR</w:t>
        </w:r>
      </w:ins>
      <w:ins w:id="1271" w:author="ERCOT" w:date="2020-01-09T10:46:00Z">
        <w:r w:rsidRPr="008D0FE2">
          <w:t>POS</w:t>
        </w:r>
      </w:ins>
      <w:ins w:id="1272" w:author="ERCOT" w:date="2020-01-08T09:22:00Z">
        <w:r w:rsidRPr="008D0FE2">
          <w:t xml:space="preserve">ADJ </w:t>
        </w:r>
        <w:r w:rsidRPr="008D0FE2">
          <w:rPr>
            <w:i/>
            <w:vertAlign w:val="subscript"/>
          </w:rPr>
          <w:t>q,</w:t>
        </w:r>
      </w:ins>
      <w:ins w:id="1273" w:author="ERCOT" w:date="2020-01-09T13:37:00Z">
        <w:r w:rsidRPr="008D0FE2">
          <w:rPr>
            <w:i/>
            <w:vertAlign w:val="subscript"/>
          </w:rPr>
          <w:t xml:space="preserve"> </w:t>
        </w:r>
      </w:ins>
      <w:ins w:id="1274" w:author="ERCOT" w:date="2020-01-09T10:47:00Z">
        <w:r w:rsidRPr="008D0FE2">
          <w:rPr>
            <w:i/>
            <w:vertAlign w:val="subscript"/>
          </w:rPr>
          <w:t>h</w:t>
        </w:r>
      </w:ins>
      <w:ins w:id="1275" w:author="ERCOT" w:date="2020-01-08T09:22:00Z">
        <w:r w:rsidRPr="008D0FE2">
          <w:t xml:space="preserve"> – </w:t>
        </w:r>
      </w:ins>
      <w:ins w:id="1276" w:author="ERCOT" w:date="2020-01-08T09:22:00Z">
        <w:r w:rsidRPr="00F80C33">
          <w:rPr>
            <w:position w:val="-18"/>
          </w:rPr>
          <w:object w:dxaOrig="220" w:dyaOrig="420" w14:anchorId="4173AFE3">
            <v:shape id="_x0000_i1074" type="#_x0000_t75" style="width:7.5pt;height:21.9pt" o:ole="">
              <v:imagedata r:id="rId41" o:title=""/>
            </v:shape>
            <o:OLEObject Type="Embed" ProgID="Equation.3" ShapeID="_x0000_i1074" DrawAspect="Content" ObjectID="_1654779299" r:id="rId78"/>
          </w:object>
        </w:r>
      </w:ins>
      <w:ins w:id="1277" w:author="ERCOT" w:date="2020-01-09T10:46:00Z">
        <w:r w:rsidRPr="00747AA0">
          <w:t xml:space="preserve"> </w:t>
        </w:r>
        <w:r>
          <w:t>ASOFR2ADJ</w:t>
        </w:r>
        <w:r w:rsidRPr="008D0FE2">
          <w:rPr>
            <w:i/>
            <w:vertAlign w:val="subscript"/>
          </w:rPr>
          <w:t xml:space="preserve"> q, r,</w:t>
        </w:r>
      </w:ins>
      <w:ins w:id="1278" w:author="ERCOT" w:date="2020-01-09T13:37:00Z">
        <w:r w:rsidRPr="008D0FE2">
          <w:rPr>
            <w:i/>
            <w:vertAlign w:val="subscript"/>
          </w:rPr>
          <w:t xml:space="preserve"> </w:t>
        </w:r>
      </w:ins>
      <w:ins w:id="1279"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280" w:author="ERCOT" w:date="2020-01-08T09:22:00Z"/>
          <w:vertAlign w:val="subscript"/>
        </w:rPr>
      </w:pPr>
      <w:ins w:id="1281" w:author="ERCOT" w:date="2020-01-08T09:22:00Z">
        <w:r w:rsidRPr="008D0FE2">
          <w:t>ASCAP3ADJ</w:t>
        </w:r>
        <w:r w:rsidRPr="008D0FE2">
          <w:rPr>
            <w:i/>
            <w:vertAlign w:val="subscript"/>
          </w:rPr>
          <w:t xml:space="preserve"> q,</w:t>
        </w:r>
      </w:ins>
      <w:ins w:id="1282" w:author="ERCOT" w:date="2020-01-08T09:29:00Z">
        <w:r w:rsidRPr="008D0FE2">
          <w:rPr>
            <w:i/>
            <w:vertAlign w:val="subscript"/>
          </w:rPr>
          <w:t xml:space="preserve"> </w:t>
        </w:r>
      </w:ins>
      <w:ins w:id="1283" w:author="ERCOT" w:date="2020-01-08T09:22:00Z">
        <w:r w:rsidRPr="008D0FE2">
          <w:rPr>
            <w:i/>
            <w:vertAlign w:val="subscript"/>
          </w:rPr>
          <w:t xml:space="preserve">i   </w:t>
        </w:r>
        <w:r w:rsidRPr="008D0FE2">
          <w:t xml:space="preserve">=  </w:t>
        </w:r>
      </w:ins>
      <w:ins w:id="1284" w:author="ERCOT" w:date="2020-01-09T10:46:00Z">
        <w:r w:rsidRPr="008D0FE2">
          <w:t>(</w:t>
        </w:r>
      </w:ins>
      <w:ins w:id="1285" w:author="ERCOT" w:date="2020-01-08T09:22:00Z">
        <w:r w:rsidRPr="008D0FE2">
          <w:t>RU</w:t>
        </w:r>
      </w:ins>
      <w:ins w:id="1286" w:author="ERCOT" w:date="2020-01-09T10:46:00Z">
        <w:r w:rsidRPr="008D0FE2">
          <w:t>POS</w:t>
        </w:r>
      </w:ins>
      <w:ins w:id="1287" w:author="ERCOT" w:date="2020-01-08T09:22:00Z">
        <w:r w:rsidRPr="008D0FE2">
          <w:t xml:space="preserve">ADJ </w:t>
        </w:r>
        <w:r w:rsidRPr="008D0FE2">
          <w:rPr>
            <w:i/>
            <w:vertAlign w:val="subscript"/>
          </w:rPr>
          <w:t xml:space="preserve">q, </w:t>
        </w:r>
      </w:ins>
      <w:ins w:id="1288" w:author="ERCOT" w:date="2020-01-09T10:47:00Z">
        <w:r w:rsidRPr="008D0FE2">
          <w:rPr>
            <w:i/>
            <w:vertAlign w:val="subscript"/>
          </w:rPr>
          <w:t>h</w:t>
        </w:r>
      </w:ins>
      <w:ins w:id="1289" w:author="ERCOT" w:date="2020-01-08T09:22:00Z">
        <w:r w:rsidRPr="008D0FE2">
          <w:t xml:space="preserve"> </w:t>
        </w:r>
      </w:ins>
      <w:ins w:id="1290" w:author="ERCOT" w:date="2020-01-09T10:46:00Z">
        <w:r w:rsidRPr="008D0FE2">
          <w:t xml:space="preserve">+ RRPOSADJ </w:t>
        </w:r>
        <w:r w:rsidRPr="008D0FE2">
          <w:rPr>
            <w:i/>
            <w:vertAlign w:val="subscript"/>
          </w:rPr>
          <w:t xml:space="preserve">q, </w:t>
        </w:r>
      </w:ins>
      <w:ins w:id="1291" w:author="ERCOT" w:date="2020-01-09T13:37:00Z">
        <w:r w:rsidRPr="008D0FE2">
          <w:rPr>
            <w:i/>
            <w:vertAlign w:val="subscript"/>
          </w:rPr>
          <w:t>h</w:t>
        </w:r>
      </w:ins>
      <w:ins w:id="1292" w:author="ERCOT" w:date="2020-01-09T10:46:00Z">
        <w:r w:rsidRPr="008D0FE2">
          <w:t xml:space="preserve"> )</w:t>
        </w:r>
      </w:ins>
      <w:ins w:id="1293" w:author="ERCOT" w:date="2020-01-09T13:32:00Z">
        <w:r w:rsidRPr="008D0FE2">
          <w:t xml:space="preserve"> </w:t>
        </w:r>
      </w:ins>
      <w:ins w:id="1294" w:author="ERCOT" w:date="2020-01-08T09:22:00Z">
        <w:r w:rsidRPr="008D0FE2">
          <w:t xml:space="preserve">– </w:t>
        </w:r>
      </w:ins>
      <w:ins w:id="1295" w:author="ERCOT" w:date="2020-01-08T09:22:00Z">
        <w:r w:rsidRPr="00F80C33">
          <w:rPr>
            <w:position w:val="-18"/>
          </w:rPr>
          <w:object w:dxaOrig="220" w:dyaOrig="420" w14:anchorId="0E2F61F2">
            <v:shape id="_x0000_i1075" type="#_x0000_t75" style="width:7.5pt;height:21.9pt" o:ole="">
              <v:imagedata r:id="rId41" o:title=""/>
            </v:shape>
            <o:OLEObject Type="Embed" ProgID="Equation.3" ShapeID="_x0000_i1075" DrawAspect="Content" ObjectID="_1654779300" r:id="rId79"/>
          </w:object>
        </w:r>
      </w:ins>
      <w:ins w:id="1296" w:author="ERCOT" w:date="2020-01-09T10:46:00Z">
        <w:r w:rsidRPr="00747AA0">
          <w:t xml:space="preserve"> </w:t>
        </w:r>
        <w:r>
          <w:t>ASOFR3ADJ</w:t>
        </w:r>
        <w:r w:rsidRPr="008D0FE2">
          <w:rPr>
            <w:i/>
            <w:vertAlign w:val="subscript"/>
          </w:rPr>
          <w:t xml:space="preserve"> q, r,h</w:t>
        </w:r>
        <w:r w:rsidRPr="008D0FE2" w:rsidDel="009007C1">
          <w:t xml:space="preserve"> </w:t>
        </w:r>
      </w:ins>
    </w:p>
    <w:p w14:paraId="3DB2E2FC" w14:textId="77777777" w:rsidR="00CE220E" w:rsidRPr="008D0FE2" w:rsidRDefault="00CE220E" w:rsidP="00CE220E">
      <w:pPr>
        <w:pStyle w:val="BodyTextNumbered"/>
        <w:ind w:left="2610" w:right="1170" w:hanging="1980"/>
        <w:rPr>
          <w:ins w:id="1297" w:author="ERCOT" w:date="2020-01-08T09:22:00Z"/>
        </w:rPr>
      </w:pPr>
      <w:ins w:id="1298" w:author="ERCOT" w:date="2020-01-08T09:22:00Z">
        <w:r w:rsidRPr="008D0FE2">
          <w:t>ASCAP4ADJ</w:t>
        </w:r>
        <w:r w:rsidRPr="008D0FE2">
          <w:rPr>
            <w:i/>
            <w:vertAlign w:val="subscript"/>
          </w:rPr>
          <w:t xml:space="preserve"> q,</w:t>
        </w:r>
      </w:ins>
      <w:ins w:id="1299" w:author="ERCOT" w:date="2020-01-08T09:29:00Z">
        <w:r w:rsidRPr="008D0FE2">
          <w:rPr>
            <w:i/>
            <w:vertAlign w:val="subscript"/>
          </w:rPr>
          <w:t xml:space="preserve"> </w:t>
        </w:r>
      </w:ins>
      <w:ins w:id="1300" w:author="ERCOT" w:date="2020-01-08T09:22:00Z">
        <w:r w:rsidRPr="008D0FE2">
          <w:rPr>
            <w:i/>
            <w:vertAlign w:val="subscript"/>
          </w:rPr>
          <w:t xml:space="preserve">i   </w:t>
        </w:r>
        <w:r w:rsidRPr="008D0FE2">
          <w:t xml:space="preserve">=  </w:t>
        </w:r>
      </w:ins>
      <w:ins w:id="1301" w:author="ERCOT" w:date="2020-01-09T10:47:00Z">
        <w:r w:rsidRPr="008D0FE2">
          <w:t>(</w:t>
        </w:r>
      </w:ins>
      <w:ins w:id="1302" w:author="ERCOT" w:date="2020-01-08T09:22:00Z">
        <w:r w:rsidRPr="008D0FE2">
          <w:t>RU</w:t>
        </w:r>
      </w:ins>
      <w:ins w:id="1303" w:author="ERCOT" w:date="2020-01-09T10:47:00Z">
        <w:r w:rsidRPr="008D0FE2">
          <w:t>POS</w:t>
        </w:r>
      </w:ins>
      <w:ins w:id="1304" w:author="ERCOT" w:date="2020-01-08T09:22:00Z">
        <w:r w:rsidRPr="008D0FE2">
          <w:t xml:space="preserve">ADJ </w:t>
        </w:r>
        <w:r w:rsidRPr="008D0FE2">
          <w:rPr>
            <w:i/>
            <w:vertAlign w:val="subscript"/>
          </w:rPr>
          <w:t xml:space="preserve">q, </w:t>
        </w:r>
      </w:ins>
      <w:ins w:id="1305" w:author="ERCOT" w:date="2020-01-09T10:47:00Z">
        <w:r w:rsidRPr="008D0FE2">
          <w:rPr>
            <w:i/>
            <w:vertAlign w:val="subscript"/>
          </w:rPr>
          <w:t>h</w:t>
        </w:r>
      </w:ins>
      <w:ins w:id="1306" w:author="ERCOT" w:date="2020-01-08T09:22:00Z">
        <w:del w:id="1307" w:author="ERCOT" w:date="2020-01-09T10:47:00Z">
          <w:r w:rsidRPr="008D0FE2" w:rsidDel="00747AA0">
            <w:rPr>
              <w:i/>
              <w:vertAlign w:val="subscript"/>
            </w:rPr>
            <w:delText>i</w:delText>
          </w:r>
        </w:del>
        <w:r w:rsidRPr="008D0FE2">
          <w:t xml:space="preserve"> </w:t>
        </w:r>
      </w:ins>
      <w:ins w:id="1308" w:author="ERCOT" w:date="2020-01-09T10:47:00Z">
        <w:r w:rsidRPr="008D0FE2">
          <w:t xml:space="preserve">+ RRPOSADJ </w:t>
        </w:r>
        <w:r w:rsidRPr="008D0FE2">
          <w:rPr>
            <w:i/>
            <w:vertAlign w:val="subscript"/>
          </w:rPr>
          <w:t>q,</w:t>
        </w:r>
      </w:ins>
      <w:ins w:id="1309" w:author="ERCOT" w:date="2020-01-09T13:37:00Z">
        <w:r w:rsidRPr="008D0FE2">
          <w:rPr>
            <w:i/>
            <w:vertAlign w:val="subscript"/>
          </w:rPr>
          <w:t xml:space="preserve"> </w:t>
        </w:r>
      </w:ins>
      <w:ins w:id="1310" w:author="ERCOT" w:date="2020-01-09T10:47:00Z">
        <w:r w:rsidRPr="008D0FE2">
          <w:rPr>
            <w:i/>
            <w:vertAlign w:val="subscript"/>
          </w:rPr>
          <w:t>h</w:t>
        </w:r>
        <w:r w:rsidRPr="008D0FE2">
          <w:t xml:space="preserve"> + </w:t>
        </w:r>
      </w:ins>
      <w:ins w:id="1311" w:author="ERCOT" w:date="2020-01-09T10:48:00Z">
        <w:r w:rsidRPr="008D0FE2">
          <w:t>ECR</w:t>
        </w:r>
      </w:ins>
      <w:ins w:id="1312" w:author="ERCOT" w:date="2020-01-09T10:47:00Z">
        <w:r w:rsidRPr="008D0FE2">
          <w:t xml:space="preserve">POSADJ </w:t>
        </w:r>
        <w:r w:rsidRPr="008D0FE2">
          <w:rPr>
            <w:i/>
            <w:vertAlign w:val="subscript"/>
          </w:rPr>
          <w:t>q,</w:t>
        </w:r>
      </w:ins>
      <w:ins w:id="1313" w:author="ERCOT" w:date="2020-01-09T13:37:00Z">
        <w:r w:rsidRPr="008D0FE2">
          <w:rPr>
            <w:i/>
            <w:vertAlign w:val="subscript"/>
          </w:rPr>
          <w:t xml:space="preserve"> </w:t>
        </w:r>
      </w:ins>
      <w:ins w:id="1314" w:author="ERCOT" w:date="2020-01-09T10:47:00Z">
        <w:r w:rsidRPr="008D0FE2">
          <w:rPr>
            <w:i/>
            <w:vertAlign w:val="subscript"/>
          </w:rPr>
          <w:t>h</w:t>
        </w:r>
        <w:del w:id="1315" w:author="ERCOT" w:date="2020-01-09T13:37:00Z">
          <w:r w:rsidRPr="008D0FE2" w:rsidDel="00B65353">
            <w:delText xml:space="preserve"> </w:delText>
          </w:r>
        </w:del>
      </w:ins>
      <w:ins w:id="1316" w:author="ERCOT" w:date="2020-01-09T10:48:00Z">
        <w:r w:rsidRPr="008D0FE2">
          <w:t>)</w:t>
        </w:r>
      </w:ins>
      <w:ins w:id="1317" w:author="ERCOT" w:date="2020-01-09T13:32:00Z">
        <w:r w:rsidRPr="008D0FE2">
          <w:t xml:space="preserve"> </w:t>
        </w:r>
      </w:ins>
      <w:ins w:id="1318" w:author="ERCOT" w:date="2020-01-08T09:22:00Z">
        <w:r w:rsidRPr="008D0FE2">
          <w:t xml:space="preserve">– </w:t>
        </w:r>
      </w:ins>
      <w:ins w:id="1319" w:author="ERCOT" w:date="2020-01-08T09:22:00Z">
        <w:r w:rsidRPr="00F80C33">
          <w:rPr>
            <w:position w:val="-18"/>
          </w:rPr>
          <w:object w:dxaOrig="220" w:dyaOrig="420" w14:anchorId="4ACD4985">
            <v:shape id="_x0000_i1076" type="#_x0000_t75" style="width:7.5pt;height:21.9pt" o:ole="">
              <v:imagedata r:id="rId41" o:title=""/>
            </v:shape>
            <o:OLEObject Type="Embed" ProgID="Equation.3" ShapeID="_x0000_i1076" DrawAspect="Content" ObjectID="_1654779301" r:id="rId80"/>
          </w:object>
        </w:r>
      </w:ins>
      <w:ins w:id="1320" w:author="ERCOT" w:date="2020-01-09T10:46:00Z">
        <w:r w:rsidRPr="00747AA0">
          <w:t xml:space="preserve"> </w:t>
        </w:r>
        <w:r>
          <w:t>ASOFR4ADJ</w:t>
        </w:r>
        <w:r w:rsidRPr="008D0FE2">
          <w:rPr>
            <w:i/>
            <w:vertAlign w:val="subscript"/>
          </w:rPr>
          <w:t xml:space="preserve"> q, r,</w:t>
        </w:r>
      </w:ins>
      <w:ins w:id="1321" w:author="ERCOT" w:date="2020-01-09T13:38:00Z">
        <w:r w:rsidRPr="008D0FE2">
          <w:rPr>
            <w:i/>
            <w:vertAlign w:val="subscript"/>
          </w:rPr>
          <w:t xml:space="preserve"> </w:t>
        </w:r>
      </w:ins>
      <w:ins w:id="1322"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323" w:author="ERCOT" w:date="2020-01-08T09:22:00Z"/>
        </w:rPr>
      </w:pPr>
      <w:ins w:id="1324" w:author="ERCOT" w:date="2020-01-08T09:22:00Z">
        <w:r w:rsidRPr="008D0FE2">
          <w:t>ASCAP5ADJ</w:t>
        </w:r>
        <w:r w:rsidRPr="008D0FE2">
          <w:rPr>
            <w:i/>
            <w:vertAlign w:val="subscript"/>
          </w:rPr>
          <w:t xml:space="preserve"> q,</w:t>
        </w:r>
      </w:ins>
      <w:ins w:id="1325" w:author="ERCOT" w:date="2020-01-08T09:29:00Z">
        <w:r w:rsidRPr="008D0FE2">
          <w:rPr>
            <w:i/>
            <w:vertAlign w:val="subscript"/>
          </w:rPr>
          <w:t xml:space="preserve"> </w:t>
        </w:r>
      </w:ins>
      <w:ins w:id="1326" w:author="ERCOT" w:date="2020-01-08T09:22:00Z">
        <w:r w:rsidRPr="008D0FE2">
          <w:rPr>
            <w:i/>
            <w:vertAlign w:val="subscript"/>
          </w:rPr>
          <w:t xml:space="preserve">i   </w:t>
        </w:r>
        <w:r w:rsidRPr="008D0FE2">
          <w:t xml:space="preserve">=  </w:t>
        </w:r>
      </w:ins>
      <w:ins w:id="1327" w:author="ERCOT" w:date="2020-01-09T10:48:00Z">
        <w:r w:rsidRPr="008D0FE2">
          <w:t>(</w:t>
        </w:r>
      </w:ins>
      <w:ins w:id="1328" w:author="ERCOT" w:date="2020-01-08T09:22:00Z">
        <w:r w:rsidRPr="008D0FE2">
          <w:t>RU</w:t>
        </w:r>
      </w:ins>
      <w:ins w:id="1329" w:author="ERCOT" w:date="2020-01-09T10:47:00Z">
        <w:r w:rsidRPr="008D0FE2">
          <w:t>POS</w:t>
        </w:r>
      </w:ins>
      <w:ins w:id="1330" w:author="ERCOT" w:date="2020-01-08T09:22:00Z">
        <w:r w:rsidRPr="008D0FE2">
          <w:t xml:space="preserve">ADJ </w:t>
        </w:r>
        <w:r w:rsidRPr="008D0FE2">
          <w:rPr>
            <w:i/>
            <w:vertAlign w:val="subscript"/>
          </w:rPr>
          <w:t xml:space="preserve">q, </w:t>
        </w:r>
      </w:ins>
      <w:ins w:id="1331" w:author="ERCOT" w:date="2020-01-09T10:47:00Z">
        <w:r w:rsidRPr="008D0FE2">
          <w:rPr>
            <w:i/>
            <w:vertAlign w:val="subscript"/>
          </w:rPr>
          <w:t>h</w:t>
        </w:r>
      </w:ins>
      <w:ins w:id="1332" w:author="ERCOT" w:date="2020-01-08T09:22:00Z">
        <w:r w:rsidRPr="008D0FE2">
          <w:t xml:space="preserve"> </w:t>
        </w:r>
      </w:ins>
      <w:ins w:id="1333" w:author="ERCOT" w:date="2020-01-09T10:48:00Z">
        <w:r w:rsidRPr="008D0FE2">
          <w:t xml:space="preserve">+ RRPOSADJ </w:t>
        </w:r>
        <w:r w:rsidRPr="008D0FE2">
          <w:rPr>
            <w:i/>
            <w:vertAlign w:val="subscript"/>
          </w:rPr>
          <w:t>q,</w:t>
        </w:r>
      </w:ins>
      <w:ins w:id="1334" w:author="ERCOT" w:date="2020-01-09T13:38:00Z">
        <w:r w:rsidRPr="008D0FE2">
          <w:rPr>
            <w:i/>
            <w:vertAlign w:val="subscript"/>
          </w:rPr>
          <w:t xml:space="preserve"> </w:t>
        </w:r>
      </w:ins>
      <w:ins w:id="1335" w:author="ERCOT" w:date="2020-01-09T10:48:00Z">
        <w:r w:rsidRPr="008D0FE2">
          <w:rPr>
            <w:i/>
            <w:vertAlign w:val="subscript"/>
          </w:rPr>
          <w:t>h</w:t>
        </w:r>
        <w:r w:rsidRPr="008D0FE2">
          <w:t xml:space="preserve"> + ECRPOSADJ </w:t>
        </w:r>
        <w:r w:rsidRPr="008D0FE2">
          <w:rPr>
            <w:i/>
            <w:vertAlign w:val="subscript"/>
          </w:rPr>
          <w:t>q,</w:t>
        </w:r>
      </w:ins>
      <w:ins w:id="1336" w:author="ERCOT" w:date="2020-01-09T13:38:00Z">
        <w:r w:rsidRPr="008D0FE2">
          <w:rPr>
            <w:i/>
            <w:vertAlign w:val="subscript"/>
          </w:rPr>
          <w:t xml:space="preserve"> </w:t>
        </w:r>
      </w:ins>
      <w:ins w:id="1337" w:author="ERCOT" w:date="2020-01-09T10:48:00Z">
        <w:r w:rsidRPr="008D0FE2">
          <w:rPr>
            <w:i/>
            <w:vertAlign w:val="subscript"/>
          </w:rPr>
          <w:t>h</w:t>
        </w:r>
        <w:r w:rsidRPr="008D0FE2">
          <w:t xml:space="preserve"> + NSPOSADJ </w:t>
        </w:r>
        <w:r w:rsidRPr="008D0FE2">
          <w:rPr>
            <w:i/>
            <w:vertAlign w:val="subscript"/>
          </w:rPr>
          <w:t>q,</w:t>
        </w:r>
      </w:ins>
      <w:ins w:id="1338" w:author="ERCOT" w:date="2020-01-09T13:38:00Z">
        <w:r w:rsidRPr="008D0FE2">
          <w:rPr>
            <w:i/>
            <w:vertAlign w:val="subscript"/>
          </w:rPr>
          <w:t xml:space="preserve"> </w:t>
        </w:r>
      </w:ins>
      <w:ins w:id="1339" w:author="ERCOT" w:date="2020-01-09T10:48:00Z">
        <w:r w:rsidRPr="008D0FE2">
          <w:rPr>
            <w:i/>
            <w:vertAlign w:val="subscript"/>
          </w:rPr>
          <w:t>h</w:t>
        </w:r>
        <w:r w:rsidRPr="008D0FE2">
          <w:t xml:space="preserve"> ) </w:t>
        </w:r>
      </w:ins>
      <w:ins w:id="1340" w:author="ERCOT" w:date="2020-01-08T09:22:00Z">
        <w:r w:rsidRPr="008D0FE2">
          <w:t xml:space="preserve">– </w:t>
        </w:r>
      </w:ins>
      <w:ins w:id="1341" w:author="ERCOT" w:date="2020-01-08T09:22:00Z">
        <w:r w:rsidRPr="00F80C33">
          <w:rPr>
            <w:position w:val="-18"/>
          </w:rPr>
          <w:object w:dxaOrig="220" w:dyaOrig="420" w14:anchorId="408A4D88">
            <v:shape id="_x0000_i1077" type="#_x0000_t75" style="width:7.5pt;height:21.9pt" o:ole="">
              <v:imagedata r:id="rId41" o:title=""/>
            </v:shape>
            <o:OLEObject Type="Embed" ProgID="Equation.3" ShapeID="_x0000_i1077" DrawAspect="Content" ObjectID="_1654779302" r:id="rId81"/>
          </w:object>
        </w:r>
      </w:ins>
      <w:ins w:id="1342" w:author="ERCOT" w:date="2020-01-08T09:22:00Z">
        <w:r w:rsidRPr="008D0FE2">
          <w:t xml:space="preserve"> </w:t>
        </w:r>
      </w:ins>
      <w:ins w:id="1343" w:author="ERCOT" w:date="2020-01-09T10:46:00Z">
        <w:r>
          <w:t>ASOFR5ADJ</w:t>
        </w:r>
        <w:r w:rsidRPr="008D0FE2">
          <w:rPr>
            <w:i/>
            <w:vertAlign w:val="subscript"/>
          </w:rPr>
          <w:t xml:space="preserve"> q, r,</w:t>
        </w:r>
      </w:ins>
      <w:ins w:id="1344" w:author="ERCOT" w:date="2020-01-09T13:38:00Z">
        <w:r w:rsidRPr="008D0FE2">
          <w:rPr>
            <w:i/>
            <w:vertAlign w:val="subscript"/>
          </w:rPr>
          <w:t xml:space="preserve"> </w:t>
        </w:r>
      </w:ins>
      <w:ins w:id="1345"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346" w:author="ERCOT" w:date="2020-01-08T09:22:00Z"/>
        </w:rPr>
      </w:pPr>
      <w:ins w:id="1347" w:author="ERCOT" w:date="2020-01-08T09:22:00Z">
        <w:r w:rsidRPr="008D0FE2">
          <w:t>ASCAP6ADJ</w:t>
        </w:r>
        <w:r w:rsidRPr="008D0FE2">
          <w:rPr>
            <w:i/>
            <w:vertAlign w:val="subscript"/>
          </w:rPr>
          <w:t xml:space="preserve"> q,</w:t>
        </w:r>
      </w:ins>
      <w:ins w:id="1348" w:author="ERCOT" w:date="2020-01-08T09:29:00Z">
        <w:r w:rsidRPr="008D0FE2">
          <w:rPr>
            <w:i/>
            <w:vertAlign w:val="subscript"/>
          </w:rPr>
          <w:t xml:space="preserve"> </w:t>
        </w:r>
      </w:ins>
      <w:ins w:id="1349" w:author="ERCOT" w:date="2020-01-08T09:22:00Z">
        <w:r w:rsidRPr="008D0FE2">
          <w:rPr>
            <w:i/>
            <w:vertAlign w:val="subscript"/>
          </w:rPr>
          <w:t xml:space="preserve">i   </w:t>
        </w:r>
        <w:r w:rsidRPr="008D0FE2">
          <w:t>=  RD</w:t>
        </w:r>
      </w:ins>
      <w:ins w:id="1350" w:author="ERCOT" w:date="2020-01-09T10:47:00Z">
        <w:r w:rsidRPr="008D0FE2">
          <w:t>POS</w:t>
        </w:r>
      </w:ins>
      <w:ins w:id="1351" w:author="ERCOT" w:date="2020-01-08T09:22:00Z">
        <w:r w:rsidRPr="008D0FE2">
          <w:t xml:space="preserve">ADJ </w:t>
        </w:r>
        <w:r w:rsidRPr="008D0FE2">
          <w:rPr>
            <w:i/>
            <w:vertAlign w:val="subscript"/>
          </w:rPr>
          <w:t xml:space="preserve">q, </w:t>
        </w:r>
      </w:ins>
      <w:ins w:id="1352" w:author="ERCOT" w:date="2020-01-09T10:47:00Z">
        <w:r w:rsidRPr="008D0FE2">
          <w:rPr>
            <w:i/>
            <w:vertAlign w:val="subscript"/>
          </w:rPr>
          <w:t>h</w:t>
        </w:r>
      </w:ins>
      <w:ins w:id="1353" w:author="ERCOT" w:date="2020-01-08T09:22:00Z">
        <w:r w:rsidRPr="008D0FE2">
          <w:t xml:space="preserve"> – </w:t>
        </w:r>
        <w:r>
          <w:t xml:space="preserve">  </w:t>
        </w:r>
      </w:ins>
      <w:ins w:id="1354" w:author="ERCOT" w:date="2020-01-09T10:46:00Z">
        <w:r w:rsidRPr="00F80C33">
          <w:rPr>
            <w:position w:val="-18"/>
          </w:rPr>
          <w:object w:dxaOrig="220" w:dyaOrig="420" w14:anchorId="14CD288F">
            <v:shape id="_x0000_i1078" type="#_x0000_t75" style="width:7.5pt;height:21.9pt" o:ole="">
              <v:imagedata r:id="rId41" o:title=""/>
            </v:shape>
            <o:OLEObject Type="Embed" ProgID="Equation.3" ShapeID="_x0000_i1078" DrawAspect="Content" ObjectID="_1654779303" r:id="rId82"/>
          </w:object>
        </w:r>
      </w:ins>
      <w:ins w:id="1355" w:author="ERCOT" w:date="2020-01-09T10:46:00Z">
        <w:r>
          <w:t>ASOFR6ADJ</w:t>
        </w:r>
        <w:r w:rsidRPr="008D0FE2">
          <w:rPr>
            <w:i/>
            <w:vertAlign w:val="subscript"/>
          </w:rPr>
          <w:t xml:space="preserve"> q, r,</w:t>
        </w:r>
      </w:ins>
      <w:ins w:id="1356" w:author="ERCOT" w:date="2020-01-09T13:38:00Z">
        <w:r w:rsidRPr="008D0FE2">
          <w:rPr>
            <w:i/>
            <w:vertAlign w:val="subscript"/>
          </w:rPr>
          <w:t xml:space="preserve"> </w:t>
        </w:r>
      </w:ins>
      <w:ins w:id="1357"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r w:rsidRPr="00651A17">
              <w:rPr>
                <w:i/>
                <w:vertAlign w:val="subscript"/>
              </w:rPr>
              <w:t>ruc, i,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r w:rsidRPr="0033359D">
              <w:rPr>
                <w:i/>
              </w:rPr>
              <w:t>ruc</w:t>
            </w:r>
            <w:r>
              <w:t xml:space="preserve">, for the 15-minute Settlement Interval </w:t>
            </w:r>
            <w:r w:rsidRPr="00651A17">
              <w:rPr>
                <w:i/>
              </w:rPr>
              <w:t>i</w:t>
            </w:r>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r w:rsidRPr="00651A17">
              <w:rPr>
                <w:i/>
                <w:vertAlign w:val="subscript"/>
              </w:rPr>
              <w:t>ruc, i,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r w:rsidRPr="0033359D">
              <w:rPr>
                <w:i/>
              </w:rPr>
              <w:t>ruc</w:t>
            </w:r>
            <w:r>
              <w:t xml:space="preserve"> for the 15-minute Settlement Interval</w:t>
            </w:r>
            <w:r w:rsidRPr="002F4D26">
              <w:t xml:space="preserve"> </w:t>
            </w:r>
            <w:r w:rsidRPr="00651A17">
              <w:rPr>
                <w:i/>
              </w:rPr>
              <w:t>i</w:t>
            </w:r>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t xml:space="preserve">RUCSFTOT </w:t>
            </w:r>
            <w:r>
              <w:rPr>
                <w:i/>
                <w:vertAlign w:val="subscript"/>
              </w:rPr>
              <w:t>ruc, i</w:t>
            </w:r>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358" w:author="ERCOT" w:date="2020-01-22T11:48:00Z">
              <w:r w:rsidR="000104D8">
                <w:t>will be the maximum of the QSE</w:t>
              </w:r>
            </w:ins>
            <w:ins w:id="1359" w:author="ERCOT" w:date="2020-01-22T11:49:00Z">
              <w:r w:rsidR="000104D8">
                <w:t>’s overall shortfall or Ancillary Service shortfall,</w:t>
              </w:r>
            </w:ins>
            <w:ins w:id="1360" w:author="ERCOT" w:date="2020-01-24T09:06:00Z">
              <w:r w:rsidR="003A0D61">
                <w:t xml:space="preserve"> </w:t>
              </w:r>
            </w:ins>
            <w:ins w:id="1361" w:author="ERCOT" w:date="2020-01-22T11:49:00Z">
              <w:r w:rsidR="000104D8">
                <w:t xml:space="preserve"> </w:t>
              </w:r>
            </w:ins>
            <w:del w:id="1362" w:author="ERCOT" w:date="2020-01-24T09:06:00Z">
              <w:r w:rsidDel="003A0D61">
                <w:delText xml:space="preserve">according to the snapshot </w:delText>
              </w:r>
            </w:del>
            <w:ins w:id="1363" w:author="ERCOT" w:date="2020-01-24T09:07:00Z">
              <w:r w:rsidR="003A0D61">
                <w:t xml:space="preserve"> as calculated </w:t>
              </w:r>
            </w:ins>
            <w:r>
              <w:t xml:space="preserve">for the RUC process </w:t>
            </w:r>
            <w:r w:rsidRPr="00A577B9">
              <w:rPr>
                <w:i/>
              </w:rPr>
              <w:t>ruc</w:t>
            </w:r>
            <w:r>
              <w:t xml:space="preserve"> for the 15-minute Settlement Interval</w:t>
            </w:r>
            <w:r w:rsidRPr="00921E96">
              <w:rPr>
                <w:i/>
              </w:rPr>
              <w:t xml:space="preserve"> i</w:t>
            </w:r>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t xml:space="preserve">RUCSFADJ </w:t>
            </w:r>
            <w:r>
              <w:rPr>
                <w:i/>
                <w:vertAlign w:val="subscript"/>
              </w:rPr>
              <w:t>ruc, q, i</w:t>
            </w:r>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364" w:author="ERCOT" w:date="2020-01-09T09:13:00Z">
              <w:r>
                <w:rPr>
                  <w:i/>
                </w:rPr>
                <w:t xml:space="preserve"> End of</w:t>
              </w:r>
            </w:ins>
            <w:r>
              <w:rPr>
                <w:i/>
              </w:rPr>
              <w:t xml:space="preserve"> Adjustment Period</w:t>
            </w:r>
            <w:r>
              <w:t xml:space="preserve">—The QSE </w:t>
            </w:r>
            <w:r>
              <w:rPr>
                <w:i/>
              </w:rPr>
              <w:t>q</w:t>
            </w:r>
            <w:r>
              <w:t xml:space="preserve">’s </w:t>
            </w:r>
            <w:ins w:id="1365" w:author="ERCOT" w:date="2020-01-09T09:13:00Z">
              <w:r>
                <w:t xml:space="preserve">end of </w:t>
              </w:r>
            </w:ins>
            <w:r>
              <w:t>Adjustment Period capacity shortfall</w:t>
            </w:r>
            <w:ins w:id="1366" w:author="ERCOT" w:date="2020-01-22T11:43:00Z">
              <w:r w:rsidR="000104D8">
                <w:t xml:space="preserve"> </w:t>
              </w:r>
            </w:ins>
            <w:ins w:id="1367" w:author="ERCOT" w:date="2020-01-22T11:44:00Z">
              <w:r w:rsidR="000104D8">
                <w:t>will be</w:t>
              </w:r>
            </w:ins>
            <w:ins w:id="1368" w:author="ERCOT" w:date="2020-01-22T11:43:00Z">
              <w:r w:rsidR="000104D8">
                <w:t xml:space="preserve"> the maximum of the QSE’s overall shortfall</w:t>
              </w:r>
            </w:ins>
            <w:ins w:id="1369" w:author="ERCOT" w:date="2020-01-22T11:44:00Z">
              <w:r w:rsidR="000104D8">
                <w:t xml:space="preserve"> or Ancillary Service shortfall,</w:t>
              </w:r>
            </w:ins>
            <w:del w:id="1370" w:author="ERCOT" w:date="2020-01-22T11:40:00Z">
              <w:r w:rsidDel="000104D8">
                <w:delText>, including capacity from IRRs</w:delText>
              </w:r>
            </w:del>
            <w:r>
              <w:t xml:space="preserve"> as </w:t>
            </w:r>
            <w:del w:id="1371" w:author="ERCOT" w:date="2020-01-23T12:55:00Z">
              <w:r w:rsidDel="00414FF1">
                <w:delText>seen in the snapshot</w:delText>
              </w:r>
            </w:del>
            <w:ins w:id="1372" w:author="ERCOT" w:date="2020-01-23T12:55:00Z">
              <w:r w:rsidR="00414FF1">
                <w:t>calculated</w:t>
              </w:r>
            </w:ins>
            <w:r>
              <w:t xml:space="preserve"> for the RUC process</w:t>
            </w:r>
            <w:r w:rsidRPr="00A577B9">
              <w:rPr>
                <w:i/>
              </w:rPr>
              <w:t xml:space="preserve"> ruc</w:t>
            </w:r>
            <w:r>
              <w:t>, for the 15-minute Settlement Interval</w:t>
            </w:r>
            <w:r w:rsidRPr="00921E96">
              <w:rPr>
                <w:i/>
              </w:rPr>
              <w:t xml:space="preserve"> i</w:t>
            </w:r>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t xml:space="preserve">RUCCAPCREDIT </w:t>
            </w:r>
            <w:r>
              <w:rPr>
                <w:i/>
                <w:vertAlign w:val="subscript"/>
              </w:rPr>
              <w:t>q, i,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373"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2F4D26" w14:paraId="41CE2B6F" w14:textId="77777777" w:rsidTr="008D0FE2">
        <w:trPr>
          <w:cantSplit/>
          <w:ins w:id="1374" w:author="ERCOT" w:date="2019-12-30T14:07:00Z"/>
        </w:trPr>
        <w:tc>
          <w:tcPr>
            <w:tcW w:w="1221" w:type="pct"/>
          </w:tcPr>
          <w:p w14:paraId="6DBFA0AD" w14:textId="77777777" w:rsidR="002F4D26" w:rsidRDefault="002F4D26" w:rsidP="002F4D26">
            <w:pPr>
              <w:pStyle w:val="TableBody"/>
              <w:rPr>
                <w:ins w:id="1375" w:author="ERCOT" w:date="2019-12-30T14:07:00Z"/>
              </w:rPr>
            </w:pPr>
            <w:ins w:id="1376" w:author="ERCOT" w:date="2020-02-10T14:58:00Z">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ins>
          </w:p>
        </w:tc>
        <w:tc>
          <w:tcPr>
            <w:tcW w:w="399" w:type="pct"/>
          </w:tcPr>
          <w:p w14:paraId="6B840B66" w14:textId="77777777" w:rsidR="002F4D26" w:rsidRDefault="002F4D26" w:rsidP="002F4D26">
            <w:pPr>
              <w:pStyle w:val="TableBody"/>
              <w:jc w:val="center"/>
              <w:rPr>
                <w:ins w:id="1377" w:author="ERCOT" w:date="2019-12-30T14:07:00Z"/>
              </w:rPr>
            </w:pPr>
            <w:ins w:id="1378" w:author="ERCOT" w:date="2020-02-10T14:58:00Z">
              <w:r>
                <w:t>MW</w:t>
              </w:r>
            </w:ins>
          </w:p>
        </w:tc>
        <w:tc>
          <w:tcPr>
            <w:tcW w:w="3380" w:type="pct"/>
          </w:tcPr>
          <w:p w14:paraId="43B64051" w14:textId="48FC51FC" w:rsidR="002F4D26" w:rsidRPr="002F4D26" w:rsidRDefault="002F4D26" w:rsidP="00FA3C5E">
            <w:pPr>
              <w:pStyle w:val="TableBody"/>
              <w:rPr>
                <w:ins w:id="1379" w:author="ERCOT" w:date="2019-12-30T14:07:00Z"/>
              </w:rPr>
            </w:pPr>
            <w:ins w:id="1380" w:author="ERCOT" w:date="2020-02-10T14:58:00Z">
              <w:r w:rsidRPr="00651A17">
                <w:rPr>
                  <w:i/>
                </w:rPr>
                <w:t>RUC Overall Shortfall at Snapshot</w:t>
              </w:r>
              <w:r>
                <w:t xml:space="preserve"> —The QSE </w:t>
              </w:r>
              <w:r w:rsidRPr="00651A17">
                <w:rPr>
                  <w:i/>
                </w:rPr>
                <w:t>q</w:t>
              </w:r>
              <w:r>
                <w:t xml:space="preserve">’s overall capacity shortfall according to the </w:t>
              </w:r>
            </w:ins>
            <w:ins w:id="1381" w:author="ERCOT 060220" w:date="2020-06-01T13:35:00Z">
              <w:r w:rsidR="00FA3C5E">
                <w:t>RUC S</w:t>
              </w:r>
            </w:ins>
            <w:ins w:id="1382" w:author="ERCOT" w:date="2020-02-10T14:58:00Z">
              <w:del w:id="1383" w:author="ERCOT 060220" w:date="2020-06-01T13:35:00Z">
                <w:r w:rsidDel="00FA3C5E">
                  <w:delText>s</w:delText>
                </w:r>
              </w:del>
              <w:r>
                <w:t xml:space="preserve">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55527564" w14:textId="77777777" w:rsidTr="008D0FE2">
        <w:trPr>
          <w:cantSplit/>
          <w:ins w:id="1384" w:author="ERCOT" w:date="2019-12-30T14:07:00Z"/>
        </w:trPr>
        <w:tc>
          <w:tcPr>
            <w:tcW w:w="1221" w:type="pct"/>
          </w:tcPr>
          <w:p w14:paraId="1D650A28" w14:textId="77777777" w:rsidR="002F4D26" w:rsidRDefault="002F4D26" w:rsidP="002F4D26">
            <w:pPr>
              <w:pStyle w:val="TableBody"/>
              <w:rPr>
                <w:ins w:id="1385" w:author="ERCOT" w:date="2019-12-30T14:07:00Z"/>
              </w:rPr>
            </w:pPr>
            <w:ins w:id="1386" w:author="ERCOT" w:date="2020-02-10T14:58:00Z">
              <w:r w:rsidRPr="002F4D26">
                <w:t xml:space="preserve">RUCASFSNAP </w:t>
              </w:r>
              <w:r w:rsidRPr="002F4D26">
                <w:rPr>
                  <w:i/>
                  <w:vertAlign w:val="subscript"/>
                </w:rPr>
                <w:t>ruc, q, i</w:t>
              </w:r>
            </w:ins>
          </w:p>
        </w:tc>
        <w:tc>
          <w:tcPr>
            <w:tcW w:w="399" w:type="pct"/>
          </w:tcPr>
          <w:p w14:paraId="48436949" w14:textId="77777777" w:rsidR="002F4D26" w:rsidRDefault="002F4D26" w:rsidP="002F4D26">
            <w:pPr>
              <w:pStyle w:val="TableBody"/>
              <w:jc w:val="center"/>
              <w:rPr>
                <w:ins w:id="1387" w:author="ERCOT" w:date="2019-12-30T14:07:00Z"/>
              </w:rPr>
            </w:pPr>
            <w:ins w:id="1388" w:author="ERCOT" w:date="2020-02-10T14:58:00Z">
              <w:r>
                <w:t>MW</w:t>
              </w:r>
            </w:ins>
          </w:p>
        </w:tc>
        <w:tc>
          <w:tcPr>
            <w:tcW w:w="3380" w:type="pct"/>
          </w:tcPr>
          <w:p w14:paraId="5D2AFDAB" w14:textId="4CFB684E" w:rsidR="002F4D26" w:rsidRPr="002F4D26" w:rsidRDefault="002F4D26" w:rsidP="007F7DFA">
            <w:pPr>
              <w:pStyle w:val="TableBody"/>
              <w:rPr>
                <w:ins w:id="1389" w:author="ERCOT" w:date="2019-12-30T14:07:00Z"/>
              </w:rPr>
            </w:pPr>
            <w:ins w:id="1390" w:author="ERCOT" w:date="2020-02-10T14:58:00Z">
              <w:r w:rsidRPr="00651A17">
                <w:rPr>
                  <w:i/>
                </w:rPr>
                <w:t>RUC Ancillary Service Shortfall at Snapshot</w:t>
              </w:r>
              <w:r>
                <w:t xml:space="preserve"> —The QSE </w:t>
              </w:r>
              <w:r w:rsidRPr="00651A17">
                <w:rPr>
                  <w:i/>
                </w:rPr>
                <w:t>q</w:t>
              </w:r>
              <w:r>
                <w:t xml:space="preserve">’s </w:t>
              </w:r>
              <w:del w:id="1391" w:author="ERCOT 060220" w:date="2020-06-02T13:26:00Z">
                <w:r w:rsidDel="007F7DFA">
                  <w:delText>a</w:delText>
                </w:r>
              </w:del>
            </w:ins>
            <w:ins w:id="1392" w:author="ERCOT 060220" w:date="2020-06-02T13:26:00Z">
              <w:r w:rsidR="007F7DFA">
                <w:t>A</w:t>
              </w:r>
            </w:ins>
            <w:ins w:id="1393" w:author="ERCOT" w:date="2020-02-10T14:58:00Z">
              <w:r>
                <w:t xml:space="preserve">ncillary </w:t>
              </w:r>
              <w:del w:id="1394" w:author="ERCOT 060220" w:date="2020-06-02T13:26:00Z">
                <w:r w:rsidDel="007F7DFA">
                  <w:delText>s</w:delText>
                </w:r>
              </w:del>
            </w:ins>
            <w:ins w:id="1395" w:author="ERCOT 060220" w:date="2020-06-02T13:26:00Z">
              <w:r w:rsidR="007F7DFA">
                <w:t>S</w:t>
              </w:r>
            </w:ins>
            <w:ins w:id="1396" w:author="ERCOT" w:date="2020-02-10T14:58:00Z">
              <w:r>
                <w:t xml:space="preserve">ervice capacity shortfall according to the </w:t>
              </w:r>
              <w:del w:id="1397" w:author="ERCOT 060220" w:date="2020-06-01T13:36:00Z">
                <w:r w:rsidDel="00FA3C5E">
                  <w:delText>s</w:delText>
                </w:r>
              </w:del>
            </w:ins>
            <w:ins w:id="1398" w:author="ERCOT 060220" w:date="2020-06-01T13:36:00Z">
              <w:r w:rsidR="00FA3C5E">
                <w:t>RUC S</w:t>
              </w:r>
            </w:ins>
            <w:ins w:id="1399" w:author="ERCOT" w:date="2020-02-10T14:58:00Z">
              <w:r>
                <w:t xml:space="preserve">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36B7084F" w14:textId="77777777" w:rsidTr="00CE220E">
        <w:trPr>
          <w:cantSplit/>
          <w:ins w:id="1400" w:author="ERCOT" w:date="2020-01-09T09:21:00Z"/>
        </w:trPr>
        <w:tc>
          <w:tcPr>
            <w:tcW w:w="1221" w:type="pct"/>
          </w:tcPr>
          <w:p w14:paraId="576E6939" w14:textId="77777777" w:rsidR="002F4D26" w:rsidRPr="00D563A8" w:rsidRDefault="002F4D26" w:rsidP="002F4D26">
            <w:pPr>
              <w:pStyle w:val="TableBody"/>
              <w:rPr>
                <w:ins w:id="1401" w:author="ERCOT" w:date="2020-01-09T09:21:00Z"/>
              </w:rPr>
            </w:pPr>
            <w:ins w:id="1402" w:author="ERCOT" w:date="2020-02-10T14:58:00Z">
              <w:r>
                <w:t xml:space="preserve">ASONPOSSNAP </w:t>
              </w:r>
              <w:r w:rsidRPr="00DE1AC6">
                <w:rPr>
                  <w:i/>
                  <w:vertAlign w:val="subscript"/>
                  <w:lang w:val="it-IT"/>
                </w:rPr>
                <w:t>ruc ,q ,i</w:t>
              </w:r>
            </w:ins>
          </w:p>
        </w:tc>
        <w:tc>
          <w:tcPr>
            <w:tcW w:w="399" w:type="pct"/>
          </w:tcPr>
          <w:p w14:paraId="41C79F20" w14:textId="77777777" w:rsidR="002F4D26" w:rsidRDefault="002F4D26" w:rsidP="002F4D26">
            <w:pPr>
              <w:pStyle w:val="TableBody"/>
              <w:jc w:val="center"/>
              <w:rPr>
                <w:ins w:id="1403" w:author="ERCOT" w:date="2020-01-09T09:21:00Z"/>
              </w:rPr>
            </w:pPr>
            <w:ins w:id="1404" w:author="ERCOT" w:date="2020-02-10T14:58:00Z">
              <w:r>
                <w:t>MW</w:t>
              </w:r>
            </w:ins>
          </w:p>
        </w:tc>
        <w:tc>
          <w:tcPr>
            <w:tcW w:w="3380" w:type="pct"/>
          </w:tcPr>
          <w:p w14:paraId="22306C4A" w14:textId="3B25CD85" w:rsidR="002F4D26" w:rsidRPr="006B75AC" w:rsidRDefault="002F4D26" w:rsidP="007F7DFA">
            <w:pPr>
              <w:pStyle w:val="TableBody"/>
              <w:rPr>
                <w:ins w:id="1405" w:author="ERCOT" w:date="2020-01-09T09:21:00Z"/>
                <w:i/>
              </w:rPr>
            </w:pPr>
            <w:ins w:id="1406" w:author="ERCOT" w:date="2020-02-10T14:58:00Z">
              <w:r>
                <w:rPr>
                  <w:i/>
                </w:rPr>
                <w:t>Ancillary Service On</w:t>
              </w:r>
            </w:ins>
            <w:ins w:id="1407" w:author="ERCOT" w:date="2020-02-21T08:15:00Z">
              <w:r w:rsidR="002F29D4">
                <w:rPr>
                  <w:i/>
                </w:rPr>
                <w:t>-L</w:t>
              </w:r>
            </w:ins>
            <w:ins w:id="1408" w:author="ERCOT" w:date="2020-02-10T14:58:00Z">
              <w:r>
                <w:rPr>
                  <w:i/>
                </w:rPr>
                <w:t xml:space="preserve">ine Position at Snapshot – </w:t>
              </w:r>
              <w:r>
                <w:t xml:space="preserve">The QSE </w:t>
              </w:r>
              <w:r w:rsidRPr="002F4D26">
                <w:rPr>
                  <w:i/>
                </w:rPr>
                <w:t>q’s</w:t>
              </w:r>
              <w:r>
                <w:rPr>
                  <w:i/>
                </w:rPr>
                <w:t xml:space="preserve"> </w:t>
              </w:r>
              <w:r>
                <w:t xml:space="preserve">total </w:t>
              </w:r>
            </w:ins>
            <w:ins w:id="1409" w:author="ERCOT" w:date="2020-02-21T08:15:00Z">
              <w:r w:rsidR="002F29D4">
                <w:t>O</w:t>
              </w:r>
            </w:ins>
            <w:ins w:id="1410" w:author="ERCOT" w:date="2020-02-10T14:58:00Z">
              <w:r>
                <w:t>n</w:t>
              </w:r>
            </w:ins>
            <w:ins w:id="1411" w:author="ERCOT" w:date="2020-02-21T08:15:00Z">
              <w:r w:rsidR="002F29D4">
                <w:t>-L</w:t>
              </w:r>
            </w:ins>
            <w:ins w:id="1412" w:author="ERCOT" w:date="2020-02-10T14:58:00Z">
              <w:r>
                <w:t xml:space="preserve">ine </w:t>
              </w:r>
            </w:ins>
            <w:ins w:id="1413" w:author="ERCOT 060220" w:date="2020-06-02T13:26:00Z">
              <w:r w:rsidR="007F7DFA">
                <w:t>A</w:t>
              </w:r>
            </w:ins>
            <w:ins w:id="1414" w:author="ERCOT" w:date="2020-02-10T14:58:00Z">
              <w:del w:id="1415" w:author="ERCOT 060220" w:date="2020-06-02T13:26:00Z">
                <w:r w:rsidDel="007F7DFA">
                  <w:delText>a</w:delText>
                </w:r>
              </w:del>
              <w:r>
                <w:t xml:space="preserve">ncillary </w:t>
              </w:r>
              <w:del w:id="1416" w:author="ERCOT 060220" w:date="2020-06-02T13:26:00Z">
                <w:r w:rsidDel="007F7DFA">
                  <w:delText>s</w:delText>
                </w:r>
              </w:del>
            </w:ins>
            <w:ins w:id="1417" w:author="ERCOT 060220" w:date="2020-06-02T13:26:00Z">
              <w:r w:rsidR="007F7DFA">
                <w:t>S</w:t>
              </w:r>
            </w:ins>
            <w:ins w:id="1418" w:author="ERCOT" w:date="2020-02-10T14:58:00Z">
              <w:r>
                <w:t xml:space="preserve">ervice position according to the </w:t>
              </w:r>
              <w:del w:id="1419" w:author="ERCOT 060220" w:date="2020-06-01T13:36:00Z">
                <w:r w:rsidDel="00FA3C5E">
                  <w:delText>s</w:delText>
                </w:r>
              </w:del>
            </w:ins>
            <w:ins w:id="1420" w:author="ERCOT 060220" w:date="2020-06-01T13:36:00Z">
              <w:r w:rsidR="00FA3C5E">
                <w:t>RUC S</w:t>
              </w:r>
            </w:ins>
            <w:ins w:id="1421" w:author="ERCOT" w:date="2020-02-10T14:58:00Z">
              <w:r>
                <w:t xml:space="preserve">napshot for the RUC process </w:t>
              </w:r>
              <w:r>
                <w:rPr>
                  <w:i/>
                </w:rPr>
                <w:t xml:space="preserve">ruc </w:t>
              </w:r>
              <w:r>
                <w:t xml:space="preserve">for the 15-minute Settlement Interval </w:t>
              </w:r>
              <w:r>
                <w:rPr>
                  <w:i/>
                </w:rPr>
                <w:t xml:space="preserve">i. </w:t>
              </w:r>
            </w:ins>
          </w:p>
        </w:tc>
      </w:tr>
      <w:tr w:rsidR="00CE220E" w14:paraId="35256367" w14:textId="77777777" w:rsidTr="002F4D26">
        <w:trPr>
          <w:cantSplit/>
          <w:ins w:id="1422" w:author="ERCOT" w:date="2019-12-30T14:07:00Z"/>
        </w:trPr>
        <w:tc>
          <w:tcPr>
            <w:tcW w:w="1221" w:type="pct"/>
          </w:tcPr>
          <w:p w14:paraId="26C685BC" w14:textId="77777777" w:rsidR="00CE220E" w:rsidRDefault="00CE220E" w:rsidP="00CE220E">
            <w:pPr>
              <w:pStyle w:val="TableBody"/>
              <w:rPr>
                <w:ins w:id="1423" w:author="ERCOT" w:date="2019-12-30T14:07:00Z"/>
              </w:rPr>
            </w:pPr>
            <w:ins w:id="1424" w:author="ERCOT" w:date="2019-12-30T14:08:00Z">
              <w:r w:rsidRPr="00E322C4">
                <w:t>RU</w:t>
              </w:r>
            </w:ins>
            <w:ins w:id="1425" w:author="ERCOT" w:date="2020-01-08T14:28:00Z">
              <w:r>
                <w:t>POS</w:t>
              </w:r>
            </w:ins>
            <w:ins w:id="1426" w:author="ERCOT" w:date="2019-12-05T10:03:00Z">
              <w:r w:rsidRPr="00EA04E0">
                <w:rPr>
                  <w:lang w:val="it-IT"/>
                </w:rPr>
                <w:t>SNAP</w:t>
              </w:r>
            </w:ins>
            <w:ins w:id="1427" w:author="ERCOT" w:date="2019-12-30T14:08:00Z">
              <w:r w:rsidRPr="002F4D26">
                <w:t xml:space="preserve"> </w:t>
              </w:r>
            </w:ins>
            <w:ins w:id="1428" w:author="ERCOT" w:date="2020-01-09T09:26:00Z">
              <w:r w:rsidRPr="00DE1AC6">
                <w:rPr>
                  <w:i/>
                  <w:vertAlign w:val="subscript"/>
                  <w:lang w:val="it-IT"/>
                </w:rPr>
                <w:t>ruc</w:t>
              </w:r>
            </w:ins>
            <w:ins w:id="1429" w:author="ERCOT" w:date="2020-01-09T13:48:00Z">
              <w:r>
                <w:rPr>
                  <w:i/>
                  <w:vertAlign w:val="subscript"/>
                  <w:lang w:val="it-IT"/>
                </w:rPr>
                <w:t>,</w:t>
              </w:r>
            </w:ins>
            <w:ins w:id="1430" w:author="ERCOT" w:date="2020-01-09T09:26:00Z">
              <w:r w:rsidRPr="00DE1AC6">
                <w:rPr>
                  <w:i/>
                  <w:vertAlign w:val="subscript"/>
                  <w:lang w:val="it-IT"/>
                </w:rPr>
                <w:t xml:space="preserve"> </w:t>
              </w:r>
            </w:ins>
            <w:ins w:id="1431" w:author="ERCOT" w:date="2019-12-30T14:08:00Z">
              <w:r w:rsidRPr="002F4D26">
                <w:rPr>
                  <w:i/>
                  <w:vertAlign w:val="subscript"/>
                </w:rPr>
                <w:t>q,</w:t>
              </w:r>
            </w:ins>
            <w:ins w:id="1432" w:author="ERCOT" w:date="2020-01-08T09:38:00Z">
              <w:r>
                <w:rPr>
                  <w:i/>
                  <w:vertAlign w:val="subscript"/>
                </w:rPr>
                <w:t xml:space="preserve"> </w:t>
              </w:r>
            </w:ins>
            <w:ins w:id="1433"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434" w:author="ERCOT" w:date="2019-12-30T14:07:00Z"/>
              </w:rPr>
            </w:pPr>
            <w:ins w:id="1435" w:author="ERCOT" w:date="2019-12-30T15:13:00Z">
              <w:r>
                <w:t>MW</w:t>
              </w:r>
            </w:ins>
          </w:p>
        </w:tc>
        <w:tc>
          <w:tcPr>
            <w:tcW w:w="3380" w:type="pct"/>
          </w:tcPr>
          <w:p w14:paraId="484C60AB" w14:textId="4675A179" w:rsidR="00CE220E" w:rsidRPr="002F4D26" w:rsidRDefault="00CE220E" w:rsidP="00D24A88">
            <w:pPr>
              <w:pStyle w:val="TableBody"/>
              <w:rPr>
                <w:ins w:id="1436" w:author="ERCOT" w:date="2019-12-30T14:07:00Z"/>
              </w:rPr>
            </w:pPr>
            <w:ins w:id="1437" w:author="ERCOT" w:date="2019-12-30T15:13:00Z">
              <w:r w:rsidRPr="00C91418">
                <w:rPr>
                  <w:i/>
                </w:rPr>
                <w:t xml:space="preserve">Regulation Up </w:t>
              </w:r>
            </w:ins>
            <w:ins w:id="1438" w:author="ERCOT" w:date="2020-01-08T14:29:00Z">
              <w:r>
                <w:rPr>
                  <w:i/>
                </w:rPr>
                <w:t>Position</w:t>
              </w:r>
            </w:ins>
            <w:ins w:id="1439" w:author="ERCOT" w:date="2019-12-30T15:13:00Z">
              <w:r w:rsidRPr="00C91418">
                <w:rPr>
                  <w:i/>
                </w:rPr>
                <w:t xml:space="preserve"> </w:t>
              </w:r>
            </w:ins>
            <w:ins w:id="1440" w:author="ERCOT" w:date="2019-12-31T13:30:00Z">
              <w:r w:rsidRPr="002F4D26">
                <w:rPr>
                  <w:i/>
                </w:rPr>
                <w:t>at Snapshot</w:t>
              </w:r>
            </w:ins>
            <w:ins w:id="1441" w:author="ERCOT" w:date="2019-12-30T15:38:00Z">
              <w:r>
                <w:t xml:space="preserve"> </w:t>
              </w:r>
            </w:ins>
            <w:ins w:id="1442" w:author="ERCOT" w:date="2019-12-30T15:13:00Z">
              <w:r w:rsidRPr="00351F0F">
                <w:sym w:font="Symbol" w:char="F0BE"/>
              </w:r>
              <w:r w:rsidRPr="00351F0F">
                <w:t xml:space="preserve">The </w:t>
              </w:r>
            </w:ins>
            <w:ins w:id="1443" w:author="ERCOT" w:date="2020-01-08T16:35:00Z">
              <w:r>
                <w:t xml:space="preserve">QSE </w:t>
              </w:r>
              <w:r>
                <w:rPr>
                  <w:i/>
                </w:rPr>
                <w:t xml:space="preserve">q’s </w:t>
              </w:r>
            </w:ins>
            <w:ins w:id="1444" w:author="ERCOT" w:date="2019-12-30T15:13:00Z">
              <w:r>
                <w:t xml:space="preserve">Real-Time </w:t>
              </w:r>
            </w:ins>
            <w:ins w:id="1445" w:author="ERCOT" w:date="2019-12-30T15:14:00Z">
              <w:r>
                <w:t>Reg</w:t>
              </w:r>
            </w:ins>
            <w:ins w:id="1446" w:author="ERCOT" w:date="2019-12-30T15:41:00Z">
              <w:r w:rsidR="00F861E7">
                <w:t>-</w:t>
              </w:r>
              <w:r>
                <w:t>Up</w:t>
              </w:r>
            </w:ins>
            <w:ins w:id="1447" w:author="ERCOT" w:date="2019-12-30T15:14:00Z">
              <w:r>
                <w:t xml:space="preserve"> </w:t>
              </w:r>
            </w:ins>
            <w:ins w:id="1448" w:author="ERCOT" w:date="2020-01-08T14:29:00Z">
              <w:del w:id="1449" w:author="ERCOT 060220" w:date="2020-06-02T13:40:00Z">
                <w:r w:rsidDel="00D24A88">
                  <w:delText>p</w:delText>
                </w:r>
              </w:del>
              <w:del w:id="1450" w:author="ERCOT 060220" w:date="2020-06-02T13:41:00Z">
                <w:r w:rsidDel="00D24A88">
                  <w:delText>osition</w:delText>
                </w:r>
              </w:del>
            </w:ins>
            <w:ins w:id="1451" w:author="ERCOT" w:date="2019-12-30T15:13:00Z">
              <w:del w:id="1452" w:author="ERCOT 060220" w:date="2020-06-02T13:41:00Z">
                <w:r w:rsidDel="00D24A88">
                  <w:delText xml:space="preserve"> pursuant to </w:delText>
                </w:r>
              </w:del>
            </w:ins>
            <w:ins w:id="1453" w:author="ERCOT" w:date="2020-01-15T13:51:00Z">
              <w:del w:id="1454" w:author="ERCOT 060220" w:date="2020-06-02T13:41:00Z">
                <w:r w:rsidR="00387AA2" w:rsidDel="00D24A88">
                  <w:delText>Section 5.4.1,</w:delText>
                </w:r>
              </w:del>
              <w:r w:rsidR="00387AA2">
                <w:t xml:space="preserve"> </w:t>
              </w:r>
              <w:del w:id="1455" w:author="ERCOT 062620" w:date="2020-06-26T12:51:00Z">
                <w:r w:rsidR="00387AA2" w:rsidDel="008A2501">
                  <w:delText xml:space="preserve">RUC </w:delText>
                </w:r>
              </w:del>
              <w:r w:rsidR="00387AA2">
                <w:t>Ancillary Service Position</w:t>
              </w:r>
              <w:del w:id="1456" w:author="ERCOT 060220" w:date="2020-06-02T13:41:00Z">
                <w:r w:rsidR="00387AA2" w:rsidDel="00D24A88">
                  <w:delText>s</w:delText>
                </w:r>
              </w:del>
              <w:r w:rsidR="00387AA2">
                <w:t>,</w:t>
              </w:r>
            </w:ins>
            <w:ins w:id="1457" w:author="ERCOT" w:date="2019-12-30T15:13:00Z">
              <w:r w:rsidRPr="00351F0F">
                <w:t xml:space="preserve"> </w:t>
              </w:r>
            </w:ins>
            <w:ins w:id="1458" w:author="ERCOT" w:date="2020-01-21T09:02:00Z">
              <w:r w:rsidR="00BB62D4">
                <w:t>according to the</w:t>
              </w:r>
            </w:ins>
            <w:ins w:id="1459" w:author="ERCOT" w:date="2020-01-09T09:26:00Z">
              <w:r w:rsidRPr="00413D8C">
                <w:t xml:space="preserve"> </w:t>
              </w:r>
            </w:ins>
            <w:ins w:id="1460" w:author="ERCOT" w:date="2020-01-21T09:06:00Z">
              <w:del w:id="1461" w:author="ERCOT 060220" w:date="2020-06-01T13:36:00Z">
                <w:r w:rsidR="002155EB" w:rsidDel="00FA3C5E">
                  <w:delText>s</w:delText>
                </w:r>
              </w:del>
            </w:ins>
            <w:ins w:id="1462" w:author="ERCOT 060220" w:date="2020-06-01T13:36:00Z">
              <w:r w:rsidR="00FA3C5E">
                <w:t>RUC S</w:t>
              </w:r>
            </w:ins>
            <w:ins w:id="1463" w:author="ERCOT" w:date="2020-01-09T09:26:00Z">
              <w:r w:rsidRPr="00413D8C">
                <w:t>napshot</w:t>
              </w:r>
              <w:r>
                <w:t xml:space="preserve"> for the RUC process </w:t>
              </w:r>
              <w:r w:rsidRPr="00413D8C">
                <w:rPr>
                  <w:i/>
                </w:rPr>
                <w:t>ruc</w:t>
              </w:r>
              <w:r>
                <w:t xml:space="preserve"> </w:t>
              </w:r>
            </w:ins>
            <w:ins w:id="1464" w:author="ERCOT" w:date="2019-12-30T15:13:00Z">
              <w:r>
                <w:t xml:space="preserve">for the </w:t>
              </w:r>
            </w:ins>
            <w:ins w:id="1465" w:author="ERCOT" w:date="2020-01-08T16:34:00Z">
              <w:r>
                <w:t xml:space="preserve">hour </w:t>
              </w:r>
              <w:r>
                <w:rPr>
                  <w:i/>
                </w:rPr>
                <w:t xml:space="preserve">h </w:t>
              </w:r>
              <w:r>
                <w:t xml:space="preserve">that includes the </w:t>
              </w:r>
            </w:ins>
            <w:ins w:id="1466" w:author="ERCOT" w:date="2019-12-30T15:13:00Z">
              <w:r>
                <w:t>15-minute Settlement Interval.</w:t>
              </w:r>
            </w:ins>
          </w:p>
        </w:tc>
      </w:tr>
      <w:tr w:rsidR="00CE220E" w14:paraId="17F19AE7" w14:textId="77777777" w:rsidTr="002F4D26">
        <w:trPr>
          <w:cantSplit/>
          <w:ins w:id="1467" w:author="ERCOT" w:date="2019-12-30T14:07:00Z"/>
        </w:trPr>
        <w:tc>
          <w:tcPr>
            <w:tcW w:w="1221" w:type="pct"/>
          </w:tcPr>
          <w:p w14:paraId="766333BE" w14:textId="77777777" w:rsidR="00CE220E" w:rsidRDefault="00CE220E" w:rsidP="00CE220E">
            <w:pPr>
              <w:pStyle w:val="TableBody"/>
              <w:rPr>
                <w:ins w:id="1468" w:author="ERCOT" w:date="2019-12-30T14:07:00Z"/>
              </w:rPr>
            </w:pPr>
            <w:ins w:id="1469" w:author="ERCOT" w:date="2019-12-30T14:08:00Z">
              <w:r w:rsidRPr="002F4D26">
                <w:t>RR</w:t>
              </w:r>
            </w:ins>
            <w:ins w:id="1470" w:author="ERCOT" w:date="2020-01-08T14:29:00Z">
              <w:r>
                <w:t>POS</w:t>
              </w:r>
            </w:ins>
            <w:ins w:id="1471" w:author="ERCOT" w:date="2019-12-05T10:03:00Z">
              <w:r w:rsidRPr="00EA04E0">
                <w:rPr>
                  <w:lang w:val="it-IT"/>
                </w:rPr>
                <w:t>SNAP</w:t>
              </w:r>
            </w:ins>
            <w:ins w:id="1472" w:author="ERCOT" w:date="2019-12-30T14:09:00Z">
              <w:r w:rsidRPr="002F4D26">
                <w:t xml:space="preserve"> </w:t>
              </w:r>
            </w:ins>
            <w:ins w:id="1473" w:author="ERCOT" w:date="2020-01-09T09:27:00Z">
              <w:r w:rsidRPr="00DE1AC6">
                <w:rPr>
                  <w:i/>
                  <w:vertAlign w:val="subscript"/>
                  <w:lang w:val="it-IT"/>
                </w:rPr>
                <w:t>ruc</w:t>
              </w:r>
            </w:ins>
            <w:ins w:id="1474" w:author="ERCOT" w:date="2020-01-09T13:48:00Z">
              <w:r>
                <w:rPr>
                  <w:i/>
                  <w:vertAlign w:val="subscript"/>
                  <w:lang w:val="it-IT"/>
                </w:rPr>
                <w:t>,</w:t>
              </w:r>
            </w:ins>
            <w:ins w:id="1475" w:author="ERCOT" w:date="2020-01-09T09:27:00Z">
              <w:r w:rsidRPr="00DE1AC6">
                <w:rPr>
                  <w:i/>
                  <w:vertAlign w:val="subscript"/>
                  <w:lang w:val="it-IT"/>
                </w:rPr>
                <w:t xml:space="preserve"> </w:t>
              </w:r>
            </w:ins>
            <w:ins w:id="1476" w:author="ERCOT" w:date="2019-12-30T16:09:00Z">
              <w:r w:rsidRPr="002F4D26">
                <w:rPr>
                  <w:i/>
                  <w:vertAlign w:val="subscript"/>
                </w:rPr>
                <w:t>q,</w:t>
              </w:r>
            </w:ins>
            <w:ins w:id="1477" w:author="ERCOT" w:date="2020-01-08T09:38:00Z">
              <w:r>
                <w:rPr>
                  <w:i/>
                  <w:vertAlign w:val="subscript"/>
                </w:rPr>
                <w:t xml:space="preserve"> </w:t>
              </w:r>
            </w:ins>
            <w:ins w:id="1478"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479" w:author="ERCOT" w:date="2019-12-30T14:07:00Z"/>
              </w:rPr>
            </w:pPr>
            <w:ins w:id="1480" w:author="ERCOT" w:date="2019-12-30T15:21:00Z">
              <w:r>
                <w:t>MW</w:t>
              </w:r>
            </w:ins>
          </w:p>
        </w:tc>
        <w:tc>
          <w:tcPr>
            <w:tcW w:w="3380" w:type="pct"/>
          </w:tcPr>
          <w:p w14:paraId="5B81A707" w14:textId="6CF9A46A" w:rsidR="00CE220E" w:rsidRPr="002F4D26" w:rsidRDefault="00CE220E" w:rsidP="00D24A88">
            <w:pPr>
              <w:pStyle w:val="TableBody"/>
              <w:rPr>
                <w:ins w:id="1481" w:author="ERCOT" w:date="2019-12-30T14:07:00Z"/>
              </w:rPr>
            </w:pPr>
            <w:ins w:id="1482" w:author="ERCOT" w:date="2019-12-30T15:20:00Z">
              <w:r w:rsidRPr="00C91418">
                <w:rPr>
                  <w:i/>
                </w:rPr>
                <w:t xml:space="preserve">Responsive Reserve </w:t>
              </w:r>
            </w:ins>
            <w:ins w:id="1483" w:author="ERCOT" w:date="2019-12-30T15:54:00Z">
              <w:r w:rsidRPr="00C91418">
                <w:rPr>
                  <w:i/>
                </w:rPr>
                <w:t xml:space="preserve">Service </w:t>
              </w:r>
            </w:ins>
            <w:ins w:id="1484" w:author="ERCOT" w:date="2020-01-08T14:30:00Z">
              <w:r>
                <w:rPr>
                  <w:i/>
                </w:rPr>
                <w:t>Position</w:t>
              </w:r>
            </w:ins>
            <w:ins w:id="1485" w:author="ERCOT" w:date="2019-12-30T15:20:00Z">
              <w:r w:rsidRPr="00AF7420">
                <w:rPr>
                  <w:i/>
                </w:rPr>
                <w:t xml:space="preserve"> </w:t>
              </w:r>
            </w:ins>
            <w:ins w:id="1486" w:author="ERCOT" w:date="2019-12-31T13:30:00Z">
              <w:r w:rsidRPr="002F4D26">
                <w:rPr>
                  <w:i/>
                </w:rPr>
                <w:t>at Snapshot</w:t>
              </w:r>
              <w:r>
                <w:t xml:space="preserve"> </w:t>
              </w:r>
            </w:ins>
            <w:ins w:id="1487" w:author="ERCOT" w:date="2019-12-30T15:20:00Z">
              <w:r w:rsidRPr="00351F0F">
                <w:sym w:font="Symbol" w:char="F0BE"/>
              </w:r>
              <w:r w:rsidRPr="00351F0F">
                <w:t xml:space="preserve">The </w:t>
              </w:r>
            </w:ins>
            <w:ins w:id="1488" w:author="ERCOT" w:date="2020-01-08T16:36:00Z">
              <w:r>
                <w:t xml:space="preserve">QSE </w:t>
              </w:r>
              <w:r>
                <w:rPr>
                  <w:i/>
                </w:rPr>
                <w:t xml:space="preserve">q’s </w:t>
              </w:r>
            </w:ins>
            <w:ins w:id="1489" w:author="ERCOT" w:date="2019-12-30T15:20:00Z">
              <w:r>
                <w:t>Real-Time R</w:t>
              </w:r>
            </w:ins>
            <w:ins w:id="1490" w:author="ERCOT" w:date="2019-12-30T15:42:00Z">
              <w:r w:rsidR="00F861E7">
                <w:t>RS</w:t>
              </w:r>
              <w:r>
                <w:t xml:space="preserve"> </w:t>
              </w:r>
            </w:ins>
            <w:ins w:id="1491" w:author="ERCOT 060220" w:date="2020-06-02T13:41:00Z">
              <w:r w:rsidR="00D24A88">
                <w:t xml:space="preserve">RUC Ancillary Service </w:t>
              </w:r>
            </w:ins>
            <w:ins w:id="1492" w:author="ERCOT" w:date="2020-01-08T14:30:00Z">
              <w:del w:id="1493" w:author="ERCOT 060220" w:date="2020-06-02T13:41:00Z">
                <w:r w:rsidDel="00D24A88">
                  <w:delText>p</w:delText>
                </w:r>
              </w:del>
            </w:ins>
            <w:ins w:id="1494" w:author="ERCOT 060220" w:date="2020-06-02T13:41:00Z">
              <w:r w:rsidR="00D24A88">
                <w:t>P</w:t>
              </w:r>
            </w:ins>
            <w:ins w:id="1495" w:author="ERCOT" w:date="2020-01-08T14:30:00Z">
              <w:r>
                <w:t>osition</w:t>
              </w:r>
            </w:ins>
            <w:ins w:id="1496" w:author="ERCOT" w:date="2019-12-30T15:20:00Z">
              <w:del w:id="1497" w:author="ERCOT 060220" w:date="2020-06-02T13:41:00Z">
                <w:r w:rsidDel="00D24A88">
                  <w:delText xml:space="preserve"> pursuant to </w:delText>
                </w:r>
              </w:del>
            </w:ins>
            <w:ins w:id="1498" w:author="ERCOT" w:date="2020-01-15T13:52:00Z">
              <w:del w:id="1499" w:author="ERCOT 060220" w:date="2020-06-02T13:41:00Z">
                <w:r w:rsidR="00387AA2" w:rsidDel="00D24A88">
                  <w:delText>Section 5.4.1</w:delText>
                </w:r>
              </w:del>
            </w:ins>
            <w:ins w:id="1500" w:author="ERCOT 060220" w:date="2020-06-02T13:41:00Z">
              <w:r w:rsidR="00D24A88">
                <w:t>,</w:t>
              </w:r>
            </w:ins>
            <w:ins w:id="1501" w:author="ERCOT" w:date="2020-01-15T13:52:00Z">
              <w:r w:rsidR="00387AA2">
                <w:t xml:space="preserve"> </w:t>
              </w:r>
            </w:ins>
            <w:ins w:id="1502" w:author="ERCOT" w:date="2020-01-21T09:00:00Z">
              <w:r w:rsidR="00BB62D4">
                <w:t>according to the</w:t>
              </w:r>
            </w:ins>
            <w:ins w:id="1503" w:author="ERCOT" w:date="2020-01-09T09:28:00Z">
              <w:r w:rsidRPr="00413D8C">
                <w:t xml:space="preserve"> </w:t>
              </w:r>
            </w:ins>
            <w:ins w:id="1504" w:author="ERCOT" w:date="2020-01-21T09:06:00Z">
              <w:del w:id="1505" w:author="ERCOT 060220" w:date="2020-06-01T13:36:00Z">
                <w:r w:rsidR="002155EB" w:rsidDel="00FA3C5E">
                  <w:delText>s</w:delText>
                </w:r>
              </w:del>
            </w:ins>
            <w:ins w:id="1506" w:author="ERCOT 060220" w:date="2020-06-01T13:36:00Z">
              <w:r w:rsidR="00FA3C5E">
                <w:t>RUC S</w:t>
              </w:r>
            </w:ins>
            <w:ins w:id="1507" w:author="ERCOT" w:date="2020-01-09T09:28:00Z">
              <w:r w:rsidRPr="00413D8C">
                <w:t>napshot</w:t>
              </w:r>
              <w:r>
                <w:t xml:space="preserve"> for the RUC process </w:t>
              </w:r>
              <w:r w:rsidRPr="00413D8C">
                <w:rPr>
                  <w:i/>
                </w:rPr>
                <w:t>ruc</w:t>
              </w:r>
              <w:r>
                <w:t xml:space="preserve"> </w:t>
              </w:r>
            </w:ins>
            <w:ins w:id="1508" w:author="ERCOT" w:date="2019-12-30T15:20:00Z">
              <w:r>
                <w:t xml:space="preserve">for the </w:t>
              </w:r>
            </w:ins>
            <w:ins w:id="1509" w:author="ERCOT" w:date="2020-01-08T16:35:00Z">
              <w:r>
                <w:t xml:space="preserve">hour </w:t>
              </w:r>
              <w:r>
                <w:rPr>
                  <w:i/>
                </w:rPr>
                <w:t xml:space="preserve">h </w:t>
              </w:r>
              <w:r>
                <w:t xml:space="preserve">that includes the </w:t>
              </w:r>
            </w:ins>
            <w:ins w:id="1510" w:author="ERCOT" w:date="2019-12-30T15:20:00Z">
              <w:r>
                <w:t>15-minute Settlement Interval.</w:t>
              </w:r>
            </w:ins>
          </w:p>
        </w:tc>
      </w:tr>
      <w:tr w:rsidR="00CE220E" w14:paraId="35154592" w14:textId="77777777" w:rsidTr="002F4D26">
        <w:trPr>
          <w:cantSplit/>
          <w:ins w:id="1511" w:author="ERCOT" w:date="2019-12-30T14:07:00Z"/>
        </w:trPr>
        <w:tc>
          <w:tcPr>
            <w:tcW w:w="1221" w:type="pct"/>
          </w:tcPr>
          <w:p w14:paraId="2AD03DDA" w14:textId="77777777" w:rsidR="00CE220E" w:rsidRDefault="00CE220E" w:rsidP="00AA6BDC">
            <w:pPr>
              <w:pStyle w:val="TableBody"/>
              <w:rPr>
                <w:ins w:id="1512" w:author="ERCOT" w:date="2019-12-30T14:07:00Z"/>
              </w:rPr>
            </w:pPr>
            <w:ins w:id="1513" w:author="ERCOT" w:date="2019-12-30T14:09:00Z">
              <w:r w:rsidRPr="002F4D26">
                <w:t>ECR</w:t>
              </w:r>
              <w:del w:id="1514" w:author="ERCOT" w:date="2020-01-17T10:07:00Z">
                <w:r w:rsidRPr="002F4D26" w:rsidDel="00AA6BDC">
                  <w:delText>S</w:delText>
                </w:r>
              </w:del>
            </w:ins>
            <w:ins w:id="1515" w:author="ERCOT" w:date="2020-01-08T14:29:00Z">
              <w:r>
                <w:t>POS</w:t>
              </w:r>
            </w:ins>
            <w:ins w:id="1516" w:author="ERCOT" w:date="2019-12-05T10:03:00Z">
              <w:r w:rsidRPr="00EA04E0">
                <w:rPr>
                  <w:lang w:val="it-IT"/>
                </w:rPr>
                <w:t>SNAP</w:t>
              </w:r>
            </w:ins>
            <w:ins w:id="1517" w:author="ERCOT" w:date="2019-12-30T14:09:00Z">
              <w:r w:rsidRPr="002F4D26">
                <w:t xml:space="preserve"> </w:t>
              </w:r>
            </w:ins>
            <w:ins w:id="1518" w:author="ERCOT" w:date="2020-01-09T09:27:00Z">
              <w:r w:rsidRPr="00DE1AC6">
                <w:rPr>
                  <w:i/>
                  <w:vertAlign w:val="subscript"/>
                  <w:lang w:val="it-IT"/>
                </w:rPr>
                <w:t>ruc</w:t>
              </w:r>
            </w:ins>
            <w:ins w:id="1519" w:author="ERCOT" w:date="2020-01-09T13:48:00Z">
              <w:r>
                <w:rPr>
                  <w:i/>
                  <w:vertAlign w:val="subscript"/>
                  <w:lang w:val="it-IT"/>
                </w:rPr>
                <w:t>,</w:t>
              </w:r>
            </w:ins>
            <w:ins w:id="1520" w:author="ERCOT" w:date="2020-01-09T09:27:00Z">
              <w:r w:rsidRPr="00DE1AC6">
                <w:rPr>
                  <w:i/>
                  <w:vertAlign w:val="subscript"/>
                  <w:lang w:val="it-IT"/>
                </w:rPr>
                <w:t xml:space="preserve"> </w:t>
              </w:r>
            </w:ins>
            <w:ins w:id="1521" w:author="ERCOT" w:date="2019-12-30T16:09:00Z">
              <w:r w:rsidRPr="002F4D26">
                <w:rPr>
                  <w:i/>
                  <w:vertAlign w:val="subscript"/>
                </w:rPr>
                <w:t>q,</w:t>
              </w:r>
            </w:ins>
            <w:ins w:id="1522" w:author="ERCOT" w:date="2020-01-08T09:43:00Z">
              <w:r>
                <w:rPr>
                  <w:i/>
                  <w:vertAlign w:val="subscript"/>
                </w:rPr>
                <w:t xml:space="preserve"> </w:t>
              </w:r>
            </w:ins>
            <w:ins w:id="1523"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524" w:author="ERCOT" w:date="2019-12-30T14:07:00Z"/>
              </w:rPr>
            </w:pPr>
            <w:ins w:id="1525" w:author="ERCOT" w:date="2019-12-30T15:22:00Z">
              <w:r>
                <w:t>MW</w:t>
              </w:r>
            </w:ins>
          </w:p>
        </w:tc>
        <w:tc>
          <w:tcPr>
            <w:tcW w:w="3380" w:type="pct"/>
          </w:tcPr>
          <w:p w14:paraId="161B6C45" w14:textId="4EB9FCED" w:rsidR="00CE220E" w:rsidRPr="002F4D26" w:rsidRDefault="00CE220E" w:rsidP="00D24A88">
            <w:pPr>
              <w:pStyle w:val="TableBody"/>
              <w:rPr>
                <w:ins w:id="1526" w:author="ERCOT" w:date="2019-12-30T14:07:00Z"/>
              </w:rPr>
            </w:pPr>
            <w:ins w:id="1527" w:author="ERCOT" w:date="2019-12-30T15:33:00Z">
              <w:r w:rsidRPr="00C91418">
                <w:rPr>
                  <w:i/>
                </w:rPr>
                <w:t xml:space="preserve">ERCOT </w:t>
              </w:r>
            </w:ins>
            <w:ins w:id="1528" w:author="ERCOT" w:date="2019-12-30T15:34:00Z">
              <w:r w:rsidRPr="00C91418">
                <w:rPr>
                  <w:i/>
                </w:rPr>
                <w:t xml:space="preserve">Contigency </w:t>
              </w:r>
            </w:ins>
            <w:ins w:id="1529" w:author="ERCOT" w:date="2019-12-30T15:21:00Z">
              <w:r w:rsidRPr="00AF7420">
                <w:rPr>
                  <w:i/>
                </w:rPr>
                <w:t xml:space="preserve">Reserve Service </w:t>
              </w:r>
            </w:ins>
            <w:ins w:id="1530" w:author="ERCOT" w:date="2020-01-08T14:30:00Z">
              <w:r>
                <w:rPr>
                  <w:i/>
                </w:rPr>
                <w:t xml:space="preserve">Position </w:t>
              </w:r>
            </w:ins>
            <w:ins w:id="1531" w:author="ERCOT" w:date="2019-12-31T13:30:00Z">
              <w:r w:rsidRPr="002F4D26">
                <w:rPr>
                  <w:i/>
                </w:rPr>
                <w:t>at Snapshot</w:t>
              </w:r>
              <w:r>
                <w:t xml:space="preserve"> </w:t>
              </w:r>
            </w:ins>
            <w:ins w:id="1532" w:author="ERCOT" w:date="2019-12-30T15:21:00Z">
              <w:r w:rsidRPr="00351F0F">
                <w:sym w:font="Symbol" w:char="F0BE"/>
              </w:r>
              <w:r w:rsidRPr="00351F0F">
                <w:t xml:space="preserve">The </w:t>
              </w:r>
            </w:ins>
            <w:ins w:id="1533" w:author="ERCOT" w:date="2020-01-08T16:36:00Z">
              <w:r>
                <w:t xml:space="preserve">QSE </w:t>
              </w:r>
              <w:r>
                <w:rPr>
                  <w:i/>
                </w:rPr>
                <w:t xml:space="preserve">q’s </w:t>
              </w:r>
            </w:ins>
            <w:ins w:id="1534" w:author="ERCOT" w:date="2019-12-30T15:21:00Z">
              <w:r>
                <w:t xml:space="preserve">Real-Time </w:t>
              </w:r>
            </w:ins>
            <w:ins w:id="1535" w:author="ERCOT" w:date="2019-12-30T15:36:00Z">
              <w:r>
                <w:t>E</w:t>
              </w:r>
            </w:ins>
            <w:ins w:id="1536" w:author="ERCOT" w:date="2019-12-30T15:42:00Z">
              <w:r w:rsidR="00F861E7">
                <w:t>CRS</w:t>
              </w:r>
              <w:r>
                <w:t xml:space="preserve"> </w:t>
              </w:r>
            </w:ins>
            <w:ins w:id="1537" w:author="ERCOT 060220" w:date="2020-06-02T13:41:00Z">
              <w:r w:rsidR="00D24A88">
                <w:t xml:space="preserve">RUC Ancillary Service </w:t>
              </w:r>
            </w:ins>
            <w:ins w:id="1538" w:author="ERCOT" w:date="2020-01-08T14:30:00Z">
              <w:del w:id="1539" w:author="ERCOT 060220" w:date="2020-06-02T13:41:00Z">
                <w:r w:rsidDel="00D24A88">
                  <w:delText>p</w:delText>
                </w:r>
              </w:del>
            </w:ins>
            <w:ins w:id="1540" w:author="ERCOT 060220" w:date="2020-06-02T13:42:00Z">
              <w:r w:rsidR="00D24A88">
                <w:t>P</w:t>
              </w:r>
            </w:ins>
            <w:ins w:id="1541" w:author="ERCOT" w:date="2020-01-08T14:30:00Z">
              <w:r>
                <w:t>osition</w:t>
              </w:r>
              <w:del w:id="1542" w:author="ERCOT 060220" w:date="2020-06-02T13:42:00Z">
                <w:r w:rsidDel="00D24A88">
                  <w:delText xml:space="preserve"> </w:delText>
                </w:r>
              </w:del>
            </w:ins>
            <w:ins w:id="1543" w:author="ERCOT" w:date="2019-12-30T15:21:00Z">
              <w:del w:id="1544" w:author="ERCOT 060220" w:date="2020-06-02T13:42:00Z">
                <w:r w:rsidDel="00D24A88">
                  <w:delText xml:space="preserve">pursuant to </w:delText>
                </w:r>
              </w:del>
            </w:ins>
            <w:ins w:id="1545" w:author="ERCOT" w:date="2020-01-15T13:52:00Z">
              <w:del w:id="1546" w:author="ERCOT 060220" w:date="2020-06-02T13:42:00Z">
                <w:r w:rsidR="00387AA2" w:rsidDel="00D24A88">
                  <w:delText>Section 5.4.1</w:delText>
                </w:r>
              </w:del>
            </w:ins>
            <w:ins w:id="1547" w:author="ERCOT 060220" w:date="2020-06-02T13:42:00Z">
              <w:r w:rsidR="00D24A88">
                <w:t>,</w:t>
              </w:r>
            </w:ins>
            <w:ins w:id="1548" w:author="ERCOT" w:date="2019-12-30T15:21:00Z">
              <w:r>
                <w:t xml:space="preserve"> </w:t>
              </w:r>
            </w:ins>
            <w:ins w:id="1549" w:author="ERCOT" w:date="2020-01-21T09:02:00Z">
              <w:r w:rsidR="00BB62D4">
                <w:t>according to the</w:t>
              </w:r>
            </w:ins>
            <w:ins w:id="1550" w:author="ERCOT" w:date="2020-01-09T09:28:00Z">
              <w:r w:rsidRPr="00413D8C">
                <w:t xml:space="preserve"> </w:t>
              </w:r>
            </w:ins>
            <w:ins w:id="1551" w:author="ERCOT" w:date="2020-01-21T09:06:00Z">
              <w:del w:id="1552" w:author="ERCOT 060220" w:date="2020-06-01T13:36:00Z">
                <w:r w:rsidR="002155EB" w:rsidDel="00FA3C5E">
                  <w:delText>s</w:delText>
                </w:r>
              </w:del>
            </w:ins>
            <w:ins w:id="1553" w:author="ERCOT 060220" w:date="2020-06-01T13:36:00Z">
              <w:r w:rsidR="00FA3C5E">
                <w:t>RUC S</w:t>
              </w:r>
            </w:ins>
            <w:ins w:id="1554" w:author="ERCOT" w:date="2020-01-09T09:28:00Z">
              <w:r w:rsidRPr="00413D8C">
                <w:t>napshot</w:t>
              </w:r>
              <w:r>
                <w:t xml:space="preserve"> for the RUC process </w:t>
              </w:r>
              <w:r w:rsidRPr="00413D8C">
                <w:rPr>
                  <w:i/>
                </w:rPr>
                <w:t>ruc</w:t>
              </w:r>
              <w:r>
                <w:t xml:space="preserve"> </w:t>
              </w:r>
            </w:ins>
            <w:ins w:id="1555" w:author="ERCOT" w:date="2019-12-30T15:21:00Z">
              <w:r>
                <w:t>for the</w:t>
              </w:r>
            </w:ins>
            <w:ins w:id="1556" w:author="ERCOT" w:date="2020-01-08T16:37:00Z">
              <w:r>
                <w:t xml:space="preserve"> hour </w:t>
              </w:r>
              <w:r>
                <w:rPr>
                  <w:i/>
                </w:rPr>
                <w:t xml:space="preserve">h </w:t>
              </w:r>
              <w:r>
                <w:t>that includes the</w:t>
              </w:r>
            </w:ins>
            <w:ins w:id="1557" w:author="ERCOT" w:date="2019-12-30T15:21:00Z">
              <w:r>
                <w:t xml:space="preserve"> 15-minute Settlement Interval.</w:t>
              </w:r>
            </w:ins>
          </w:p>
        </w:tc>
      </w:tr>
      <w:tr w:rsidR="00CE220E" w14:paraId="4EC9E375" w14:textId="77777777" w:rsidTr="002F4D26">
        <w:trPr>
          <w:cantSplit/>
          <w:ins w:id="1558" w:author="ERCOT" w:date="2019-12-30T14:07:00Z"/>
        </w:trPr>
        <w:tc>
          <w:tcPr>
            <w:tcW w:w="1221" w:type="pct"/>
          </w:tcPr>
          <w:p w14:paraId="0C1AB5DA" w14:textId="77777777" w:rsidR="00CE220E" w:rsidRDefault="00CE220E" w:rsidP="00CE220E">
            <w:pPr>
              <w:pStyle w:val="TableBody"/>
              <w:rPr>
                <w:ins w:id="1559" w:author="ERCOT" w:date="2019-12-30T14:07:00Z"/>
              </w:rPr>
            </w:pPr>
            <w:ins w:id="1560" w:author="ERCOT" w:date="2019-12-30T14:09:00Z">
              <w:r w:rsidRPr="002F4D26">
                <w:t>NS</w:t>
              </w:r>
            </w:ins>
            <w:ins w:id="1561" w:author="ERCOT" w:date="2020-01-08T14:30:00Z">
              <w:r>
                <w:t>POS</w:t>
              </w:r>
            </w:ins>
            <w:ins w:id="1562" w:author="ERCOT" w:date="2019-12-05T10:03:00Z">
              <w:r w:rsidRPr="00EA04E0">
                <w:rPr>
                  <w:lang w:val="it-IT"/>
                </w:rPr>
                <w:t>SNAP</w:t>
              </w:r>
            </w:ins>
            <w:ins w:id="1563" w:author="ERCOT" w:date="2019-12-30T14:09:00Z">
              <w:r w:rsidRPr="002F4D26">
                <w:t xml:space="preserve"> </w:t>
              </w:r>
            </w:ins>
            <w:ins w:id="1564" w:author="ERCOT" w:date="2020-01-09T09:27:00Z">
              <w:r w:rsidRPr="00DE1AC6">
                <w:rPr>
                  <w:i/>
                  <w:vertAlign w:val="subscript"/>
                  <w:lang w:val="it-IT"/>
                </w:rPr>
                <w:t>ruc</w:t>
              </w:r>
            </w:ins>
            <w:ins w:id="1565" w:author="ERCOT" w:date="2020-01-09T13:48:00Z">
              <w:r>
                <w:rPr>
                  <w:i/>
                  <w:vertAlign w:val="subscript"/>
                  <w:lang w:val="it-IT"/>
                </w:rPr>
                <w:t>,</w:t>
              </w:r>
            </w:ins>
            <w:ins w:id="1566" w:author="ERCOT" w:date="2020-01-09T09:27:00Z">
              <w:r w:rsidRPr="00DE1AC6">
                <w:rPr>
                  <w:i/>
                  <w:vertAlign w:val="subscript"/>
                  <w:lang w:val="it-IT"/>
                </w:rPr>
                <w:t xml:space="preserve"> </w:t>
              </w:r>
            </w:ins>
            <w:ins w:id="1567" w:author="ERCOT" w:date="2019-12-30T16:09:00Z">
              <w:r w:rsidRPr="002F4D26">
                <w:rPr>
                  <w:i/>
                  <w:vertAlign w:val="subscript"/>
                </w:rPr>
                <w:t>q,</w:t>
              </w:r>
            </w:ins>
            <w:ins w:id="1568" w:author="ERCOT" w:date="2020-01-08T09:43:00Z">
              <w:r>
                <w:rPr>
                  <w:i/>
                  <w:vertAlign w:val="subscript"/>
                </w:rPr>
                <w:t xml:space="preserve"> </w:t>
              </w:r>
            </w:ins>
            <w:ins w:id="1569"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570" w:author="ERCOT" w:date="2019-12-30T14:07:00Z"/>
              </w:rPr>
            </w:pPr>
            <w:ins w:id="1571" w:author="ERCOT" w:date="2019-12-30T15:22:00Z">
              <w:r>
                <w:t>MW</w:t>
              </w:r>
            </w:ins>
          </w:p>
        </w:tc>
        <w:tc>
          <w:tcPr>
            <w:tcW w:w="3380" w:type="pct"/>
          </w:tcPr>
          <w:p w14:paraId="7C6521AD" w14:textId="70D5FD82" w:rsidR="00CE220E" w:rsidRPr="002F4D26" w:rsidRDefault="00CE220E" w:rsidP="00D24A88">
            <w:pPr>
              <w:pStyle w:val="TableBody"/>
              <w:rPr>
                <w:ins w:id="1572" w:author="ERCOT" w:date="2019-12-30T14:07:00Z"/>
              </w:rPr>
            </w:pPr>
            <w:ins w:id="1573" w:author="ERCOT" w:date="2019-12-30T15:37:00Z">
              <w:r w:rsidRPr="00C91418">
                <w:rPr>
                  <w:i/>
                </w:rPr>
                <w:t xml:space="preserve">Non-Spin Reserve Service </w:t>
              </w:r>
            </w:ins>
            <w:ins w:id="1574" w:author="ERCOT" w:date="2020-01-08T14:31:00Z">
              <w:r>
                <w:rPr>
                  <w:i/>
                </w:rPr>
                <w:t>Position</w:t>
              </w:r>
            </w:ins>
            <w:ins w:id="1575" w:author="ERCOT" w:date="2019-12-30T15:37:00Z">
              <w:r w:rsidRPr="00C91418">
                <w:rPr>
                  <w:i/>
                </w:rPr>
                <w:t xml:space="preserve"> </w:t>
              </w:r>
            </w:ins>
            <w:ins w:id="1576" w:author="ERCOT" w:date="2019-12-31T13:30:00Z">
              <w:r w:rsidRPr="002F4D26">
                <w:rPr>
                  <w:i/>
                </w:rPr>
                <w:t>at Snapshot</w:t>
              </w:r>
              <w:r>
                <w:t xml:space="preserve"> </w:t>
              </w:r>
            </w:ins>
            <w:ins w:id="1577" w:author="ERCOT" w:date="2019-12-30T15:37:00Z">
              <w:r w:rsidRPr="00351F0F">
                <w:sym w:font="Symbol" w:char="F0BE"/>
              </w:r>
              <w:r w:rsidRPr="00351F0F">
                <w:t xml:space="preserve">The </w:t>
              </w:r>
            </w:ins>
            <w:ins w:id="1578" w:author="ERCOT" w:date="2020-01-08T16:42:00Z">
              <w:r>
                <w:t xml:space="preserve">QSE </w:t>
              </w:r>
            </w:ins>
            <w:ins w:id="1579" w:author="ERCOT" w:date="2020-01-08T16:43:00Z">
              <w:r>
                <w:rPr>
                  <w:i/>
                </w:rPr>
                <w:t xml:space="preserve">q’s </w:t>
              </w:r>
            </w:ins>
            <w:ins w:id="1580" w:author="ERCOT" w:date="2019-12-30T15:37:00Z">
              <w:r>
                <w:t xml:space="preserve">Real-Time </w:t>
              </w:r>
            </w:ins>
            <w:ins w:id="1581" w:author="ERCOT" w:date="2019-12-30T15:41:00Z">
              <w:r>
                <w:t>N</w:t>
              </w:r>
            </w:ins>
            <w:ins w:id="1582" w:author="ERCOT" w:date="2019-12-30T15:42:00Z">
              <w:r>
                <w:t>on-Spin</w:t>
              </w:r>
            </w:ins>
            <w:ins w:id="1583" w:author="ERCOT" w:date="2019-12-30T15:37:00Z">
              <w:r>
                <w:t xml:space="preserve"> </w:t>
              </w:r>
            </w:ins>
            <w:ins w:id="1584" w:author="ERCOT 060220" w:date="2020-06-02T13:42:00Z">
              <w:r w:rsidR="00D24A88">
                <w:t xml:space="preserve">RUC Ancillary Service </w:t>
              </w:r>
            </w:ins>
            <w:ins w:id="1585" w:author="ERCOT" w:date="2020-01-08T14:30:00Z">
              <w:del w:id="1586" w:author="ERCOT 060220" w:date="2020-06-02T13:42:00Z">
                <w:r w:rsidDel="00D24A88">
                  <w:delText>p</w:delText>
                </w:r>
              </w:del>
            </w:ins>
            <w:ins w:id="1587" w:author="ERCOT 060220" w:date="2020-06-02T13:42:00Z">
              <w:r w:rsidR="00D24A88">
                <w:t>P</w:t>
              </w:r>
            </w:ins>
            <w:ins w:id="1588" w:author="ERCOT" w:date="2020-01-08T14:30:00Z">
              <w:r>
                <w:t>osition</w:t>
              </w:r>
            </w:ins>
            <w:ins w:id="1589" w:author="ERCOT" w:date="2019-12-30T15:37:00Z">
              <w:del w:id="1590" w:author="ERCOT 060220" w:date="2020-06-02T13:42:00Z">
                <w:r w:rsidDel="00D24A88">
                  <w:delText xml:space="preserve"> pursuant to </w:delText>
                </w:r>
              </w:del>
            </w:ins>
            <w:ins w:id="1591" w:author="ERCOT" w:date="2020-01-15T13:52:00Z">
              <w:del w:id="1592" w:author="ERCOT 060220" w:date="2020-06-02T13:42:00Z">
                <w:r w:rsidR="00387AA2" w:rsidDel="00D24A88">
                  <w:delText>Section 5.4.1</w:delText>
                </w:r>
              </w:del>
            </w:ins>
            <w:ins w:id="1593" w:author="ERCOT 060220" w:date="2020-06-02T13:42:00Z">
              <w:r w:rsidR="00D24A88">
                <w:t>,</w:t>
              </w:r>
            </w:ins>
            <w:ins w:id="1594" w:author="ERCOT" w:date="2019-12-30T15:37:00Z">
              <w:r>
                <w:t xml:space="preserve"> </w:t>
              </w:r>
            </w:ins>
            <w:ins w:id="1595" w:author="ERCOT" w:date="2020-01-21T09:02:00Z">
              <w:r w:rsidR="00BB62D4">
                <w:t>according to the</w:t>
              </w:r>
            </w:ins>
            <w:ins w:id="1596" w:author="ERCOT" w:date="2020-01-09T09:28:00Z">
              <w:r w:rsidRPr="00413D8C">
                <w:t xml:space="preserve"> </w:t>
              </w:r>
            </w:ins>
            <w:ins w:id="1597" w:author="ERCOT" w:date="2020-01-21T09:06:00Z">
              <w:del w:id="1598" w:author="ERCOT 060220" w:date="2020-06-01T13:36:00Z">
                <w:r w:rsidR="002155EB" w:rsidDel="00FA3C5E">
                  <w:delText>s</w:delText>
                </w:r>
              </w:del>
            </w:ins>
            <w:ins w:id="1599" w:author="ERCOT 060220" w:date="2020-06-01T13:36:00Z">
              <w:r w:rsidR="00FA3C5E">
                <w:t>RUC S</w:t>
              </w:r>
            </w:ins>
            <w:ins w:id="1600" w:author="ERCOT" w:date="2020-01-09T09:28:00Z">
              <w:r w:rsidRPr="00413D8C">
                <w:t>napshot</w:t>
              </w:r>
              <w:r>
                <w:t xml:space="preserve"> for the RUC process </w:t>
              </w:r>
              <w:r w:rsidRPr="00413D8C">
                <w:rPr>
                  <w:i/>
                </w:rPr>
                <w:t>ruc</w:t>
              </w:r>
              <w:r>
                <w:t xml:space="preserve"> </w:t>
              </w:r>
            </w:ins>
            <w:ins w:id="1601" w:author="ERCOT" w:date="2019-12-30T15:37:00Z">
              <w:r>
                <w:t xml:space="preserve">for the </w:t>
              </w:r>
            </w:ins>
            <w:ins w:id="1602" w:author="ERCOT" w:date="2020-01-08T16:43:00Z">
              <w:r>
                <w:t xml:space="preserve">hour </w:t>
              </w:r>
              <w:r>
                <w:rPr>
                  <w:i/>
                </w:rPr>
                <w:t xml:space="preserve">h </w:t>
              </w:r>
              <w:r>
                <w:t xml:space="preserve">that includes the </w:t>
              </w:r>
            </w:ins>
            <w:ins w:id="1603" w:author="ERCOT" w:date="2019-12-30T15:37:00Z">
              <w:r>
                <w:t>15-minute Settlement Interval.</w:t>
              </w:r>
            </w:ins>
          </w:p>
        </w:tc>
      </w:tr>
      <w:tr w:rsidR="00CE220E" w14:paraId="6C79E60A" w14:textId="77777777" w:rsidTr="002F4D26">
        <w:trPr>
          <w:cantSplit/>
          <w:ins w:id="1604" w:author="ERCOT" w:date="2019-12-30T15:49:00Z"/>
        </w:trPr>
        <w:tc>
          <w:tcPr>
            <w:tcW w:w="1221" w:type="pct"/>
          </w:tcPr>
          <w:p w14:paraId="3227D1DA" w14:textId="77777777" w:rsidR="00CE220E" w:rsidRPr="002F4D26" w:rsidRDefault="00CE220E" w:rsidP="00CE220E">
            <w:pPr>
              <w:pStyle w:val="TableBody"/>
              <w:rPr>
                <w:ins w:id="1605" w:author="ERCOT" w:date="2019-12-30T15:49:00Z"/>
              </w:rPr>
            </w:pPr>
            <w:ins w:id="1606" w:author="ERCOT" w:date="2019-12-30T15:49:00Z">
              <w:r w:rsidRPr="002F4D26">
                <w:t>RD</w:t>
              </w:r>
            </w:ins>
            <w:ins w:id="1607" w:author="ERCOT" w:date="2020-01-08T14:30:00Z">
              <w:r>
                <w:t>POS</w:t>
              </w:r>
            </w:ins>
            <w:ins w:id="1608" w:author="ERCOT" w:date="2019-12-05T10:03:00Z">
              <w:r w:rsidRPr="00EA04E0">
                <w:rPr>
                  <w:lang w:val="it-IT"/>
                </w:rPr>
                <w:t>SNAP</w:t>
              </w:r>
            </w:ins>
            <w:ins w:id="1609" w:author="ERCOT" w:date="2019-12-30T15:49:00Z">
              <w:r w:rsidRPr="002F4D26">
                <w:t xml:space="preserve"> </w:t>
              </w:r>
            </w:ins>
            <w:ins w:id="1610" w:author="ERCOT" w:date="2020-01-09T09:27:00Z">
              <w:r w:rsidRPr="00DE1AC6">
                <w:rPr>
                  <w:i/>
                  <w:vertAlign w:val="subscript"/>
                  <w:lang w:val="it-IT"/>
                </w:rPr>
                <w:t>ruc</w:t>
              </w:r>
            </w:ins>
            <w:ins w:id="1611" w:author="ERCOT" w:date="2020-01-09T13:48:00Z">
              <w:r>
                <w:rPr>
                  <w:i/>
                  <w:vertAlign w:val="subscript"/>
                  <w:lang w:val="it-IT"/>
                </w:rPr>
                <w:t>,</w:t>
              </w:r>
            </w:ins>
            <w:ins w:id="1612" w:author="ERCOT" w:date="2020-01-09T09:27:00Z">
              <w:r w:rsidRPr="00DE1AC6">
                <w:rPr>
                  <w:i/>
                  <w:vertAlign w:val="subscript"/>
                  <w:lang w:val="it-IT"/>
                </w:rPr>
                <w:t xml:space="preserve"> </w:t>
              </w:r>
            </w:ins>
            <w:ins w:id="1613" w:author="ERCOT" w:date="2019-12-30T16:09:00Z">
              <w:r w:rsidRPr="002F4D26">
                <w:rPr>
                  <w:i/>
                  <w:vertAlign w:val="subscript"/>
                </w:rPr>
                <w:t>q,</w:t>
              </w:r>
            </w:ins>
            <w:ins w:id="1614" w:author="ERCOT" w:date="2020-01-08T09:43:00Z">
              <w:r>
                <w:rPr>
                  <w:i/>
                  <w:vertAlign w:val="subscript"/>
                </w:rPr>
                <w:t xml:space="preserve"> </w:t>
              </w:r>
            </w:ins>
            <w:ins w:id="1615"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616" w:author="ERCOT" w:date="2019-12-30T15:49:00Z"/>
              </w:rPr>
            </w:pPr>
            <w:ins w:id="1617" w:author="ERCOT" w:date="2019-12-30T15:51:00Z">
              <w:r>
                <w:t>MW</w:t>
              </w:r>
            </w:ins>
          </w:p>
        </w:tc>
        <w:tc>
          <w:tcPr>
            <w:tcW w:w="3380" w:type="pct"/>
          </w:tcPr>
          <w:p w14:paraId="6FBACDE6" w14:textId="6E6C3723" w:rsidR="00CE220E" w:rsidRPr="002F4D26" w:rsidRDefault="00CE220E" w:rsidP="00D24A88">
            <w:pPr>
              <w:pStyle w:val="TableBody"/>
              <w:rPr>
                <w:ins w:id="1618" w:author="ERCOT" w:date="2019-12-30T15:49:00Z"/>
              </w:rPr>
            </w:pPr>
            <w:ins w:id="1619" w:author="ERCOT" w:date="2019-12-30T15:51:00Z">
              <w:r w:rsidRPr="00C91418">
                <w:rPr>
                  <w:i/>
                </w:rPr>
                <w:t xml:space="preserve">Regulation Down </w:t>
              </w:r>
            </w:ins>
            <w:ins w:id="1620" w:author="ERCOT" w:date="2020-01-08T14:30:00Z">
              <w:r>
                <w:rPr>
                  <w:i/>
                </w:rPr>
                <w:t>Position</w:t>
              </w:r>
            </w:ins>
            <w:ins w:id="1621" w:author="ERCOT" w:date="2019-12-30T15:51:00Z">
              <w:r w:rsidRPr="00C91418">
                <w:rPr>
                  <w:i/>
                </w:rPr>
                <w:t xml:space="preserve"> </w:t>
              </w:r>
            </w:ins>
            <w:ins w:id="1622" w:author="ERCOT" w:date="2019-12-31T13:30:00Z">
              <w:r w:rsidRPr="002F4D26">
                <w:rPr>
                  <w:i/>
                </w:rPr>
                <w:t>at Snapshot</w:t>
              </w:r>
              <w:r>
                <w:t xml:space="preserve"> </w:t>
              </w:r>
            </w:ins>
            <w:ins w:id="1623" w:author="ERCOT" w:date="2019-12-30T15:51:00Z">
              <w:r w:rsidRPr="00351F0F">
                <w:sym w:font="Symbol" w:char="F0BE"/>
              </w:r>
              <w:r w:rsidRPr="00351F0F">
                <w:t>The</w:t>
              </w:r>
            </w:ins>
            <w:ins w:id="1624" w:author="ERCOT" w:date="2020-01-08T16:43:00Z">
              <w:r>
                <w:t xml:space="preserve"> QSE </w:t>
              </w:r>
              <w:r>
                <w:rPr>
                  <w:i/>
                </w:rPr>
                <w:t>q’s</w:t>
              </w:r>
            </w:ins>
            <w:ins w:id="1625" w:author="ERCOT" w:date="2019-12-30T15:51:00Z">
              <w:r w:rsidRPr="00351F0F">
                <w:t xml:space="preserve"> </w:t>
              </w:r>
              <w:r w:rsidR="00F861E7">
                <w:t>Real-Time Reg-</w:t>
              </w:r>
              <w:r>
                <w:t xml:space="preserve">Down </w:t>
              </w:r>
            </w:ins>
            <w:ins w:id="1626" w:author="ERCOT 060220" w:date="2020-06-02T13:42:00Z">
              <w:r w:rsidR="00D24A88">
                <w:t xml:space="preserve">RUC Ancillary Service </w:t>
              </w:r>
            </w:ins>
            <w:ins w:id="1627" w:author="ERCOT" w:date="2020-01-08T14:31:00Z">
              <w:del w:id="1628" w:author="ERCOT 060220" w:date="2020-06-02T13:42:00Z">
                <w:r w:rsidDel="00D24A88">
                  <w:delText>p</w:delText>
                </w:r>
              </w:del>
            </w:ins>
            <w:ins w:id="1629" w:author="ERCOT 060220" w:date="2020-06-02T13:42:00Z">
              <w:r w:rsidR="00D24A88">
                <w:t>P</w:t>
              </w:r>
            </w:ins>
            <w:ins w:id="1630" w:author="ERCOT" w:date="2020-01-08T14:31:00Z">
              <w:r>
                <w:t>osition</w:t>
              </w:r>
            </w:ins>
            <w:ins w:id="1631" w:author="ERCOT" w:date="2019-12-30T15:51:00Z">
              <w:del w:id="1632" w:author="ERCOT 060220" w:date="2020-06-02T13:42:00Z">
                <w:r w:rsidDel="00D24A88">
                  <w:delText xml:space="preserve"> pursuant to </w:delText>
                </w:r>
              </w:del>
            </w:ins>
            <w:ins w:id="1633" w:author="ERCOT" w:date="2020-01-15T13:52:00Z">
              <w:del w:id="1634" w:author="ERCOT 060220" w:date="2020-06-02T13:42:00Z">
                <w:r w:rsidR="00387AA2" w:rsidDel="00D24A88">
                  <w:delText>Section 5.4.1</w:delText>
                </w:r>
              </w:del>
            </w:ins>
            <w:ins w:id="1635" w:author="ERCOT 060220" w:date="2020-06-02T13:42:00Z">
              <w:r w:rsidR="00D24A88">
                <w:t>,</w:t>
              </w:r>
            </w:ins>
            <w:ins w:id="1636" w:author="ERCOT" w:date="2020-01-21T09:02:00Z">
              <w:r w:rsidR="00BB62D4">
                <w:t xml:space="preserve"> according to the</w:t>
              </w:r>
            </w:ins>
            <w:ins w:id="1637" w:author="ERCOT" w:date="2020-01-09T09:28:00Z">
              <w:r w:rsidRPr="00413D8C">
                <w:t xml:space="preserve"> </w:t>
              </w:r>
            </w:ins>
            <w:ins w:id="1638" w:author="ERCOT" w:date="2020-01-21T09:06:00Z">
              <w:del w:id="1639" w:author="ERCOT 060220" w:date="2020-06-01T13:36:00Z">
                <w:r w:rsidR="002155EB" w:rsidDel="00FA3C5E">
                  <w:delText>s</w:delText>
                </w:r>
              </w:del>
            </w:ins>
            <w:ins w:id="1640" w:author="ERCOT 060220" w:date="2020-06-01T13:36:00Z">
              <w:r w:rsidR="00FA3C5E">
                <w:t>RUC S</w:t>
              </w:r>
            </w:ins>
            <w:ins w:id="1641" w:author="ERCOT" w:date="2020-01-09T09:28:00Z">
              <w:r w:rsidRPr="00413D8C">
                <w:t>napshot</w:t>
              </w:r>
              <w:r>
                <w:t xml:space="preserve"> for the RUC process </w:t>
              </w:r>
              <w:r w:rsidRPr="00413D8C">
                <w:rPr>
                  <w:i/>
                </w:rPr>
                <w:t>ruc</w:t>
              </w:r>
              <w:r>
                <w:rPr>
                  <w:i/>
                </w:rPr>
                <w:t xml:space="preserve"> </w:t>
              </w:r>
            </w:ins>
            <w:ins w:id="1642" w:author="ERCOT" w:date="2019-12-30T15:51:00Z">
              <w:r>
                <w:t xml:space="preserve">for the </w:t>
              </w:r>
            </w:ins>
            <w:ins w:id="1643" w:author="ERCOT" w:date="2020-01-08T16:43:00Z">
              <w:r>
                <w:t xml:space="preserve">hour </w:t>
              </w:r>
              <w:r>
                <w:rPr>
                  <w:i/>
                </w:rPr>
                <w:t xml:space="preserve">h </w:t>
              </w:r>
              <w:r>
                <w:t xml:space="preserve">that includes </w:t>
              </w:r>
            </w:ins>
            <w:ins w:id="1644" w:author="ERCOT" w:date="2020-02-10T15:00:00Z">
              <w:r w:rsidR="002F4D26">
                <w:t xml:space="preserve">the </w:t>
              </w:r>
            </w:ins>
            <w:ins w:id="1645" w:author="ERCOT" w:date="2019-12-30T15:51:00Z">
              <w:r>
                <w:t>15-minute Settlement Interval.</w:t>
              </w:r>
            </w:ins>
          </w:p>
        </w:tc>
      </w:tr>
      <w:tr w:rsidR="00CE220E" w14:paraId="236E0735" w14:textId="77777777" w:rsidTr="00CE220E">
        <w:trPr>
          <w:cantSplit/>
          <w:ins w:id="1646" w:author="ERCOT" w:date="2020-01-09T09:23:00Z"/>
        </w:trPr>
        <w:tc>
          <w:tcPr>
            <w:tcW w:w="1221" w:type="pct"/>
          </w:tcPr>
          <w:p w14:paraId="1B7B06A5" w14:textId="77777777" w:rsidR="00CE220E" w:rsidRPr="00D563A8" w:rsidRDefault="00CE220E" w:rsidP="00CE220E">
            <w:pPr>
              <w:pStyle w:val="TableBody"/>
              <w:rPr>
                <w:ins w:id="1647" w:author="ERCOT" w:date="2020-01-09T09:23:00Z"/>
              </w:rPr>
            </w:pPr>
            <w:ins w:id="1648" w:author="ERCOT" w:date="2020-01-09T09:23:00Z">
              <w:r>
                <w:t>ASOFFOFRSNAP</w:t>
              </w:r>
              <w:r w:rsidRPr="00EE574A">
                <w:rPr>
                  <w:i/>
                  <w:vertAlign w:val="subscript"/>
                </w:rPr>
                <w:t xml:space="preserve"> </w:t>
              </w:r>
            </w:ins>
            <w:ins w:id="1649" w:author="ERCOT" w:date="2020-01-09T09:27:00Z">
              <w:r w:rsidRPr="002F4D26">
                <w:rPr>
                  <w:i/>
                  <w:vertAlign w:val="subscript"/>
                </w:rPr>
                <w:t>ruc</w:t>
              </w:r>
            </w:ins>
            <w:ins w:id="1650" w:author="ERCOT" w:date="2020-01-09T13:48:00Z">
              <w:r w:rsidRPr="002F4D26">
                <w:rPr>
                  <w:i/>
                  <w:vertAlign w:val="subscript"/>
                </w:rPr>
                <w:t>,</w:t>
              </w:r>
            </w:ins>
            <w:ins w:id="1651" w:author="ERCOT" w:date="2020-01-09T09:27:00Z">
              <w:r w:rsidRPr="002F4D26">
                <w:rPr>
                  <w:i/>
                  <w:vertAlign w:val="subscript"/>
                </w:rPr>
                <w:t xml:space="preserve"> </w:t>
              </w:r>
            </w:ins>
            <w:ins w:id="1652" w:author="ERCOT" w:date="2020-01-09T09:23:00Z">
              <w:r>
                <w:rPr>
                  <w:i/>
                  <w:vertAlign w:val="subscript"/>
                </w:rPr>
                <w:t>q,</w:t>
              </w:r>
            </w:ins>
            <w:ins w:id="1653" w:author="ERCOT" w:date="2020-01-09T13:48:00Z">
              <w:r>
                <w:rPr>
                  <w:i/>
                  <w:vertAlign w:val="subscript"/>
                </w:rPr>
                <w:t xml:space="preserve"> </w:t>
              </w:r>
            </w:ins>
            <w:ins w:id="1654"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655" w:author="ERCOT" w:date="2020-01-09T09:23:00Z"/>
              </w:rPr>
            </w:pPr>
            <w:ins w:id="1656" w:author="ERCOT" w:date="2020-01-09T09:23:00Z">
              <w:r>
                <w:t>MW</w:t>
              </w:r>
            </w:ins>
          </w:p>
        </w:tc>
        <w:tc>
          <w:tcPr>
            <w:tcW w:w="3380" w:type="pct"/>
          </w:tcPr>
          <w:p w14:paraId="68EE9243" w14:textId="341D0334" w:rsidR="00125F95" w:rsidRPr="002F4D26" w:rsidRDefault="00CE220E" w:rsidP="00FA3C5E">
            <w:pPr>
              <w:pStyle w:val="TableBody"/>
              <w:rPr>
                <w:ins w:id="1657" w:author="ERCOT" w:date="2020-01-09T09:23:00Z"/>
              </w:rPr>
            </w:pPr>
            <w:ins w:id="1658" w:author="ERCOT" w:date="2020-01-09T09:23:00Z">
              <w:r>
                <w:rPr>
                  <w:i/>
                </w:rPr>
                <w:t>Ancillary Service Offline Offers at Snapshot –</w:t>
              </w:r>
              <w:r>
                <w:t xml:space="preserve">The </w:t>
              </w:r>
            </w:ins>
            <w:ins w:id="1659" w:author="ERCOT" w:date="2020-01-15T15:45:00Z">
              <w:r w:rsidR="00A72A0E">
                <w:t xml:space="preserve">capacity represented by </w:t>
              </w:r>
            </w:ins>
            <w:ins w:id="1660" w:author="ERCOT" w:date="2020-01-09T09:23:00Z">
              <w:r>
                <w:t xml:space="preserve">validated </w:t>
              </w:r>
            </w:ins>
            <w:ins w:id="1661" w:author="ERCOT" w:date="2020-02-10T15:53:00Z">
              <w:r w:rsidR="00F861E7">
                <w:t>A</w:t>
              </w:r>
            </w:ins>
            <w:ins w:id="1662" w:author="ERCOT" w:date="2020-01-09T09:23:00Z">
              <w:r>
                <w:t xml:space="preserve">ncillary </w:t>
              </w:r>
            </w:ins>
            <w:ins w:id="1663" w:author="ERCOT" w:date="2020-02-10T15:53:00Z">
              <w:r w:rsidR="00F861E7">
                <w:t>S</w:t>
              </w:r>
            </w:ins>
            <w:ins w:id="1664" w:author="ERCOT" w:date="2020-01-09T09:23:00Z">
              <w:r>
                <w:t xml:space="preserve">ervice </w:t>
              </w:r>
            </w:ins>
            <w:ins w:id="1665" w:author="ERCOT" w:date="2020-02-10T15:53:00Z">
              <w:r w:rsidR="00F861E7">
                <w:t>O</w:t>
              </w:r>
            </w:ins>
            <w:ins w:id="1666" w:author="ERCOT" w:date="2020-01-09T09:23:00Z">
              <w:r>
                <w:t xml:space="preserve">ffers for ECRS and Non-Spin for Resource </w:t>
              </w:r>
              <w:r>
                <w:rPr>
                  <w:i/>
                </w:rPr>
                <w:t xml:space="preserve">r </w:t>
              </w:r>
              <w:r>
                <w:t xml:space="preserve">represented by QSE </w:t>
              </w:r>
              <w:r>
                <w:rPr>
                  <w:i/>
                </w:rPr>
                <w:t xml:space="preserve">q </w:t>
              </w:r>
            </w:ins>
            <w:ins w:id="1667" w:author="ERCOT" w:date="2020-01-21T09:14:00Z">
              <w:r w:rsidR="002155EB">
                <w:t>according to the</w:t>
              </w:r>
            </w:ins>
            <w:ins w:id="1668" w:author="ERCOT" w:date="2020-01-09T09:28:00Z">
              <w:r w:rsidRPr="00413D8C">
                <w:t xml:space="preserve"> </w:t>
              </w:r>
            </w:ins>
            <w:ins w:id="1669" w:author="ERCOT" w:date="2020-01-21T09:06:00Z">
              <w:del w:id="1670" w:author="ERCOT 060220" w:date="2020-06-01T13:36:00Z">
                <w:r w:rsidR="002155EB" w:rsidDel="00FA3C5E">
                  <w:delText>s</w:delText>
                </w:r>
              </w:del>
            </w:ins>
            <w:ins w:id="1671" w:author="ERCOT 060220" w:date="2020-06-01T13:37:00Z">
              <w:r w:rsidR="00FA3C5E">
                <w:t>RUC S</w:t>
              </w:r>
            </w:ins>
            <w:ins w:id="1672" w:author="ERCOT" w:date="2020-01-09T09:28:00Z">
              <w:r w:rsidRPr="00413D8C">
                <w:t>napshot</w:t>
              </w:r>
              <w:r>
                <w:t xml:space="preserve"> for the RUC process </w:t>
              </w:r>
              <w:r w:rsidRPr="00413D8C">
                <w:rPr>
                  <w:i/>
                </w:rPr>
                <w:t>ruc</w:t>
              </w:r>
              <w:r>
                <w:t xml:space="preserve"> </w:t>
              </w:r>
            </w:ins>
            <w:ins w:id="1673" w:author="ERCOT" w:date="2020-01-09T09:24:00Z">
              <w:r>
                <w:t xml:space="preserve">for the hour </w:t>
              </w:r>
              <w:r>
                <w:rPr>
                  <w:i/>
                </w:rPr>
                <w:t>h</w:t>
              </w:r>
              <w:r>
                <w:t xml:space="preserve"> that includes the 15-minute Settlement Interval. </w:t>
              </w:r>
            </w:ins>
            <w:ins w:id="1674"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675" w:author="ERCOT" w:date="2020-02-10T15:02:00Z">
              <w:r w:rsidR="002F4D26">
                <w:t xml:space="preserve"> </w:t>
              </w:r>
            </w:ins>
            <w:ins w:id="1676" w:author="ERCOT" w:date="2020-02-06T17:37:00Z">
              <w:r w:rsidR="00A827AD">
                <w:t>A Resource’s offered capacity is only included in the sum to the extent that the Resource’s COP Status and A</w:t>
              </w:r>
            </w:ins>
            <w:ins w:id="1677" w:author="ERCOT" w:date="2020-02-10T15:02:00Z">
              <w:r w:rsidR="002F4D26">
                <w:t xml:space="preserve">ncillary </w:t>
              </w:r>
            </w:ins>
            <w:ins w:id="1678" w:author="ERCOT" w:date="2020-02-06T17:37:00Z">
              <w:r w:rsidR="00A827AD">
                <w:t>S</w:t>
              </w:r>
            </w:ins>
            <w:ins w:id="1679" w:author="ERCOT" w:date="2020-02-10T15:02:00Z">
              <w:r w:rsidR="002F4D26">
                <w:t>ervice</w:t>
              </w:r>
            </w:ins>
            <w:ins w:id="1680" w:author="ERCOT" w:date="2020-02-06T17:37:00Z">
              <w:r w:rsidR="00A827AD">
                <w:t xml:space="preserve"> Capability indicate it would be capable of providing the Ancillary Service during the hour </w:t>
              </w:r>
              <w:r w:rsidR="00A827AD" w:rsidRPr="00DA0528">
                <w:rPr>
                  <w:i/>
                </w:rPr>
                <w:t>h</w:t>
              </w:r>
            </w:ins>
            <w:ins w:id="1681" w:author="ERCOT" w:date="2020-01-14T16:55:00Z">
              <w:r w:rsidR="00125F95">
                <w:t>.</w:t>
              </w:r>
            </w:ins>
          </w:p>
        </w:tc>
      </w:tr>
      <w:tr w:rsidR="00CE220E" w14:paraId="1A814180" w14:textId="77777777" w:rsidTr="00CE220E">
        <w:trPr>
          <w:cantSplit/>
          <w:ins w:id="1682" w:author="ERCOT" w:date="2020-01-09T08:54:00Z"/>
        </w:trPr>
        <w:tc>
          <w:tcPr>
            <w:tcW w:w="1221" w:type="pct"/>
          </w:tcPr>
          <w:p w14:paraId="4F174130" w14:textId="77777777" w:rsidR="00CE220E" w:rsidRPr="00D563A8" w:rsidRDefault="00CE220E" w:rsidP="00CE220E">
            <w:pPr>
              <w:pStyle w:val="TableBody"/>
              <w:rPr>
                <w:ins w:id="1683" w:author="ERCOT" w:date="2020-01-09T08:54:00Z"/>
              </w:rPr>
            </w:pPr>
            <w:ins w:id="1684" w:author="ERCOT" w:date="2020-01-09T08:55:00Z">
              <w:r w:rsidRPr="002F4D26">
                <w:t>ASOFRLRSNAP</w:t>
              </w:r>
              <w:r w:rsidRPr="002F4D26">
                <w:rPr>
                  <w:i/>
                  <w:vertAlign w:val="subscript"/>
                </w:rPr>
                <w:t xml:space="preserve"> </w:t>
              </w:r>
            </w:ins>
            <w:ins w:id="1685" w:author="ERCOT" w:date="2020-01-09T09:27:00Z">
              <w:r w:rsidRPr="00AA0694">
                <w:rPr>
                  <w:i/>
                  <w:vertAlign w:val="subscript"/>
                </w:rPr>
                <w:t>ruc</w:t>
              </w:r>
            </w:ins>
            <w:ins w:id="1686" w:author="ERCOT" w:date="2020-01-09T13:48:00Z">
              <w:r w:rsidRPr="00AA0694">
                <w:rPr>
                  <w:i/>
                  <w:vertAlign w:val="subscript"/>
                </w:rPr>
                <w:t>,</w:t>
              </w:r>
            </w:ins>
            <w:ins w:id="1687" w:author="ERCOT" w:date="2020-01-09T09:27:00Z">
              <w:r w:rsidRPr="00AA0694">
                <w:rPr>
                  <w:i/>
                  <w:vertAlign w:val="subscript"/>
                </w:rPr>
                <w:t xml:space="preserve"> </w:t>
              </w:r>
            </w:ins>
            <w:ins w:id="1688"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689" w:author="ERCOT" w:date="2020-01-09T08:54:00Z"/>
              </w:rPr>
            </w:pPr>
            <w:ins w:id="1690" w:author="ERCOT" w:date="2020-01-09T08:55:00Z">
              <w:r>
                <w:t>MW</w:t>
              </w:r>
            </w:ins>
          </w:p>
        </w:tc>
        <w:tc>
          <w:tcPr>
            <w:tcW w:w="3380" w:type="pct"/>
          </w:tcPr>
          <w:p w14:paraId="2EE17639" w14:textId="5390CAC3" w:rsidR="00CE220E" w:rsidRPr="002F4D26" w:rsidRDefault="00CE220E" w:rsidP="007F7DFA">
            <w:pPr>
              <w:pStyle w:val="TableBody"/>
              <w:rPr>
                <w:ins w:id="1691" w:author="ERCOT" w:date="2020-01-09T08:54:00Z"/>
              </w:rPr>
            </w:pPr>
            <w:ins w:id="1692" w:author="ERCOT" w:date="2020-01-09T08:55:00Z">
              <w:r>
                <w:rPr>
                  <w:i/>
                </w:rPr>
                <w:t xml:space="preserve">Ancillary Service Offer per Load Resource at Snapshot – </w:t>
              </w:r>
              <w:r>
                <w:t xml:space="preserve">The </w:t>
              </w:r>
            </w:ins>
            <w:ins w:id="1693" w:author="ERCOT" w:date="2020-01-15T15:46:00Z">
              <w:r w:rsidR="00A72A0E">
                <w:t xml:space="preserve">capacity represented by </w:t>
              </w:r>
            </w:ins>
            <w:ins w:id="1694" w:author="ERCOT" w:date="2020-01-09T08:55:00Z">
              <w:r>
                <w:t xml:space="preserve">validated </w:t>
              </w:r>
              <w:del w:id="1695" w:author="ERCOT 060220" w:date="2020-06-02T13:27:00Z">
                <w:r w:rsidDel="007F7DFA">
                  <w:delText>a</w:delText>
                </w:r>
              </w:del>
            </w:ins>
            <w:ins w:id="1696" w:author="ERCOT 060220" w:date="2020-06-02T13:27:00Z">
              <w:r w:rsidR="007F7DFA">
                <w:t>A</w:t>
              </w:r>
            </w:ins>
            <w:ins w:id="1697" w:author="ERCOT" w:date="2020-01-09T08:55:00Z">
              <w:r>
                <w:t>ncil</w:t>
              </w:r>
            </w:ins>
            <w:ins w:id="1698" w:author="ERCOT" w:date="2020-01-09T08:56:00Z">
              <w:r>
                <w:t xml:space="preserve">lary </w:t>
              </w:r>
              <w:del w:id="1699" w:author="ERCOT 060220" w:date="2020-06-02T13:27:00Z">
                <w:r w:rsidDel="007F7DFA">
                  <w:delText>s</w:delText>
                </w:r>
              </w:del>
            </w:ins>
            <w:ins w:id="1700" w:author="ERCOT 060220" w:date="2020-06-02T13:27:00Z">
              <w:r w:rsidR="007F7DFA">
                <w:t>S</w:t>
              </w:r>
            </w:ins>
            <w:ins w:id="1701" w:author="ERCOT" w:date="2020-01-09T08:56:00Z">
              <w:r>
                <w:t xml:space="preserve">ervice </w:t>
              </w:r>
              <w:del w:id="1702" w:author="ERCOT 060220" w:date="2020-06-02T13:27:00Z">
                <w:r w:rsidDel="007F7DFA">
                  <w:delText>o</w:delText>
                </w:r>
              </w:del>
            </w:ins>
            <w:ins w:id="1703" w:author="ERCOT 060220" w:date="2020-06-02T13:27:00Z">
              <w:r w:rsidR="007F7DFA">
                <w:t>O</w:t>
              </w:r>
            </w:ins>
            <w:ins w:id="1704" w:author="ERCOT" w:date="2020-01-09T08:56:00Z">
              <w:r>
                <w:t>ffer</w:t>
              </w:r>
            </w:ins>
            <w:ins w:id="1705" w:author="ERCOT" w:date="2020-01-15T15:46:00Z">
              <w:r w:rsidR="00A72A0E">
                <w:t>s</w:t>
              </w:r>
            </w:ins>
            <w:ins w:id="1706" w:author="ERCOT" w:date="2020-01-09T08:56:00Z">
              <w:r>
                <w:t xml:space="preserve"> for Reg-</w:t>
              </w:r>
              <w:r w:rsidR="00F861E7">
                <w:t>Up, Non-Spin, RRS,</w:t>
              </w:r>
              <w:r>
                <w:t xml:space="preserve"> and ECRS </w:t>
              </w:r>
            </w:ins>
            <w:ins w:id="1707" w:author="ERCOT" w:date="2020-01-09T08:57:00Z">
              <w:r>
                <w:t xml:space="preserve">for the Load Resource </w:t>
              </w:r>
              <w:r>
                <w:rPr>
                  <w:i/>
                </w:rPr>
                <w:t xml:space="preserve">r </w:t>
              </w:r>
              <w:r>
                <w:t xml:space="preserve"> represented by QSE </w:t>
              </w:r>
              <w:r>
                <w:rPr>
                  <w:i/>
                </w:rPr>
                <w:t xml:space="preserve">q </w:t>
              </w:r>
            </w:ins>
            <w:ins w:id="1708" w:author="ERCOT" w:date="2020-01-21T09:14:00Z">
              <w:r w:rsidR="002155EB">
                <w:t>according to the</w:t>
              </w:r>
            </w:ins>
            <w:ins w:id="1709" w:author="ERCOT" w:date="2020-01-09T09:32:00Z">
              <w:r w:rsidRPr="00413D8C">
                <w:t xml:space="preserve"> </w:t>
              </w:r>
            </w:ins>
            <w:ins w:id="1710" w:author="ERCOT" w:date="2020-01-21T09:06:00Z">
              <w:del w:id="1711" w:author="ERCOT 060220" w:date="2020-06-01T13:37:00Z">
                <w:r w:rsidR="002155EB" w:rsidDel="00FA3C5E">
                  <w:delText>s</w:delText>
                </w:r>
              </w:del>
            </w:ins>
            <w:ins w:id="1712" w:author="ERCOT 060220" w:date="2020-06-01T13:37:00Z">
              <w:r w:rsidR="00FA3C5E">
                <w:t>RUC S</w:t>
              </w:r>
            </w:ins>
            <w:ins w:id="1713" w:author="ERCOT" w:date="2020-01-09T09:32:00Z">
              <w:r w:rsidRPr="00413D8C">
                <w:t>napshot</w:t>
              </w:r>
              <w:r>
                <w:t xml:space="preserve"> for the RUC process </w:t>
              </w:r>
              <w:r w:rsidRPr="00413D8C">
                <w:rPr>
                  <w:i/>
                </w:rPr>
                <w:t>ruc</w:t>
              </w:r>
              <w:r>
                <w:t xml:space="preserve"> </w:t>
              </w:r>
            </w:ins>
            <w:ins w:id="1714" w:author="ERCOT" w:date="2020-01-09T08:57:00Z">
              <w:r>
                <w:t xml:space="preserve">for the hour </w:t>
              </w:r>
              <w:r>
                <w:rPr>
                  <w:i/>
                </w:rPr>
                <w:t xml:space="preserve">h </w:t>
              </w:r>
              <w:r>
                <w:t xml:space="preserve">that includes the 15-minute Settlement Interval. </w:t>
              </w:r>
            </w:ins>
            <w:ins w:id="1715" w:author="ERCOT" w:date="2020-02-06T17:36:00Z">
              <w:r w:rsidR="00A827AD">
                <w:t>A Resource’s offered capacity is only included in the sum to the extent that the Resource’s COP Status and A</w:t>
              </w:r>
            </w:ins>
            <w:ins w:id="1716" w:author="ERCOT" w:date="2020-02-10T15:02:00Z">
              <w:r w:rsidR="002F4D26">
                <w:t xml:space="preserve">ncillary </w:t>
              </w:r>
            </w:ins>
            <w:ins w:id="1717" w:author="ERCOT" w:date="2020-02-06T17:36:00Z">
              <w:r w:rsidR="00A827AD">
                <w:t>S</w:t>
              </w:r>
            </w:ins>
            <w:ins w:id="1718" w:author="ERCOT" w:date="2020-02-10T15:02:00Z">
              <w:r w:rsidR="002F4D26">
                <w:t>ervice</w:t>
              </w:r>
            </w:ins>
            <w:ins w:id="1719" w:author="ERCOT" w:date="2020-02-06T17:36:00Z">
              <w:r w:rsidR="00A827AD">
                <w:t xml:space="preserve"> Capability indicate it would be capable of providing the Ancillary Service during the hour </w:t>
              </w:r>
              <w:r w:rsidR="00A827AD" w:rsidRPr="00DA0528">
                <w:rPr>
                  <w:i/>
                </w:rPr>
                <w:t>h</w:t>
              </w:r>
            </w:ins>
            <w:ins w:id="1720" w:author="ERCOT" w:date="2020-01-14T17:16:00Z">
              <w:r w:rsidR="005C351D">
                <w:t>.</w:t>
              </w:r>
            </w:ins>
          </w:p>
        </w:tc>
      </w:tr>
      <w:tr w:rsidR="00CE220E" w14:paraId="20590FC7" w14:textId="77777777" w:rsidTr="002F4D26">
        <w:trPr>
          <w:cantSplit/>
          <w:ins w:id="1721" w:author="ERCOT" w:date="2019-12-30T14:07:00Z"/>
        </w:trPr>
        <w:tc>
          <w:tcPr>
            <w:tcW w:w="1221" w:type="pct"/>
          </w:tcPr>
          <w:p w14:paraId="6BBA8857" w14:textId="77777777" w:rsidR="00CE220E" w:rsidRDefault="00CE220E" w:rsidP="00CE220E">
            <w:pPr>
              <w:pStyle w:val="TableBody"/>
              <w:rPr>
                <w:ins w:id="1722" w:author="ERCOT" w:date="2019-12-30T14:07:00Z"/>
              </w:rPr>
            </w:pPr>
            <w:ins w:id="1723" w:author="ERCOT" w:date="2019-12-30T14:17:00Z">
              <w:r w:rsidRPr="002F4D26">
                <w:t>ASCAP</w:t>
              </w:r>
            </w:ins>
            <w:ins w:id="1724" w:author="ERCOT" w:date="2020-01-08T09:46:00Z">
              <w:r>
                <w:t>1</w:t>
              </w:r>
            </w:ins>
            <w:ins w:id="1725" w:author="ERCOT" w:date="2019-12-05T10:03:00Z">
              <w:r w:rsidRPr="00EA04E0">
                <w:rPr>
                  <w:lang w:val="it-IT"/>
                </w:rPr>
                <w:t>SNAP</w:t>
              </w:r>
            </w:ins>
            <w:ins w:id="1726" w:author="ERCOT" w:date="2019-12-30T14:17:00Z">
              <w:r w:rsidRPr="002F4D26">
                <w:t xml:space="preserve"> </w:t>
              </w:r>
              <w:r w:rsidRPr="002F4D26">
                <w:rPr>
                  <w:i/>
                  <w:vertAlign w:val="subscript"/>
                </w:rPr>
                <w:t>ruc,</w:t>
              </w:r>
            </w:ins>
            <w:ins w:id="1727" w:author="ERCOT" w:date="2020-01-08T09:45:00Z">
              <w:r w:rsidRPr="002F4D26">
                <w:rPr>
                  <w:i/>
                  <w:vertAlign w:val="subscript"/>
                </w:rPr>
                <w:t xml:space="preserve"> </w:t>
              </w:r>
            </w:ins>
            <w:ins w:id="1728" w:author="ERCOT" w:date="2019-12-30T14:17:00Z">
              <w:r w:rsidRPr="002F4D26">
                <w:rPr>
                  <w:i/>
                  <w:vertAlign w:val="subscript"/>
                </w:rPr>
                <w:t>q,</w:t>
              </w:r>
            </w:ins>
            <w:ins w:id="1729" w:author="ERCOT" w:date="2020-01-08T09:45:00Z">
              <w:r w:rsidRPr="002F4D26">
                <w:rPr>
                  <w:i/>
                  <w:vertAlign w:val="subscript"/>
                </w:rPr>
                <w:t xml:space="preserve"> </w:t>
              </w:r>
            </w:ins>
            <w:ins w:id="1730" w:author="ERCOT" w:date="2019-12-30T14:17:00Z">
              <w:r w:rsidRPr="002F4D26">
                <w:rPr>
                  <w:i/>
                  <w:vertAlign w:val="subscript"/>
                </w:rPr>
                <w:t>i</w:t>
              </w:r>
            </w:ins>
          </w:p>
        </w:tc>
        <w:tc>
          <w:tcPr>
            <w:tcW w:w="399" w:type="pct"/>
          </w:tcPr>
          <w:p w14:paraId="6E0D5E53" w14:textId="77777777" w:rsidR="00CE220E" w:rsidRDefault="00CE220E" w:rsidP="00CE220E">
            <w:pPr>
              <w:pStyle w:val="TableBody"/>
              <w:jc w:val="center"/>
              <w:rPr>
                <w:ins w:id="1731" w:author="ERCOT" w:date="2019-12-30T14:07:00Z"/>
              </w:rPr>
            </w:pPr>
            <w:ins w:id="1732" w:author="ERCOT" w:date="2019-12-30T16:21:00Z">
              <w:r>
                <w:t>MW</w:t>
              </w:r>
            </w:ins>
          </w:p>
        </w:tc>
        <w:tc>
          <w:tcPr>
            <w:tcW w:w="3380" w:type="pct"/>
          </w:tcPr>
          <w:p w14:paraId="11E88593" w14:textId="1707458E" w:rsidR="00CE220E" w:rsidRPr="002F4D26" w:rsidRDefault="00CE220E" w:rsidP="00FA3C5E">
            <w:pPr>
              <w:pStyle w:val="TableBody"/>
              <w:rPr>
                <w:ins w:id="1733" w:author="ERCOT" w:date="2019-12-30T14:07:00Z"/>
              </w:rPr>
            </w:pPr>
            <w:ins w:id="1734" w:author="ERCOT" w:date="2019-12-30T16:21:00Z">
              <w:r w:rsidRPr="002F4D26">
                <w:rPr>
                  <w:i/>
                </w:rPr>
                <w:t xml:space="preserve">Ancillary Service </w:t>
              </w:r>
            </w:ins>
            <w:ins w:id="1735" w:author="ERCOT" w:date="2019-12-30T16:22:00Z">
              <w:r w:rsidRPr="002F4D26">
                <w:rPr>
                  <w:i/>
                </w:rPr>
                <w:t xml:space="preserve">Net </w:t>
              </w:r>
            </w:ins>
            <w:ins w:id="1736" w:author="ERCOT" w:date="2019-12-30T16:21:00Z">
              <w:r w:rsidRPr="002F4D26">
                <w:rPr>
                  <w:i/>
                </w:rPr>
                <w:t xml:space="preserve">Capacity Level </w:t>
              </w:r>
            </w:ins>
            <w:ins w:id="1737" w:author="ERCOT" w:date="2020-01-08T09:48:00Z">
              <w:r>
                <w:rPr>
                  <w:i/>
                </w:rPr>
                <w:t>1</w:t>
              </w:r>
            </w:ins>
            <w:ins w:id="1738" w:author="ERCOT" w:date="2019-12-30T16:23:00Z">
              <w:r w:rsidRPr="002F4D26">
                <w:rPr>
                  <w:i/>
                </w:rPr>
                <w:t xml:space="preserve"> </w:t>
              </w:r>
            </w:ins>
            <w:ins w:id="1739" w:author="ERCOT" w:date="2019-12-31T13:31:00Z">
              <w:r w:rsidRPr="002F4D26">
                <w:rPr>
                  <w:i/>
                </w:rPr>
                <w:t>at Snapshot</w:t>
              </w:r>
            </w:ins>
            <w:ins w:id="1740" w:author="ERCOT" w:date="2019-12-30T16:21:00Z">
              <w:r w:rsidRPr="00DF33FA">
                <w:t xml:space="preserve"> </w:t>
              </w:r>
              <w:r>
                <w:t xml:space="preserve"> </w:t>
              </w:r>
              <w:r w:rsidRPr="00351F0F">
                <w:sym w:font="Symbol" w:char="F0BE"/>
              </w:r>
              <w:r w:rsidRPr="00351F0F">
                <w:t xml:space="preserve">The </w:t>
              </w:r>
            </w:ins>
            <w:ins w:id="1741" w:author="ERCOT" w:date="2019-12-30T16:22:00Z">
              <w:r>
                <w:t xml:space="preserve">net </w:t>
              </w:r>
            </w:ins>
            <w:ins w:id="1742" w:author="ERCOT" w:date="2019-12-30T16:36:00Z">
              <w:r>
                <w:t xml:space="preserve">capacity for </w:t>
              </w:r>
            </w:ins>
            <w:ins w:id="1743" w:author="ERCOT" w:date="2020-02-10T15:08:00Z">
              <w:r w:rsidR="00F861E7">
                <w:t>Reg-Up</w:t>
              </w:r>
              <w:r w:rsidR="002A63B2">
                <w:t xml:space="preserve"> </w:t>
              </w:r>
            </w:ins>
            <w:ins w:id="1744" w:author="ERCOT" w:date="2019-12-30T16:36:00Z">
              <w:r>
                <w:t>f</w:t>
              </w:r>
            </w:ins>
            <w:ins w:id="1745" w:author="ERCOT" w:date="2019-12-30T16:23:00Z">
              <w:r>
                <w:t xml:space="preserve">or </w:t>
              </w:r>
            </w:ins>
            <w:ins w:id="1746" w:author="ERCOT" w:date="2019-12-30T16:21:00Z">
              <w:r>
                <w:t xml:space="preserve">QSE </w:t>
              </w:r>
              <w:r w:rsidRPr="002F4D26">
                <w:rPr>
                  <w:i/>
                </w:rPr>
                <w:t>q</w:t>
              </w:r>
              <w:r w:rsidRPr="00351F0F">
                <w:t>,</w:t>
              </w:r>
            </w:ins>
            <w:ins w:id="1747" w:author="ERCOT" w:date="2020-01-09T09:33:00Z">
              <w:r>
                <w:t xml:space="preserve"> </w:t>
              </w:r>
            </w:ins>
            <w:ins w:id="1748" w:author="ERCOT" w:date="2020-01-21T09:09:00Z">
              <w:r w:rsidR="002155EB">
                <w:t>according to the</w:t>
              </w:r>
            </w:ins>
            <w:ins w:id="1749" w:author="ERCOT" w:date="2020-01-09T09:33:00Z">
              <w:r w:rsidRPr="00413D8C">
                <w:t xml:space="preserve"> </w:t>
              </w:r>
            </w:ins>
            <w:ins w:id="1750" w:author="ERCOT" w:date="2020-01-21T09:07:00Z">
              <w:del w:id="1751" w:author="ERCOT 060220" w:date="2020-06-01T13:37:00Z">
                <w:r w:rsidR="002155EB" w:rsidDel="00FA3C5E">
                  <w:delText>s</w:delText>
                </w:r>
              </w:del>
            </w:ins>
            <w:ins w:id="1752" w:author="ERCOT 060220" w:date="2020-06-01T13:37:00Z">
              <w:r w:rsidR="00FA3C5E">
                <w:t>RUC S</w:t>
              </w:r>
            </w:ins>
            <w:ins w:id="1753" w:author="ERCOT" w:date="2020-01-09T09:33:00Z">
              <w:r w:rsidRPr="00413D8C">
                <w:t>napshot</w:t>
              </w:r>
              <w:r>
                <w:t xml:space="preserve"> for the RUC process </w:t>
              </w:r>
              <w:r w:rsidRPr="00413D8C">
                <w:rPr>
                  <w:i/>
                </w:rPr>
                <w:t>ruc</w:t>
              </w:r>
            </w:ins>
            <w:ins w:id="1754" w:author="ERCOT" w:date="2019-12-30T16:21:00Z">
              <w:r w:rsidRPr="00351F0F">
                <w:t xml:space="preserve"> </w:t>
              </w:r>
              <w:r>
                <w:t>for the 15-minute Settlement Interval</w:t>
              </w:r>
            </w:ins>
            <w:ins w:id="1755" w:author="ERCOT" w:date="2020-01-08T09:48:00Z">
              <w:r>
                <w:t xml:space="preserve"> </w:t>
              </w:r>
              <w:r w:rsidRPr="002F4D26">
                <w:rPr>
                  <w:i/>
                </w:rPr>
                <w:t>i</w:t>
              </w:r>
            </w:ins>
            <w:ins w:id="1756" w:author="ERCOT" w:date="2019-12-30T16:21:00Z">
              <w:r>
                <w:t>.</w:t>
              </w:r>
            </w:ins>
          </w:p>
        </w:tc>
      </w:tr>
      <w:tr w:rsidR="00CE220E" w14:paraId="3A1A4794" w14:textId="77777777" w:rsidTr="002F4D26">
        <w:trPr>
          <w:cantSplit/>
          <w:ins w:id="1757" w:author="ERCOT" w:date="2019-12-30T14:07:00Z"/>
        </w:trPr>
        <w:tc>
          <w:tcPr>
            <w:tcW w:w="1221" w:type="pct"/>
          </w:tcPr>
          <w:p w14:paraId="13BF01B0" w14:textId="77777777" w:rsidR="00CE220E" w:rsidRDefault="00CE220E" w:rsidP="00CE220E">
            <w:pPr>
              <w:pStyle w:val="TableBody"/>
              <w:rPr>
                <w:ins w:id="1758" w:author="ERCOT" w:date="2019-12-30T14:07:00Z"/>
              </w:rPr>
            </w:pPr>
            <w:ins w:id="1759" w:author="ERCOT" w:date="2019-12-30T14:17:00Z">
              <w:r w:rsidRPr="002F4D26">
                <w:t>ASCAP</w:t>
              </w:r>
            </w:ins>
            <w:ins w:id="1760" w:author="ERCOT" w:date="2020-01-08T09:46:00Z">
              <w:r>
                <w:t>2</w:t>
              </w:r>
            </w:ins>
            <w:ins w:id="1761" w:author="ERCOT" w:date="2019-12-05T10:03:00Z">
              <w:r w:rsidRPr="00EA04E0">
                <w:rPr>
                  <w:lang w:val="it-IT"/>
                </w:rPr>
                <w:t>SNAP</w:t>
              </w:r>
            </w:ins>
            <w:ins w:id="1762" w:author="ERCOT" w:date="2019-12-30T14:17:00Z">
              <w:r w:rsidRPr="002F4D26">
                <w:t xml:space="preserve"> </w:t>
              </w:r>
            </w:ins>
            <w:ins w:id="1763" w:author="ERCOT" w:date="2020-01-08T09:45:00Z">
              <w:r w:rsidRPr="00632735">
                <w:rPr>
                  <w:i/>
                  <w:vertAlign w:val="subscript"/>
                </w:rPr>
                <w:t>ruc, q, i</w:t>
              </w:r>
            </w:ins>
          </w:p>
        </w:tc>
        <w:tc>
          <w:tcPr>
            <w:tcW w:w="399" w:type="pct"/>
          </w:tcPr>
          <w:p w14:paraId="21B07FDA" w14:textId="77777777" w:rsidR="00CE220E" w:rsidRDefault="00CE220E" w:rsidP="00CE220E">
            <w:pPr>
              <w:pStyle w:val="TableBody"/>
              <w:jc w:val="center"/>
              <w:rPr>
                <w:ins w:id="1764" w:author="ERCOT" w:date="2019-12-30T14:07:00Z"/>
              </w:rPr>
            </w:pPr>
            <w:ins w:id="1765" w:author="ERCOT" w:date="2019-12-30T16:25:00Z">
              <w:r>
                <w:t>MW</w:t>
              </w:r>
            </w:ins>
          </w:p>
        </w:tc>
        <w:tc>
          <w:tcPr>
            <w:tcW w:w="3380" w:type="pct"/>
          </w:tcPr>
          <w:p w14:paraId="0B25898B" w14:textId="71327DC1" w:rsidR="00CE220E" w:rsidRPr="002F4D26" w:rsidRDefault="00CE220E" w:rsidP="00FA3C5E">
            <w:pPr>
              <w:pStyle w:val="TableBody"/>
              <w:rPr>
                <w:ins w:id="1766" w:author="ERCOT" w:date="2019-12-30T14:07:00Z"/>
              </w:rPr>
            </w:pPr>
            <w:ins w:id="1767" w:author="ERCOT" w:date="2019-12-30T16:24:00Z">
              <w:r w:rsidRPr="002F4D26">
                <w:rPr>
                  <w:i/>
                </w:rPr>
                <w:t xml:space="preserve">Ancillary Service Net Capacity Level </w:t>
              </w:r>
            </w:ins>
            <w:ins w:id="1768" w:author="ERCOT" w:date="2020-01-08T09:48:00Z">
              <w:r w:rsidRPr="002F4D26">
                <w:rPr>
                  <w:i/>
                </w:rPr>
                <w:t>2</w:t>
              </w:r>
            </w:ins>
            <w:ins w:id="1769" w:author="ERCOT" w:date="2019-12-30T16:24:00Z">
              <w:r w:rsidRPr="002F4D26">
                <w:rPr>
                  <w:i/>
                </w:rPr>
                <w:t xml:space="preserve"> </w:t>
              </w:r>
            </w:ins>
            <w:ins w:id="1770" w:author="ERCOT" w:date="2019-12-31T13:31:00Z">
              <w:r w:rsidRPr="002F4D26">
                <w:rPr>
                  <w:i/>
                </w:rPr>
                <w:t>at Snapshot</w:t>
              </w:r>
            </w:ins>
            <w:ins w:id="1771" w:author="ERCOT" w:date="2019-12-30T16:24:00Z">
              <w:r>
                <w:t xml:space="preserve"> </w:t>
              </w:r>
              <w:r w:rsidRPr="00351F0F">
                <w:sym w:font="Symbol" w:char="F0BE"/>
              </w:r>
              <w:r w:rsidRPr="00351F0F">
                <w:t xml:space="preserve">The </w:t>
              </w:r>
              <w:r>
                <w:t xml:space="preserve">net </w:t>
              </w:r>
            </w:ins>
            <w:ins w:id="1772" w:author="ERCOT" w:date="2019-12-30T16:37:00Z">
              <w:r>
                <w:t xml:space="preserve">capacity for </w:t>
              </w:r>
            </w:ins>
            <w:ins w:id="1773" w:author="ERCOT" w:date="2020-02-10T15:08:00Z">
              <w:r w:rsidR="00F861E7">
                <w:t>RRS</w:t>
              </w:r>
            </w:ins>
            <w:ins w:id="1774" w:author="ERCOT" w:date="2019-12-30T16:24:00Z">
              <w:r>
                <w:t xml:space="preserve"> for QSE </w:t>
              </w:r>
              <w:r w:rsidRPr="002F4D26">
                <w:rPr>
                  <w:i/>
                </w:rPr>
                <w:t>q</w:t>
              </w:r>
              <w:r w:rsidRPr="00351F0F">
                <w:t xml:space="preserve">, </w:t>
              </w:r>
            </w:ins>
            <w:ins w:id="1775" w:author="ERCOT" w:date="2020-01-21T09:10:00Z">
              <w:r w:rsidR="002155EB">
                <w:t>according to the</w:t>
              </w:r>
            </w:ins>
            <w:ins w:id="1776" w:author="ERCOT" w:date="2020-01-09T09:33:00Z">
              <w:r w:rsidRPr="00413D8C">
                <w:t xml:space="preserve"> </w:t>
              </w:r>
            </w:ins>
            <w:ins w:id="1777" w:author="ERCOT" w:date="2020-01-21T09:07:00Z">
              <w:del w:id="1778" w:author="ERCOT 060220" w:date="2020-06-01T13:37:00Z">
                <w:r w:rsidR="002155EB" w:rsidDel="00FA3C5E">
                  <w:delText>s</w:delText>
                </w:r>
              </w:del>
            </w:ins>
            <w:ins w:id="1779" w:author="ERCOT 060220" w:date="2020-06-01T13:37:00Z">
              <w:r w:rsidR="00FA3C5E">
                <w:t>RUC S</w:t>
              </w:r>
            </w:ins>
            <w:ins w:id="1780" w:author="ERCOT" w:date="2020-01-09T09:33:00Z">
              <w:r w:rsidRPr="00413D8C">
                <w:t>napshot</w:t>
              </w:r>
              <w:r>
                <w:t xml:space="preserve"> for the RUC process </w:t>
              </w:r>
              <w:r w:rsidRPr="00413D8C">
                <w:rPr>
                  <w:i/>
                </w:rPr>
                <w:t>ruc</w:t>
              </w:r>
              <w:r>
                <w:t xml:space="preserve"> </w:t>
              </w:r>
            </w:ins>
            <w:ins w:id="1781" w:author="ERCOT" w:date="2019-12-30T16:24:00Z">
              <w:r>
                <w:t>for the 15-minute Settlement Interval</w:t>
              </w:r>
            </w:ins>
            <w:ins w:id="1782" w:author="ERCOT" w:date="2020-01-08T09:49:00Z">
              <w:r>
                <w:t xml:space="preserve"> </w:t>
              </w:r>
              <w:r w:rsidRPr="002F4D26">
                <w:rPr>
                  <w:i/>
                </w:rPr>
                <w:t>i</w:t>
              </w:r>
            </w:ins>
            <w:ins w:id="1783" w:author="ERCOT" w:date="2019-12-30T16:24:00Z">
              <w:r>
                <w:t>.</w:t>
              </w:r>
            </w:ins>
          </w:p>
        </w:tc>
      </w:tr>
      <w:tr w:rsidR="00CE220E" w14:paraId="3B28C26A" w14:textId="77777777" w:rsidTr="002F4D26">
        <w:trPr>
          <w:cantSplit/>
          <w:ins w:id="1784" w:author="ERCOT" w:date="2019-12-30T14:07:00Z"/>
        </w:trPr>
        <w:tc>
          <w:tcPr>
            <w:tcW w:w="1221" w:type="pct"/>
          </w:tcPr>
          <w:p w14:paraId="1D38C771" w14:textId="77777777" w:rsidR="00CE220E" w:rsidRDefault="00CE220E" w:rsidP="00CE220E">
            <w:pPr>
              <w:pStyle w:val="TableBody"/>
              <w:rPr>
                <w:ins w:id="1785" w:author="ERCOT" w:date="2019-12-30T14:07:00Z"/>
              </w:rPr>
            </w:pPr>
            <w:ins w:id="1786" w:author="ERCOT" w:date="2019-12-30T14:17:00Z">
              <w:r w:rsidRPr="002F4D26">
                <w:t>ASCAP</w:t>
              </w:r>
            </w:ins>
            <w:ins w:id="1787" w:author="ERCOT" w:date="2020-01-08T09:46:00Z">
              <w:r>
                <w:t>3</w:t>
              </w:r>
            </w:ins>
            <w:ins w:id="1788" w:author="ERCOT" w:date="2019-12-05T10:03:00Z">
              <w:r w:rsidRPr="00EA04E0">
                <w:rPr>
                  <w:lang w:val="it-IT"/>
                </w:rPr>
                <w:t>SNAP</w:t>
              </w:r>
            </w:ins>
            <w:ins w:id="1789" w:author="ERCOT" w:date="2019-12-30T14:17:00Z">
              <w:r w:rsidRPr="002A63B2">
                <w:t xml:space="preserve"> </w:t>
              </w:r>
            </w:ins>
            <w:ins w:id="1790" w:author="ERCOT" w:date="2020-01-08T09:46:00Z">
              <w:r w:rsidRPr="00632735">
                <w:rPr>
                  <w:i/>
                  <w:vertAlign w:val="subscript"/>
                </w:rPr>
                <w:t>ruc, q, i</w:t>
              </w:r>
            </w:ins>
          </w:p>
        </w:tc>
        <w:tc>
          <w:tcPr>
            <w:tcW w:w="399" w:type="pct"/>
          </w:tcPr>
          <w:p w14:paraId="26480940" w14:textId="77777777" w:rsidR="00CE220E" w:rsidRDefault="00CE220E" w:rsidP="00CE220E">
            <w:pPr>
              <w:pStyle w:val="TableBody"/>
              <w:jc w:val="center"/>
              <w:rPr>
                <w:ins w:id="1791" w:author="ERCOT" w:date="2019-12-30T14:07:00Z"/>
              </w:rPr>
            </w:pPr>
            <w:ins w:id="1792" w:author="ERCOT" w:date="2019-12-30T16:25:00Z">
              <w:r>
                <w:t>MW</w:t>
              </w:r>
            </w:ins>
          </w:p>
        </w:tc>
        <w:tc>
          <w:tcPr>
            <w:tcW w:w="3380" w:type="pct"/>
          </w:tcPr>
          <w:p w14:paraId="3497B5DE" w14:textId="1BF29A0E" w:rsidR="00CE220E" w:rsidRPr="002A63B2" w:rsidRDefault="00CE220E" w:rsidP="00FA3C5E">
            <w:pPr>
              <w:pStyle w:val="TableBody"/>
              <w:rPr>
                <w:ins w:id="1793" w:author="ERCOT" w:date="2019-12-30T14:07:00Z"/>
              </w:rPr>
            </w:pPr>
            <w:ins w:id="1794" w:author="ERCOT" w:date="2019-12-30T16:25:00Z">
              <w:r w:rsidRPr="002A63B2">
                <w:rPr>
                  <w:i/>
                </w:rPr>
                <w:t xml:space="preserve">Ancillary Service Net Capacity Level </w:t>
              </w:r>
            </w:ins>
            <w:ins w:id="1795" w:author="ERCOT" w:date="2020-01-08T09:48:00Z">
              <w:r w:rsidRPr="002A63B2">
                <w:rPr>
                  <w:i/>
                </w:rPr>
                <w:t>3</w:t>
              </w:r>
            </w:ins>
            <w:ins w:id="1796" w:author="ERCOT" w:date="2019-12-30T16:25:00Z">
              <w:r w:rsidRPr="002A63B2">
                <w:rPr>
                  <w:i/>
                </w:rPr>
                <w:t xml:space="preserve"> </w:t>
              </w:r>
            </w:ins>
            <w:ins w:id="1797" w:author="ERCOT" w:date="2019-12-31T13:31:00Z">
              <w:r w:rsidRPr="002A63B2">
                <w:rPr>
                  <w:i/>
                </w:rPr>
                <w:t>at Snapshot</w:t>
              </w:r>
            </w:ins>
            <w:ins w:id="1798" w:author="ERCOT" w:date="2019-12-30T16:25:00Z">
              <w:r>
                <w:t xml:space="preserve"> </w:t>
              </w:r>
              <w:r w:rsidRPr="00351F0F">
                <w:sym w:font="Symbol" w:char="F0BE"/>
              </w:r>
              <w:r w:rsidRPr="00351F0F">
                <w:t xml:space="preserve">The </w:t>
              </w:r>
              <w:r>
                <w:t xml:space="preserve">net </w:t>
              </w:r>
            </w:ins>
            <w:ins w:id="1799" w:author="ERCOT" w:date="2019-12-30T16:27:00Z">
              <w:r>
                <w:t xml:space="preserve">capacity for </w:t>
              </w:r>
            </w:ins>
            <w:ins w:id="1800" w:author="ERCOT" w:date="2020-02-10T15:06:00Z">
              <w:r w:rsidR="002A63B2">
                <w:t>Reg-Up</w:t>
              </w:r>
            </w:ins>
            <w:ins w:id="1801" w:author="ERCOT" w:date="2019-12-30T16:25:00Z">
              <w:r>
                <w:t xml:space="preserve"> </w:t>
              </w:r>
            </w:ins>
            <w:ins w:id="1802" w:author="ERCOT" w:date="2020-01-08T16:32:00Z">
              <w:r>
                <w:t>and</w:t>
              </w:r>
            </w:ins>
            <w:ins w:id="1803" w:author="ERCOT" w:date="2019-12-30T16:25:00Z">
              <w:r>
                <w:t xml:space="preserve"> </w:t>
              </w:r>
            </w:ins>
            <w:ins w:id="1804" w:author="ERCOT" w:date="2020-02-10T15:06:00Z">
              <w:r w:rsidR="002A63B2">
                <w:t>RRS</w:t>
              </w:r>
            </w:ins>
            <w:ins w:id="1805" w:author="ERCOT" w:date="2019-12-30T16:25:00Z">
              <w:r>
                <w:t xml:space="preserve"> for QSE </w:t>
              </w:r>
              <w:r w:rsidRPr="002A63B2">
                <w:rPr>
                  <w:i/>
                </w:rPr>
                <w:t>q</w:t>
              </w:r>
              <w:r w:rsidRPr="00351F0F">
                <w:t xml:space="preserve">, </w:t>
              </w:r>
            </w:ins>
            <w:ins w:id="1806" w:author="ERCOT" w:date="2020-01-21T09:10:00Z">
              <w:r w:rsidR="002155EB">
                <w:t>according to the</w:t>
              </w:r>
            </w:ins>
            <w:ins w:id="1807" w:author="ERCOT" w:date="2020-01-09T09:33:00Z">
              <w:r w:rsidRPr="00413D8C">
                <w:t xml:space="preserve"> </w:t>
              </w:r>
            </w:ins>
            <w:ins w:id="1808" w:author="ERCOT" w:date="2020-01-21T09:07:00Z">
              <w:del w:id="1809" w:author="ERCOT 060220" w:date="2020-06-01T13:37:00Z">
                <w:r w:rsidR="002155EB" w:rsidDel="00FA3C5E">
                  <w:delText>s</w:delText>
                </w:r>
              </w:del>
            </w:ins>
            <w:ins w:id="1810" w:author="ERCOT 060220" w:date="2020-06-01T13:37:00Z">
              <w:r w:rsidR="00FA3C5E">
                <w:t>RUC S</w:t>
              </w:r>
            </w:ins>
            <w:ins w:id="1811" w:author="ERCOT" w:date="2020-01-09T09:33:00Z">
              <w:r w:rsidRPr="00413D8C">
                <w:t>napshot</w:t>
              </w:r>
              <w:r>
                <w:t xml:space="preserve"> for the RUC process </w:t>
              </w:r>
              <w:r w:rsidRPr="00413D8C">
                <w:rPr>
                  <w:i/>
                </w:rPr>
                <w:t>ruc</w:t>
              </w:r>
              <w:r>
                <w:t xml:space="preserve"> </w:t>
              </w:r>
            </w:ins>
            <w:ins w:id="1812" w:author="ERCOT" w:date="2019-12-30T16:25:00Z">
              <w:r>
                <w:t>for the 15-minute Settlement Interval</w:t>
              </w:r>
            </w:ins>
            <w:ins w:id="1813" w:author="ERCOT" w:date="2020-01-08T09:49:00Z">
              <w:r>
                <w:t xml:space="preserve"> </w:t>
              </w:r>
              <w:r w:rsidRPr="002A63B2">
                <w:rPr>
                  <w:i/>
                </w:rPr>
                <w:t>i</w:t>
              </w:r>
            </w:ins>
            <w:ins w:id="1814" w:author="ERCOT" w:date="2019-12-30T16:25:00Z">
              <w:r>
                <w:t>.</w:t>
              </w:r>
            </w:ins>
          </w:p>
        </w:tc>
      </w:tr>
      <w:tr w:rsidR="00CE220E" w14:paraId="38F7A395" w14:textId="77777777" w:rsidTr="002F4D26">
        <w:trPr>
          <w:cantSplit/>
          <w:ins w:id="1815" w:author="ERCOT" w:date="2019-12-30T14:07:00Z"/>
        </w:trPr>
        <w:tc>
          <w:tcPr>
            <w:tcW w:w="1221" w:type="pct"/>
          </w:tcPr>
          <w:p w14:paraId="25B74243" w14:textId="77777777" w:rsidR="00CE220E" w:rsidRDefault="00CE220E" w:rsidP="00CE220E">
            <w:pPr>
              <w:pStyle w:val="TableBody"/>
              <w:rPr>
                <w:ins w:id="1816" w:author="ERCOT" w:date="2019-12-30T14:07:00Z"/>
              </w:rPr>
            </w:pPr>
            <w:ins w:id="1817" w:author="ERCOT" w:date="2019-12-30T14:18:00Z">
              <w:r w:rsidRPr="002A63B2">
                <w:t>ASCAP</w:t>
              </w:r>
            </w:ins>
            <w:ins w:id="1818" w:author="ERCOT" w:date="2020-01-08T09:46:00Z">
              <w:r>
                <w:t>4</w:t>
              </w:r>
            </w:ins>
            <w:ins w:id="1819" w:author="ERCOT" w:date="2019-12-05T10:03:00Z">
              <w:r w:rsidRPr="00EA04E0">
                <w:rPr>
                  <w:lang w:val="it-IT"/>
                </w:rPr>
                <w:t>SNAP</w:t>
              </w:r>
            </w:ins>
            <w:ins w:id="1820" w:author="ERCOT" w:date="2019-12-30T14:18:00Z">
              <w:r w:rsidRPr="002F4D26">
                <w:t xml:space="preserve"> </w:t>
              </w:r>
            </w:ins>
            <w:ins w:id="1821" w:author="ERCOT" w:date="2020-01-08T09:46:00Z">
              <w:r w:rsidRPr="00632735">
                <w:rPr>
                  <w:i/>
                  <w:vertAlign w:val="subscript"/>
                </w:rPr>
                <w:t>ruc, q, i</w:t>
              </w:r>
            </w:ins>
          </w:p>
        </w:tc>
        <w:tc>
          <w:tcPr>
            <w:tcW w:w="399" w:type="pct"/>
          </w:tcPr>
          <w:p w14:paraId="0275D172" w14:textId="77777777" w:rsidR="00CE220E" w:rsidRDefault="00CE220E" w:rsidP="00CE220E">
            <w:pPr>
              <w:pStyle w:val="TableBody"/>
              <w:jc w:val="center"/>
              <w:rPr>
                <w:ins w:id="1822" w:author="ERCOT" w:date="2019-12-30T14:07:00Z"/>
              </w:rPr>
            </w:pPr>
            <w:ins w:id="1823" w:author="ERCOT" w:date="2019-12-30T16:25:00Z">
              <w:r>
                <w:t>MW</w:t>
              </w:r>
            </w:ins>
          </w:p>
        </w:tc>
        <w:tc>
          <w:tcPr>
            <w:tcW w:w="3380" w:type="pct"/>
          </w:tcPr>
          <w:p w14:paraId="7CF0B25D" w14:textId="173931FE" w:rsidR="00CE220E" w:rsidRPr="002A63B2" w:rsidRDefault="00CE220E" w:rsidP="00FA3C5E">
            <w:pPr>
              <w:pStyle w:val="TableBody"/>
              <w:rPr>
                <w:ins w:id="1824" w:author="ERCOT" w:date="2019-12-30T14:07:00Z"/>
              </w:rPr>
            </w:pPr>
            <w:ins w:id="1825" w:author="ERCOT" w:date="2019-12-30T16:26:00Z">
              <w:r w:rsidRPr="002A63B2">
                <w:rPr>
                  <w:i/>
                </w:rPr>
                <w:t xml:space="preserve">Ancillary Service Net Capacity Level </w:t>
              </w:r>
            </w:ins>
            <w:ins w:id="1826" w:author="ERCOT" w:date="2020-01-08T09:48:00Z">
              <w:r w:rsidRPr="002A63B2">
                <w:rPr>
                  <w:i/>
                </w:rPr>
                <w:t>4</w:t>
              </w:r>
            </w:ins>
            <w:ins w:id="1827" w:author="ERCOT" w:date="2019-12-30T16:26:00Z">
              <w:r w:rsidRPr="002A63B2">
                <w:rPr>
                  <w:i/>
                </w:rPr>
                <w:t xml:space="preserve"> </w:t>
              </w:r>
            </w:ins>
            <w:ins w:id="1828" w:author="ERCOT" w:date="2019-12-31T13:31:00Z">
              <w:r w:rsidRPr="002A63B2">
                <w:rPr>
                  <w:i/>
                </w:rPr>
                <w:t>at Snapshot</w:t>
              </w:r>
            </w:ins>
            <w:ins w:id="1829" w:author="ERCOT" w:date="2019-12-30T16:26:00Z">
              <w:r>
                <w:t xml:space="preserve"> </w:t>
              </w:r>
              <w:r w:rsidRPr="00351F0F">
                <w:sym w:font="Symbol" w:char="F0BE"/>
              </w:r>
              <w:r w:rsidRPr="00351F0F">
                <w:t xml:space="preserve">The </w:t>
              </w:r>
              <w:r>
                <w:t xml:space="preserve">net </w:t>
              </w:r>
            </w:ins>
            <w:ins w:id="1830" w:author="ERCOT" w:date="2019-12-30T16:29:00Z">
              <w:r>
                <w:t>cap</w:t>
              </w:r>
            </w:ins>
            <w:ins w:id="1831" w:author="ERCOT" w:date="2019-12-30T16:30:00Z">
              <w:r>
                <w:t>a</w:t>
              </w:r>
            </w:ins>
            <w:ins w:id="1832" w:author="ERCOT" w:date="2019-12-30T16:29:00Z">
              <w:r>
                <w:t xml:space="preserve">city for </w:t>
              </w:r>
            </w:ins>
            <w:ins w:id="1833" w:author="ERCOT" w:date="2019-12-30T16:26:00Z">
              <w:r>
                <w:t>Reg</w:t>
              </w:r>
            </w:ins>
            <w:ins w:id="1834" w:author="ERCOT" w:date="2020-02-10T15:07:00Z">
              <w:r w:rsidR="002A63B2">
                <w:t>-</w:t>
              </w:r>
            </w:ins>
            <w:ins w:id="1835" w:author="ERCOT" w:date="2019-12-30T16:26:00Z">
              <w:r>
                <w:t>Up</w:t>
              </w:r>
            </w:ins>
            <w:ins w:id="1836" w:author="ERCOT" w:date="2020-01-08T16:33:00Z">
              <w:r>
                <w:t xml:space="preserve">, </w:t>
              </w:r>
            </w:ins>
            <w:ins w:id="1837" w:author="ERCOT" w:date="2020-02-10T15:07:00Z">
              <w:r w:rsidR="002A63B2">
                <w:t>RRS</w:t>
              </w:r>
            </w:ins>
            <w:ins w:id="1838" w:author="ERCOT" w:date="2020-01-08T16:33:00Z">
              <w:r>
                <w:t>,</w:t>
              </w:r>
            </w:ins>
            <w:ins w:id="1839" w:author="ERCOT" w:date="2019-12-30T16:37:00Z">
              <w:r>
                <w:t xml:space="preserve"> </w:t>
              </w:r>
            </w:ins>
            <w:ins w:id="1840" w:author="ERCOT" w:date="2020-01-08T16:33:00Z">
              <w:r>
                <w:t>and</w:t>
              </w:r>
            </w:ins>
            <w:ins w:id="1841" w:author="ERCOT" w:date="2019-12-30T16:29:00Z">
              <w:r>
                <w:t xml:space="preserve"> </w:t>
              </w:r>
            </w:ins>
            <w:ins w:id="1842" w:author="ERCOT" w:date="2020-02-10T15:07:00Z">
              <w:r w:rsidR="00F861E7">
                <w:t>ECRS</w:t>
              </w:r>
            </w:ins>
            <w:ins w:id="1843" w:author="ERCOT" w:date="2020-01-22T14:10:00Z">
              <w:r w:rsidR="008E60CD">
                <w:t xml:space="preserve"> </w:t>
              </w:r>
            </w:ins>
            <w:ins w:id="1844" w:author="ERCOT" w:date="2019-12-30T16:26:00Z">
              <w:r>
                <w:t xml:space="preserve">for QSE </w:t>
              </w:r>
              <w:r w:rsidRPr="002A63B2">
                <w:rPr>
                  <w:i/>
                </w:rPr>
                <w:t>q</w:t>
              </w:r>
              <w:r w:rsidRPr="00351F0F">
                <w:t xml:space="preserve">, </w:t>
              </w:r>
            </w:ins>
            <w:ins w:id="1845" w:author="ERCOT" w:date="2020-01-21T09:10:00Z">
              <w:r w:rsidR="002155EB">
                <w:t>according to the</w:t>
              </w:r>
            </w:ins>
            <w:ins w:id="1846" w:author="ERCOT" w:date="2020-01-09T09:33:00Z">
              <w:r w:rsidRPr="00413D8C">
                <w:t xml:space="preserve"> </w:t>
              </w:r>
            </w:ins>
            <w:ins w:id="1847" w:author="ERCOT" w:date="2020-01-21T09:07:00Z">
              <w:del w:id="1848" w:author="ERCOT 060220" w:date="2020-06-01T13:37:00Z">
                <w:r w:rsidR="002155EB" w:rsidDel="00FA3C5E">
                  <w:delText>s</w:delText>
                </w:r>
              </w:del>
            </w:ins>
            <w:ins w:id="1849" w:author="ERCOT 060220" w:date="2020-06-01T13:37:00Z">
              <w:r w:rsidR="00FA3C5E">
                <w:t>RUC S</w:t>
              </w:r>
            </w:ins>
            <w:ins w:id="1850" w:author="ERCOT" w:date="2020-01-09T09:33:00Z">
              <w:r w:rsidRPr="00413D8C">
                <w:t>napshot</w:t>
              </w:r>
              <w:r>
                <w:t xml:space="preserve"> for the RUC process </w:t>
              </w:r>
              <w:r w:rsidRPr="00413D8C">
                <w:rPr>
                  <w:i/>
                </w:rPr>
                <w:t>ruc</w:t>
              </w:r>
              <w:r>
                <w:t xml:space="preserve"> </w:t>
              </w:r>
            </w:ins>
            <w:ins w:id="1851" w:author="ERCOT" w:date="2019-12-30T16:26:00Z">
              <w:r>
                <w:t>for the 15-minute Settlement Interval</w:t>
              </w:r>
            </w:ins>
            <w:ins w:id="1852" w:author="ERCOT" w:date="2020-01-08T09:49:00Z">
              <w:r>
                <w:t xml:space="preserve"> </w:t>
              </w:r>
              <w:r w:rsidRPr="002A63B2">
                <w:rPr>
                  <w:i/>
                </w:rPr>
                <w:t>i</w:t>
              </w:r>
            </w:ins>
            <w:ins w:id="1853" w:author="ERCOT" w:date="2019-12-30T16:26:00Z">
              <w:r>
                <w:t>.</w:t>
              </w:r>
            </w:ins>
          </w:p>
        </w:tc>
      </w:tr>
      <w:tr w:rsidR="00CE220E" w14:paraId="7C7DAEBA" w14:textId="77777777" w:rsidTr="002F4D26">
        <w:trPr>
          <w:cantSplit/>
          <w:ins w:id="1854" w:author="ERCOT" w:date="2019-12-30T14:07:00Z"/>
        </w:trPr>
        <w:tc>
          <w:tcPr>
            <w:tcW w:w="1221" w:type="pct"/>
          </w:tcPr>
          <w:p w14:paraId="0F4B5709" w14:textId="77777777" w:rsidR="00CE220E" w:rsidRDefault="00CE220E" w:rsidP="00CE220E">
            <w:pPr>
              <w:pStyle w:val="TableBody"/>
              <w:rPr>
                <w:ins w:id="1855" w:author="ERCOT" w:date="2019-12-30T14:07:00Z"/>
              </w:rPr>
            </w:pPr>
            <w:ins w:id="1856" w:author="ERCOT" w:date="2019-12-30T14:18:00Z">
              <w:r w:rsidRPr="002A63B2">
                <w:t>ASCAP</w:t>
              </w:r>
            </w:ins>
            <w:ins w:id="1857" w:author="ERCOT" w:date="2020-01-08T09:46:00Z">
              <w:r>
                <w:t>5</w:t>
              </w:r>
            </w:ins>
            <w:ins w:id="1858" w:author="ERCOT" w:date="2019-12-05T10:03:00Z">
              <w:r w:rsidRPr="00EA04E0">
                <w:rPr>
                  <w:lang w:val="it-IT"/>
                </w:rPr>
                <w:t>SNAP</w:t>
              </w:r>
            </w:ins>
            <w:ins w:id="1859" w:author="ERCOT" w:date="2019-12-30T14:18:00Z">
              <w:r w:rsidRPr="002F4D26">
                <w:t xml:space="preserve"> </w:t>
              </w:r>
            </w:ins>
            <w:ins w:id="1860" w:author="ERCOT" w:date="2020-01-08T09:47:00Z">
              <w:r w:rsidRPr="00632735">
                <w:rPr>
                  <w:i/>
                  <w:vertAlign w:val="subscript"/>
                </w:rPr>
                <w:t>ruc, q, i</w:t>
              </w:r>
            </w:ins>
          </w:p>
        </w:tc>
        <w:tc>
          <w:tcPr>
            <w:tcW w:w="399" w:type="pct"/>
          </w:tcPr>
          <w:p w14:paraId="5856A7D2" w14:textId="77777777" w:rsidR="00CE220E" w:rsidRDefault="00CE220E" w:rsidP="00CE220E">
            <w:pPr>
              <w:pStyle w:val="TableBody"/>
              <w:jc w:val="center"/>
              <w:rPr>
                <w:ins w:id="1861" w:author="ERCOT" w:date="2019-12-30T14:07:00Z"/>
              </w:rPr>
            </w:pPr>
            <w:ins w:id="1862" w:author="ERCOT" w:date="2019-12-30T16:25:00Z">
              <w:r>
                <w:t>MW</w:t>
              </w:r>
            </w:ins>
          </w:p>
        </w:tc>
        <w:tc>
          <w:tcPr>
            <w:tcW w:w="3380" w:type="pct"/>
          </w:tcPr>
          <w:p w14:paraId="0F70FBEF" w14:textId="0BE86D2C" w:rsidR="00CE220E" w:rsidRPr="002A63B2" w:rsidRDefault="00CE220E" w:rsidP="00FA3C5E">
            <w:pPr>
              <w:pStyle w:val="TableBody"/>
              <w:rPr>
                <w:ins w:id="1863" w:author="ERCOT" w:date="2019-12-30T14:07:00Z"/>
              </w:rPr>
            </w:pPr>
            <w:ins w:id="1864" w:author="ERCOT" w:date="2019-12-30T16:30:00Z">
              <w:r w:rsidRPr="002A63B2">
                <w:rPr>
                  <w:i/>
                </w:rPr>
                <w:t xml:space="preserve">Ancillary Service Net Capacity Level </w:t>
              </w:r>
            </w:ins>
            <w:ins w:id="1865" w:author="ERCOT" w:date="2020-01-08T09:48:00Z">
              <w:r w:rsidRPr="002A63B2">
                <w:rPr>
                  <w:i/>
                </w:rPr>
                <w:t>5</w:t>
              </w:r>
            </w:ins>
            <w:ins w:id="1866" w:author="ERCOT" w:date="2019-12-30T16:30:00Z">
              <w:r w:rsidRPr="002A63B2">
                <w:rPr>
                  <w:i/>
                </w:rPr>
                <w:t xml:space="preserve"> </w:t>
              </w:r>
            </w:ins>
            <w:ins w:id="1867" w:author="ERCOT" w:date="2019-12-31T13:31:00Z">
              <w:r w:rsidRPr="002A63B2">
                <w:rPr>
                  <w:i/>
                </w:rPr>
                <w:t>at Snapshot</w:t>
              </w:r>
            </w:ins>
            <w:ins w:id="1868" w:author="ERCOT" w:date="2019-12-30T16:30:00Z">
              <w:r>
                <w:t xml:space="preserve"> </w:t>
              </w:r>
              <w:r w:rsidRPr="00351F0F">
                <w:sym w:font="Symbol" w:char="F0BE"/>
              </w:r>
              <w:r w:rsidRPr="00351F0F">
                <w:t xml:space="preserve">The </w:t>
              </w:r>
              <w:r>
                <w:t>net capacity for Re</w:t>
              </w:r>
            </w:ins>
            <w:ins w:id="1869" w:author="ERCOT" w:date="2020-02-10T15:07:00Z">
              <w:r w:rsidR="002A63B2">
                <w:t>g-</w:t>
              </w:r>
            </w:ins>
            <w:ins w:id="1870" w:author="ERCOT" w:date="2019-12-30T16:30:00Z">
              <w:r>
                <w:t>Up</w:t>
              </w:r>
            </w:ins>
            <w:ins w:id="1871" w:author="ERCOT" w:date="2020-01-08T16:33:00Z">
              <w:r>
                <w:t xml:space="preserve">, </w:t>
              </w:r>
            </w:ins>
            <w:ins w:id="1872" w:author="ERCOT" w:date="2019-12-30T16:30:00Z">
              <w:r>
                <w:t>R</w:t>
              </w:r>
            </w:ins>
            <w:ins w:id="1873" w:author="ERCOT" w:date="2020-02-10T15:07:00Z">
              <w:r w:rsidR="002A63B2">
                <w:t>RS</w:t>
              </w:r>
            </w:ins>
            <w:ins w:id="1874" w:author="ERCOT" w:date="2020-01-08T16:33:00Z">
              <w:r>
                <w:t xml:space="preserve">, </w:t>
              </w:r>
            </w:ins>
            <w:ins w:id="1875" w:author="ERCOT" w:date="2019-12-30T16:30:00Z">
              <w:r w:rsidRPr="00DF33FA">
                <w:t>ECR</w:t>
              </w:r>
            </w:ins>
            <w:ins w:id="1876" w:author="ERCOT" w:date="2020-01-09T10:50:00Z">
              <w:r>
                <w:t>S</w:t>
              </w:r>
            </w:ins>
            <w:ins w:id="1877" w:author="ERCOT" w:date="2020-01-08T16:33:00Z">
              <w:r>
                <w:t xml:space="preserve">, and </w:t>
              </w:r>
            </w:ins>
            <w:ins w:id="1878" w:author="ERCOT" w:date="2019-12-30T16:30:00Z">
              <w:r>
                <w:t>Non-Spin</w:t>
              </w:r>
            </w:ins>
            <w:ins w:id="1879" w:author="ERCOT" w:date="2020-02-10T15:09:00Z">
              <w:r w:rsidR="002A63B2">
                <w:t>ning Reserve (Non-Spin)</w:t>
              </w:r>
            </w:ins>
            <w:ins w:id="1880" w:author="ERCOT" w:date="2019-12-30T16:30:00Z">
              <w:r>
                <w:t xml:space="preserve"> for QSE </w:t>
              </w:r>
              <w:r w:rsidRPr="002A63B2">
                <w:rPr>
                  <w:i/>
                </w:rPr>
                <w:t>q</w:t>
              </w:r>
              <w:r w:rsidRPr="00351F0F">
                <w:t xml:space="preserve">, </w:t>
              </w:r>
            </w:ins>
            <w:ins w:id="1881" w:author="ERCOT" w:date="2020-01-21T09:10:00Z">
              <w:r w:rsidR="002155EB">
                <w:t>according to the</w:t>
              </w:r>
            </w:ins>
            <w:ins w:id="1882" w:author="ERCOT" w:date="2020-01-09T09:33:00Z">
              <w:r w:rsidRPr="00413D8C">
                <w:t xml:space="preserve"> </w:t>
              </w:r>
            </w:ins>
            <w:ins w:id="1883" w:author="ERCOT" w:date="2020-01-21T09:07:00Z">
              <w:del w:id="1884" w:author="ERCOT 060220" w:date="2020-06-01T13:37:00Z">
                <w:r w:rsidR="002155EB" w:rsidDel="00FA3C5E">
                  <w:delText>s</w:delText>
                </w:r>
              </w:del>
            </w:ins>
            <w:ins w:id="1885" w:author="ERCOT 060220" w:date="2020-06-01T13:37:00Z">
              <w:r w:rsidR="00FA3C5E">
                <w:t>RUC S</w:t>
              </w:r>
            </w:ins>
            <w:ins w:id="1886" w:author="ERCOT" w:date="2020-01-09T09:33:00Z">
              <w:r w:rsidRPr="00413D8C">
                <w:t>napshot</w:t>
              </w:r>
              <w:r>
                <w:t xml:space="preserve"> for the RUC process </w:t>
              </w:r>
              <w:r w:rsidRPr="00413D8C">
                <w:rPr>
                  <w:i/>
                </w:rPr>
                <w:t>ruc</w:t>
              </w:r>
              <w:r>
                <w:t xml:space="preserve"> </w:t>
              </w:r>
            </w:ins>
            <w:ins w:id="1887" w:author="ERCOT" w:date="2019-12-30T16:30:00Z">
              <w:r>
                <w:t>for the 15-minute Settlement Interval</w:t>
              </w:r>
            </w:ins>
            <w:ins w:id="1888" w:author="ERCOT" w:date="2020-01-08T09:50:00Z">
              <w:r>
                <w:t xml:space="preserve"> </w:t>
              </w:r>
              <w:r w:rsidRPr="002A63B2">
                <w:rPr>
                  <w:i/>
                </w:rPr>
                <w:t>i</w:t>
              </w:r>
            </w:ins>
            <w:ins w:id="1889" w:author="ERCOT" w:date="2019-12-30T16:30:00Z">
              <w:r>
                <w:t>.</w:t>
              </w:r>
            </w:ins>
          </w:p>
        </w:tc>
      </w:tr>
      <w:tr w:rsidR="00CE220E" w14:paraId="782DA3D0" w14:textId="77777777" w:rsidTr="002F4D26">
        <w:trPr>
          <w:cantSplit/>
          <w:ins w:id="1890" w:author="ERCOT" w:date="2020-01-08T09:46:00Z"/>
        </w:trPr>
        <w:tc>
          <w:tcPr>
            <w:tcW w:w="1221" w:type="pct"/>
          </w:tcPr>
          <w:p w14:paraId="7CA50A88" w14:textId="77777777" w:rsidR="00CE220E" w:rsidRPr="00D563A8" w:rsidRDefault="00CE220E" w:rsidP="00CE220E">
            <w:pPr>
              <w:pStyle w:val="TableBody"/>
              <w:rPr>
                <w:ins w:id="1891" w:author="ERCOT" w:date="2020-01-08T09:46:00Z"/>
              </w:rPr>
            </w:pPr>
            <w:ins w:id="1892" w:author="ERCOT" w:date="2020-01-08T09:46:00Z">
              <w:r w:rsidRPr="00632735">
                <w:t>ASCAP</w:t>
              </w:r>
              <w:r>
                <w:t>6</w:t>
              </w:r>
              <w:r w:rsidRPr="00EA04E0">
                <w:rPr>
                  <w:lang w:val="it-IT"/>
                </w:rPr>
                <w:t>SNAP</w:t>
              </w:r>
              <w:r w:rsidRPr="00632735">
                <w:t xml:space="preserve"> </w:t>
              </w:r>
            </w:ins>
            <w:ins w:id="1893" w:author="ERCOT" w:date="2020-01-08T09:47:00Z">
              <w:r w:rsidRPr="00632735">
                <w:rPr>
                  <w:i/>
                  <w:vertAlign w:val="subscript"/>
                </w:rPr>
                <w:t>ruc, q, i</w:t>
              </w:r>
            </w:ins>
          </w:p>
        </w:tc>
        <w:tc>
          <w:tcPr>
            <w:tcW w:w="399" w:type="pct"/>
          </w:tcPr>
          <w:p w14:paraId="6291F213" w14:textId="77777777" w:rsidR="00CE220E" w:rsidRDefault="00CE220E" w:rsidP="00CE220E">
            <w:pPr>
              <w:pStyle w:val="TableBody"/>
              <w:jc w:val="center"/>
              <w:rPr>
                <w:ins w:id="1894" w:author="ERCOT" w:date="2020-01-08T09:46:00Z"/>
              </w:rPr>
            </w:pPr>
            <w:ins w:id="1895" w:author="ERCOT" w:date="2020-01-08T09:47:00Z">
              <w:r>
                <w:t>MW</w:t>
              </w:r>
            </w:ins>
          </w:p>
        </w:tc>
        <w:tc>
          <w:tcPr>
            <w:tcW w:w="3380" w:type="pct"/>
          </w:tcPr>
          <w:p w14:paraId="1400A7AF" w14:textId="1444A884" w:rsidR="00CE220E" w:rsidRPr="00DF33FA" w:rsidRDefault="00CE220E" w:rsidP="00FA3C5E">
            <w:pPr>
              <w:pStyle w:val="TableBody"/>
              <w:rPr>
                <w:ins w:id="1896" w:author="ERCOT" w:date="2020-01-08T09:46:00Z"/>
              </w:rPr>
            </w:pPr>
            <w:ins w:id="1897"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898" w:author="ERCOT" w:date="2020-01-08T16:33:00Z">
              <w:r>
                <w:t>Down</w:t>
              </w:r>
            </w:ins>
            <w:ins w:id="1899" w:author="ERCOT" w:date="2020-01-08T16:30:00Z">
              <w:r>
                <w:t xml:space="preserve"> </w:t>
              </w:r>
            </w:ins>
            <w:ins w:id="1900" w:author="ERCOT" w:date="2020-02-10T15:11:00Z">
              <w:r w:rsidR="002A63B2">
                <w:t xml:space="preserve">Service (Reg-Down) </w:t>
              </w:r>
            </w:ins>
            <w:ins w:id="1901" w:author="ERCOT" w:date="2020-01-08T16:30:00Z">
              <w:r>
                <w:t xml:space="preserve">for QSE </w:t>
              </w:r>
              <w:r w:rsidRPr="00413D8C">
                <w:rPr>
                  <w:i/>
                </w:rPr>
                <w:t>q</w:t>
              </w:r>
              <w:r w:rsidRPr="00351F0F">
                <w:t xml:space="preserve">, </w:t>
              </w:r>
            </w:ins>
            <w:ins w:id="1902" w:author="ERCOT" w:date="2020-01-21T09:10:00Z">
              <w:r w:rsidR="002155EB">
                <w:t>according to the</w:t>
              </w:r>
            </w:ins>
            <w:ins w:id="1903" w:author="ERCOT" w:date="2020-01-09T09:33:00Z">
              <w:r w:rsidRPr="00413D8C">
                <w:t xml:space="preserve"> </w:t>
              </w:r>
            </w:ins>
            <w:ins w:id="1904" w:author="ERCOT" w:date="2020-01-21T09:07:00Z">
              <w:del w:id="1905" w:author="ERCOT 060220" w:date="2020-06-01T13:37:00Z">
                <w:r w:rsidR="002155EB" w:rsidDel="00FA3C5E">
                  <w:delText>s</w:delText>
                </w:r>
              </w:del>
            </w:ins>
            <w:ins w:id="1906" w:author="ERCOT 060220" w:date="2020-06-01T13:37:00Z">
              <w:r w:rsidR="00FA3C5E">
                <w:t>RUC S</w:t>
              </w:r>
            </w:ins>
            <w:ins w:id="1907" w:author="ERCOT" w:date="2020-01-09T09:33:00Z">
              <w:r w:rsidRPr="00413D8C">
                <w:t>napshot</w:t>
              </w:r>
              <w:r>
                <w:t xml:space="preserve"> for the RUC process </w:t>
              </w:r>
              <w:r w:rsidRPr="00413D8C">
                <w:rPr>
                  <w:i/>
                </w:rPr>
                <w:t>ruc</w:t>
              </w:r>
              <w:r>
                <w:t xml:space="preserve"> </w:t>
              </w:r>
            </w:ins>
            <w:ins w:id="1908" w:author="ERCOT" w:date="2020-01-08T16:30:00Z">
              <w:r>
                <w:t xml:space="preserve">for the 15-minute Settlement Interval </w:t>
              </w:r>
              <w:r w:rsidRPr="00413D8C">
                <w:rPr>
                  <w:i/>
                </w:rPr>
                <w:t>i</w:t>
              </w:r>
              <w:r>
                <w:t>.</w:t>
              </w:r>
            </w:ins>
          </w:p>
        </w:tc>
      </w:tr>
      <w:tr w:rsidR="00CE220E" w14:paraId="54C52B22" w14:textId="77777777" w:rsidTr="00CE220E">
        <w:trPr>
          <w:cantSplit/>
          <w:ins w:id="1909" w:author="ERCOT" w:date="2020-01-08T16:44:00Z"/>
        </w:trPr>
        <w:tc>
          <w:tcPr>
            <w:tcW w:w="1221" w:type="pct"/>
          </w:tcPr>
          <w:p w14:paraId="09F24818" w14:textId="77777777" w:rsidR="00CE220E" w:rsidRPr="00632735" w:rsidRDefault="00CE220E" w:rsidP="00CE220E">
            <w:pPr>
              <w:pStyle w:val="TableBody"/>
              <w:rPr>
                <w:ins w:id="1910" w:author="ERCOT" w:date="2020-01-08T16:44:00Z"/>
              </w:rPr>
            </w:pPr>
            <w:ins w:id="1911" w:author="ERCOT" w:date="2020-01-08T16:45:00Z">
              <w:r>
                <w:t>ASOFR1SNAP</w:t>
              </w:r>
              <w:r w:rsidRPr="002A63B2">
                <w:rPr>
                  <w:i/>
                  <w:vertAlign w:val="subscript"/>
                </w:rPr>
                <w:t xml:space="preserve"> </w:t>
              </w:r>
            </w:ins>
            <w:ins w:id="1912" w:author="ERCOT" w:date="2020-01-09T09:27:00Z">
              <w:r w:rsidRPr="002A63B2">
                <w:rPr>
                  <w:i/>
                  <w:vertAlign w:val="subscript"/>
                </w:rPr>
                <w:t>ruc</w:t>
              </w:r>
            </w:ins>
            <w:ins w:id="1913" w:author="ERCOT" w:date="2020-01-09T13:48:00Z">
              <w:r w:rsidRPr="002A63B2">
                <w:rPr>
                  <w:i/>
                  <w:vertAlign w:val="subscript"/>
                </w:rPr>
                <w:t>,</w:t>
              </w:r>
            </w:ins>
            <w:ins w:id="1914" w:author="ERCOT" w:date="2020-01-09T09:27:00Z">
              <w:r w:rsidRPr="002A63B2">
                <w:rPr>
                  <w:i/>
                  <w:vertAlign w:val="subscript"/>
                </w:rPr>
                <w:t xml:space="preserve"> </w:t>
              </w:r>
            </w:ins>
            <w:ins w:id="1915" w:author="ERCOT" w:date="2020-01-08T16:45:00Z">
              <w:r w:rsidRPr="002A63B2">
                <w:rPr>
                  <w:i/>
                  <w:vertAlign w:val="subscript"/>
                </w:rPr>
                <w:t>q, r,</w:t>
              </w:r>
            </w:ins>
            <w:ins w:id="1916" w:author="ERCOT" w:date="2020-01-09T13:48:00Z">
              <w:r w:rsidRPr="002A63B2">
                <w:rPr>
                  <w:i/>
                  <w:vertAlign w:val="subscript"/>
                </w:rPr>
                <w:t xml:space="preserve"> </w:t>
              </w:r>
            </w:ins>
            <w:ins w:id="1917"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918" w:author="ERCOT" w:date="2020-01-08T16:44:00Z"/>
              </w:rPr>
            </w:pPr>
            <w:ins w:id="1919" w:author="ERCOT" w:date="2020-01-08T16:45:00Z">
              <w:r>
                <w:t>MW</w:t>
              </w:r>
            </w:ins>
          </w:p>
        </w:tc>
        <w:tc>
          <w:tcPr>
            <w:tcW w:w="3380" w:type="pct"/>
          </w:tcPr>
          <w:p w14:paraId="42626B8F" w14:textId="3A1BE4A2" w:rsidR="00CE220E" w:rsidRPr="002A63B2" w:rsidRDefault="00CE220E" w:rsidP="00FA3C5E">
            <w:pPr>
              <w:pStyle w:val="TableBody"/>
              <w:rPr>
                <w:ins w:id="1920" w:author="ERCOT" w:date="2020-01-08T16:44:00Z"/>
              </w:rPr>
            </w:pPr>
            <w:ins w:id="1921" w:author="ERCOT" w:date="2020-01-08T16:45:00Z">
              <w:r>
                <w:rPr>
                  <w:i/>
                </w:rPr>
                <w:t xml:space="preserve">Ancillary Service Offer Level 1 at Snapshot – </w:t>
              </w:r>
              <w:r>
                <w:t xml:space="preserve">The </w:t>
              </w:r>
            </w:ins>
            <w:ins w:id="1922" w:author="ERCOT" w:date="2020-01-15T15:47:00Z">
              <w:r w:rsidR="00BA4D23">
                <w:t>ca</w:t>
              </w:r>
            </w:ins>
            <w:ins w:id="1923" w:author="ERCOT" w:date="2020-01-14T17:11:00Z">
              <w:r w:rsidR="005C351D">
                <w:t xml:space="preserve">pacity represented by </w:t>
              </w:r>
            </w:ins>
            <w:ins w:id="1924" w:author="ERCOT" w:date="2020-01-08T16:46:00Z">
              <w:r>
                <w:t xml:space="preserve">validated </w:t>
              </w:r>
            </w:ins>
            <w:ins w:id="1925" w:author="ERCOT" w:date="2020-01-08T16:45:00Z">
              <w:r>
                <w:t>Reg</w:t>
              </w:r>
            </w:ins>
            <w:ins w:id="1926" w:author="ERCOT" w:date="2020-02-10T15:09:00Z">
              <w:r w:rsidR="002A63B2">
                <w:t>-</w:t>
              </w:r>
            </w:ins>
            <w:ins w:id="1927" w:author="ERCOT" w:date="2020-01-08T16:45:00Z">
              <w:r>
                <w:t xml:space="preserve">Up Ancillary Service </w:t>
              </w:r>
            </w:ins>
            <w:ins w:id="1928" w:author="ERCOT" w:date="2020-02-10T15:09:00Z">
              <w:r w:rsidR="002A63B2">
                <w:t>O</w:t>
              </w:r>
            </w:ins>
            <w:ins w:id="1929" w:author="ERCOT" w:date="2020-01-08T16:46:00Z">
              <w:r>
                <w:t>ffer</w:t>
              </w:r>
            </w:ins>
            <w:ins w:id="1930" w:author="ERCOT" w:date="2020-01-14T17:11:00Z">
              <w:r w:rsidR="005C351D">
                <w:t>s</w:t>
              </w:r>
            </w:ins>
            <w:ins w:id="1931" w:author="ERCOT" w:date="2020-01-08T16:46:00Z">
              <w:r>
                <w:t xml:space="preserve"> for Resource </w:t>
              </w:r>
              <w:r>
                <w:rPr>
                  <w:i/>
                </w:rPr>
                <w:t xml:space="preserve">r </w:t>
              </w:r>
              <w:r>
                <w:t xml:space="preserve">represented by QSE </w:t>
              </w:r>
              <w:r>
                <w:rPr>
                  <w:i/>
                </w:rPr>
                <w:t xml:space="preserve">q </w:t>
              </w:r>
            </w:ins>
            <w:ins w:id="1932" w:author="ERCOT" w:date="2020-01-21T09:24:00Z">
              <w:r w:rsidR="00F2581F">
                <w:t>according to the</w:t>
              </w:r>
            </w:ins>
            <w:ins w:id="1933" w:author="ERCOT" w:date="2020-01-09T09:33:00Z">
              <w:r w:rsidRPr="00413D8C">
                <w:t xml:space="preserve"> </w:t>
              </w:r>
            </w:ins>
            <w:ins w:id="1934" w:author="ERCOT" w:date="2020-01-21T09:07:00Z">
              <w:del w:id="1935" w:author="ERCOT 060220" w:date="2020-06-01T13:37:00Z">
                <w:r w:rsidR="002155EB" w:rsidDel="00FA3C5E">
                  <w:delText>s</w:delText>
                </w:r>
              </w:del>
            </w:ins>
            <w:ins w:id="1936" w:author="ERCOT 060220" w:date="2020-06-01T13:37:00Z">
              <w:r w:rsidR="00FA3C5E">
                <w:t>RUC S</w:t>
              </w:r>
            </w:ins>
            <w:ins w:id="1937" w:author="ERCOT" w:date="2020-01-09T09:33:00Z">
              <w:r w:rsidRPr="00413D8C">
                <w:t>napshot</w:t>
              </w:r>
              <w:r>
                <w:t xml:space="preserve"> for the RUC process </w:t>
              </w:r>
              <w:r w:rsidRPr="00413D8C">
                <w:rPr>
                  <w:i/>
                </w:rPr>
                <w:t>ruc</w:t>
              </w:r>
              <w:r>
                <w:t xml:space="preserve"> </w:t>
              </w:r>
            </w:ins>
            <w:ins w:id="1938" w:author="ERCOT" w:date="2020-01-08T16:46:00Z">
              <w:r>
                <w:t xml:space="preserve">for the hour </w:t>
              </w:r>
              <w:r>
                <w:rPr>
                  <w:i/>
                </w:rPr>
                <w:t xml:space="preserve">h </w:t>
              </w:r>
              <w:r>
                <w:t xml:space="preserve">that includes the 15-minute Settlement Interval. </w:t>
              </w:r>
            </w:ins>
            <w:ins w:id="1939"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40" w:author="ERCOT" w:date="2020-01-15T17:06:00Z">
              <w:r w:rsidR="00070810">
                <w:t>A Resource’s offered capacity is only included in the sum to the extent that the Resource’s COP Status and A</w:t>
              </w:r>
            </w:ins>
            <w:ins w:id="1941" w:author="ERCOT" w:date="2020-02-10T15:10:00Z">
              <w:r w:rsidR="002A63B2">
                <w:t xml:space="preserve">ncillary </w:t>
              </w:r>
            </w:ins>
            <w:ins w:id="1942" w:author="ERCOT" w:date="2020-01-15T17:06:00Z">
              <w:r w:rsidR="00070810">
                <w:t>S</w:t>
              </w:r>
            </w:ins>
            <w:ins w:id="1943" w:author="ERCOT" w:date="2020-02-10T15:10:00Z">
              <w:r w:rsidR="002A63B2">
                <w:t>ervice</w:t>
              </w:r>
            </w:ins>
            <w:ins w:id="1944" w:author="ERCOT" w:date="2020-01-15T17:06:00Z">
              <w:r w:rsidR="00070810">
                <w:t xml:space="preserve"> Capability indicate it would be capable of providing the Ancillary Service during the hour </w:t>
              </w:r>
              <w:r w:rsidR="00070810" w:rsidRPr="00DA0528">
                <w:rPr>
                  <w:i/>
                </w:rPr>
                <w:t>h</w:t>
              </w:r>
            </w:ins>
            <w:ins w:id="1945" w:author="ERCOT" w:date="2020-01-15T15:55:00Z">
              <w:r w:rsidR="00BA4D23">
                <w:t>.</w:t>
              </w:r>
            </w:ins>
          </w:p>
        </w:tc>
      </w:tr>
      <w:tr w:rsidR="00CE220E" w14:paraId="56950B03" w14:textId="77777777" w:rsidTr="00CE220E">
        <w:trPr>
          <w:cantSplit/>
          <w:ins w:id="1946" w:author="ERCOT" w:date="2020-01-08T16:44:00Z"/>
        </w:trPr>
        <w:tc>
          <w:tcPr>
            <w:tcW w:w="1221" w:type="pct"/>
          </w:tcPr>
          <w:p w14:paraId="2B149D8E" w14:textId="77777777" w:rsidR="00CE220E" w:rsidRPr="00632735" w:rsidRDefault="00CE220E" w:rsidP="00CE220E">
            <w:pPr>
              <w:pStyle w:val="TableBody"/>
              <w:rPr>
                <w:ins w:id="1947" w:author="ERCOT" w:date="2020-01-08T16:44:00Z"/>
              </w:rPr>
            </w:pPr>
            <w:ins w:id="1948" w:author="ERCOT" w:date="2020-01-08T16:47:00Z">
              <w:r>
                <w:t>ASOFR2SNAP</w:t>
              </w:r>
              <w:r w:rsidRPr="002A63B2">
                <w:rPr>
                  <w:i/>
                  <w:vertAlign w:val="subscript"/>
                </w:rPr>
                <w:t xml:space="preserve"> </w:t>
              </w:r>
            </w:ins>
            <w:ins w:id="1949" w:author="ERCOT" w:date="2020-01-09T09:27:00Z">
              <w:r w:rsidRPr="002A63B2">
                <w:rPr>
                  <w:i/>
                  <w:vertAlign w:val="subscript"/>
                </w:rPr>
                <w:t>ruc</w:t>
              </w:r>
            </w:ins>
            <w:ins w:id="1950" w:author="ERCOT" w:date="2020-01-09T13:48:00Z">
              <w:r w:rsidRPr="002A63B2">
                <w:rPr>
                  <w:i/>
                  <w:vertAlign w:val="subscript"/>
                </w:rPr>
                <w:t>,</w:t>
              </w:r>
            </w:ins>
            <w:ins w:id="1951" w:author="ERCOT" w:date="2020-01-09T09:27:00Z">
              <w:r w:rsidRPr="002A63B2">
                <w:rPr>
                  <w:i/>
                  <w:vertAlign w:val="subscript"/>
                </w:rPr>
                <w:t xml:space="preserve"> </w:t>
              </w:r>
            </w:ins>
            <w:ins w:id="1952" w:author="ERCOT" w:date="2020-01-08T16:47:00Z">
              <w:r w:rsidRPr="002A63B2">
                <w:rPr>
                  <w:i/>
                  <w:vertAlign w:val="subscript"/>
                </w:rPr>
                <w:t>q, r,</w:t>
              </w:r>
            </w:ins>
            <w:ins w:id="1953" w:author="ERCOT" w:date="2020-01-09T13:48:00Z">
              <w:r w:rsidRPr="002A63B2">
                <w:rPr>
                  <w:i/>
                  <w:vertAlign w:val="subscript"/>
                </w:rPr>
                <w:t xml:space="preserve"> </w:t>
              </w:r>
            </w:ins>
            <w:ins w:id="1954"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955" w:author="ERCOT" w:date="2020-01-08T16:44:00Z"/>
              </w:rPr>
            </w:pPr>
            <w:ins w:id="1956" w:author="ERCOT" w:date="2020-01-08T16:47:00Z">
              <w:r>
                <w:t>MW</w:t>
              </w:r>
            </w:ins>
          </w:p>
        </w:tc>
        <w:tc>
          <w:tcPr>
            <w:tcW w:w="3380" w:type="pct"/>
          </w:tcPr>
          <w:p w14:paraId="341CF94F" w14:textId="4D8CBCC0" w:rsidR="00927FA4" w:rsidRPr="00413D8C" w:rsidRDefault="00CE220E" w:rsidP="00FA3C5E">
            <w:pPr>
              <w:pStyle w:val="TableBody"/>
              <w:rPr>
                <w:ins w:id="1957" w:author="ERCOT" w:date="2020-01-08T16:44:00Z"/>
                <w:i/>
              </w:rPr>
            </w:pPr>
            <w:ins w:id="1958" w:author="ERCOT" w:date="2020-01-08T16:47:00Z">
              <w:r>
                <w:rPr>
                  <w:i/>
                </w:rPr>
                <w:t xml:space="preserve">Ancillary Service Offer Level 2 at Snapshot – </w:t>
              </w:r>
              <w:r>
                <w:t xml:space="preserve">The </w:t>
              </w:r>
            </w:ins>
            <w:ins w:id="1959" w:author="ERCOT" w:date="2020-01-14T17:12:00Z">
              <w:r w:rsidR="005C351D">
                <w:t xml:space="preserve">capacity represented by </w:t>
              </w:r>
            </w:ins>
            <w:ins w:id="1960" w:author="ERCOT" w:date="2020-01-08T16:47:00Z">
              <w:r>
                <w:t>validated R</w:t>
              </w:r>
            </w:ins>
            <w:ins w:id="1961" w:author="ERCOT" w:date="2020-02-10T15:11:00Z">
              <w:r w:rsidR="002A63B2">
                <w:t>RS</w:t>
              </w:r>
            </w:ins>
            <w:ins w:id="1962" w:author="ERCOT" w:date="2020-01-08T16:47:00Z">
              <w:r>
                <w:t xml:space="preserve"> Ancillary Service </w:t>
              </w:r>
            </w:ins>
            <w:ins w:id="1963" w:author="ERCOT" w:date="2020-02-10T15:11:00Z">
              <w:r w:rsidR="002A63B2">
                <w:t>O</w:t>
              </w:r>
            </w:ins>
            <w:ins w:id="1964" w:author="ERCOT" w:date="2020-01-08T16:47:00Z">
              <w:r>
                <w:t>ffer</w:t>
              </w:r>
            </w:ins>
            <w:ins w:id="1965" w:author="ERCOT" w:date="2020-02-06T13:27:00Z">
              <w:r w:rsidR="00E57D5E">
                <w:t>s</w:t>
              </w:r>
            </w:ins>
            <w:ins w:id="1966" w:author="ERCOT" w:date="2020-01-08T16:47:00Z">
              <w:r>
                <w:t xml:space="preserve"> for Resource </w:t>
              </w:r>
              <w:r>
                <w:rPr>
                  <w:i/>
                </w:rPr>
                <w:t xml:space="preserve">r </w:t>
              </w:r>
              <w:r>
                <w:t xml:space="preserve">represented by QSE </w:t>
              </w:r>
              <w:r>
                <w:rPr>
                  <w:i/>
                </w:rPr>
                <w:t xml:space="preserve">q </w:t>
              </w:r>
            </w:ins>
            <w:ins w:id="1967" w:author="ERCOT" w:date="2020-01-21T09:24:00Z">
              <w:r w:rsidR="00F2581F">
                <w:t>according to the</w:t>
              </w:r>
            </w:ins>
            <w:ins w:id="1968" w:author="ERCOT" w:date="2020-01-09T09:33:00Z">
              <w:r w:rsidRPr="00413D8C">
                <w:t xml:space="preserve"> </w:t>
              </w:r>
            </w:ins>
            <w:ins w:id="1969" w:author="ERCOT" w:date="2020-01-21T09:07:00Z">
              <w:del w:id="1970" w:author="ERCOT 060220" w:date="2020-06-01T13:37:00Z">
                <w:r w:rsidR="002155EB" w:rsidDel="00FA3C5E">
                  <w:delText>s</w:delText>
                </w:r>
              </w:del>
            </w:ins>
            <w:ins w:id="1971" w:author="ERCOT 060220" w:date="2020-06-01T13:37:00Z">
              <w:r w:rsidR="00FA3C5E">
                <w:t>RUC S</w:t>
              </w:r>
            </w:ins>
            <w:ins w:id="1972" w:author="ERCOT" w:date="2020-01-09T09:33:00Z">
              <w:r w:rsidRPr="00413D8C">
                <w:t>napshot</w:t>
              </w:r>
              <w:r>
                <w:t xml:space="preserve"> for the RUC process </w:t>
              </w:r>
              <w:r w:rsidRPr="00413D8C">
                <w:rPr>
                  <w:i/>
                </w:rPr>
                <w:t>ruc</w:t>
              </w:r>
              <w:r>
                <w:t xml:space="preserve"> </w:t>
              </w:r>
            </w:ins>
            <w:ins w:id="1973" w:author="ERCOT" w:date="2020-01-08T16:47:00Z">
              <w:r>
                <w:t xml:space="preserve">for the hour </w:t>
              </w:r>
              <w:r>
                <w:rPr>
                  <w:i/>
                </w:rPr>
                <w:t xml:space="preserve">h </w:t>
              </w:r>
              <w:r>
                <w:t xml:space="preserve">that includes the 15-minute Settlement Interval. </w:t>
              </w:r>
            </w:ins>
            <w:ins w:id="1974"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75" w:author="ERCOT" w:date="2020-01-15T17:00:00Z">
              <w:r w:rsidR="00927FA4">
                <w:t>A Resource’s off</w:t>
              </w:r>
            </w:ins>
            <w:ins w:id="1976" w:author="ERCOT" w:date="2020-01-15T17:01:00Z">
              <w:r w:rsidR="00070810">
                <w:t>ered capacity</w:t>
              </w:r>
            </w:ins>
            <w:ins w:id="1977" w:author="ERCOT" w:date="2020-01-15T17:00:00Z">
              <w:r w:rsidR="00927FA4">
                <w:t xml:space="preserve"> is only included in the sum to the extent that the</w:t>
              </w:r>
            </w:ins>
            <w:ins w:id="1978" w:author="ERCOT" w:date="2020-01-15T17:01:00Z">
              <w:r w:rsidR="00070810">
                <w:t xml:space="preserve"> </w:t>
              </w:r>
            </w:ins>
            <w:ins w:id="1979" w:author="ERCOT" w:date="2020-01-15T16:58:00Z">
              <w:r w:rsidR="00927FA4">
                <w:t xml:space="preserve">Resource’s COP </w:t>
              </w:r>
            </w:ins>
            <w:ins w:id="1980" w:author="ERCOT" w:date="2020-01-15T16:59:00Z">
              <w:r w:rsidR="00927FA4">
                <w:t>S</w:t>
              </w:r>
            </w:ins>
            <w:ins w:id="1981" w:author="ERCOT" w:date="2020-01-15T17:01:00Z">
              <w:r w:rsidR="00070810">
                <w:t>t</w:t>
              </w:r>
            </w:ins>
            <w:ins w:id="1982" w:author="ERCOT" w:date="2020-01-15T16:58:00Z">
              <w:r w:rsidR="00927FA4">
                <w:t>atus and A</w:t>
              </w:r>
            </w:ins>
            <w:ins w:id="1983" w:author="ERCOT" w:date="2020-02-10T15:10:00Z">
              <w:r w:rsidR="002A63B2">
                <w:t xml:space="preserve">ncillary </w:t>
              </w:r>
            </w:ins>
            <w:ins w:id="1984" w:author="ERCOT" w:date="2020-01-15T16:58:00Z">
              <w:r w:rsidR="00927FA4">
                <w:t>S</w:t>
              </w:r>
            </w:ins>
            <w:ins w:id="1985" w:author="ERCOT" w:date="2020-02-10T15:10:00Z">
              <w:r w:rsidR="002A63B2">
                <w:t>ervice</w:t>
              </w:r>
            </w:ins>
            <w:ins w:id="1986" w:author="ERCOT" w:date="2020-01-15T16:58:00Z">
              <w:r w:rsidR="00927FA4">
                <w:t xml:space="preserve"> Capability</w:t>
              </w:r>
            </w:ins>
            <w:ins w:id="1987" w:author="ERCOT" w:date="2020-01-15T16:59:00Z">
              <w:r w:rsidR="00927FA4">
                <w:t xml:space="preserve"> indicate it </w:t>
              </w:r>
            </w:ins>
            <w:ins w:id="1988" w:author="ERCOT" w:date="2020-01-15T17:02:00Z">
              <w:r w:rsidR="00070810">
                <w:t xml:space="preserve">would be capable of providing </w:t>
              </w:r>
            </w:ins>
            <w:ins w:id="1989" w:author="ERCOT" w:date="2020-01-15T17:03:00Z">
              <w:r w:rsidR="00070810">
                <w:t>the</w:t>
              </w:r>
            </w:ins>
            <w:ins w:id="1990" w:author="ERCOT" w:date="2020-01-15T17:02:00Z">
              <w:r w:rsidR="00070810">
                <w:t xml:space="preserve"> Ancillary Service</w:t>
              </w:r>
            </w:ins>
            <w:ins w:id="1991" w:author="ERCOT" w:date="2020-01-15T17:04:00Z">
              <w:r w:rsidR="00070810">
                <w:t xml:space="preserve"> during the hour </w:t>
              </w:r>
              <w:r w:rsidR="00070810" w:rsidRPr="002A63B2">
                <w:rPr>
                  <w:i/>
                </w:rPr>
                <w:t>h</w:t>
              </w:r>
            </w:ins>
            <w:ins w:id="1992" w:author="ERCOT" w:date="2020-01-15T17:03:00Z">
              <w:r w:rsidR="00070810">
                <w:t>.</w:t>
              </w:r>
            </w:ins>
            <w:ins w:id="1993" w:author="ERCOT" w:date="2020-01-15T16:59:00Z">
              <w:r w:rsidR="00927FA4">
                <w:t xml:space="preserve"> </w:t>
              </w:r>
            </w:ins>
            <w:ins w:id="1994" w:author="ERCOT" w:date="2020-01-15T16:58:00Z">
              <w:r w:rsidR="00927FA4">
                <w:t xml:space="preserve">  </w:t>
              </w:r>
            </w:ins>
          </w:p>
        </w:tc>
      </w:tr>
      <w:tr w:rsidR="00CE220E" w14:paraId="0E08A9BE" w14:textId="77777777" w:rsidTr="00CE220E">
        <w:trPr>
          <w:cantSplit/>
          <w:ins w:id="1995" w:author="ERCOT" w:date="2020-01-08T16:44:00Z"/>
        </w:trPr>
        <w:tc>
          <w:tcPr>
            <w:tcW w:w="1221" w:type="pct"/>
          </w:tcPr>
          <w:p w14:paraId="2ED45E96" w14:textId="77777777" w:rsidR="00CE220E" w:rsidRPr="00632735" w:rsidRDefault="00CE220E" w:rsidP="00CE220E">
            <w:pPr>
              <w:pStyle w:val="TableBody"/>
              <w:rPr>
                <w:ins w:id="1996" w:author="ERCOT" w:date="2020-01-08T16:44:00Z"/>
              </w:rPr>
            </w:pPr>
            <w:ins w:id="1997" w:author="ERCOT" w:date="2020-01-08T16:47:00Z">
              <w:r>
                <w:t>ASOFR3SNAP</w:t>
              </w:r>
              <w:r w:rsidRPr="002A63B2">
                <w:rPr>
                  <w:i/>
                  <w:vertAlign w:val="subscript"/>
                </w:rPr>
                <w:t xml:space="preserve"> </w:t>
              </w:r>
            </w:ins>
            <w:ins w:id="1998" w:author="ERCOT" w:date="2020-01-09T09:27:00Z">
              <w:r w:rsidRPr="002A63B2">
                <w:rPr>
                  <w:i/>
                  <w:vertAlign w:val="subscript"/>
                </w:rPr>
                <w:t>ruc</w:t>
              </w:r>
            </w:ins>
            <w:ins w:id="1999" w:author="ERCOT" w:date="2020-01-09T13:48:00Z">
              <w:r w:rsidRPr="002A63B2">
                <w:rPr>
                  <w:i/>
                  <w:vertAlign w:val="subscript"/>
                </w:rPr>
                <w:t>,</w:t>
              </w:r>
            </w:ins>
            <w:ins w:id="2000" w:author="ERCOT" w:date="2020-01-09T09:27:00Z">
              <w:r w:rsidRPr="002A63B2">
                <w:rPr>
                  <w:i/>
                  <w:vertAlign w:val="subscript"/>
                </w:rPr>
                <w:t xml:space="preserve"> </w:t>
              </w:r>
            </w:ins>
            <w:ins w:id="2001" w:author="ERCOT" w:date="2020-01-08T16:47:00Z">
              <w:r w:rsidRPr="002A63B2">
                <w:rPr>
                  <w:i/>
                  <w:vertAlign w:val="subscript"/>
                </w:rPr>
                <w:t>q, r,</w:t>
              </w:r>
            </w:ins>
            <w:ins w:id="2002" w:author="ERCOT" w:date="2020-01-09T13:48:00Z">
              <w:r w:rsidRPr="002A63B2">
                <w:rPr>
                  <w:i/>
                  <w:vertAlign w:val="subscript"/>
                </w:rPr>
                <w:t xml:space="preserve"> </w:t>
              </w:r>
            </w:ins>
            <w:ins w:id="2003"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2004" w:author="ERCOT" w:date="2020-01-08T16:44:00Z"/>
              </w:rPr>
            </w:pPr>
            <w:ins w:id="2005" w:author="ERCOT" w:date="2020-01-08T16:47:00Z">
              <w:r>
                <w:t>MW</w:t>
              </w:r>
            </w:ins>
          </w:p>
        </w:tc>
        <w:tc>
          <w:tcPr>
            <w:tcW w:w="3380" w:type="pct"/>
          </w:tcPr>
          <w:p w14:paraId="65A1DF84" w14:textId="330B69D7" w:rsidR="00CE220E" w:rsidRPr="00413D8C" w:rsidRDefault="00CE220E" w:rsidP="00FA3C5E">
            <w:pPr>
              <w:pStyle w:val="TableBody"/>
              <w:rPr>
                <w:ins w:id="2006" w:author="ERCOT" w:date="2020-01-08T16:44:00Z"/>
                <w:i/>
              </w:rPr>
            </w:pPr>
            <w:ins w:id="2007" w:author="ERCOT" w:date="2020-01-08T16:47:00Z">
              <w:r>
                <w:rPr>
                  <w:i/>
                </w:rPr>
                <w:t xml:space="preserve">Ancillary Service Offer Level 3 at Snapshot – </w:t>
              </w:r>
              <w:r>
                <w:t xml:space="preserve">The </w:t>
              </w:r>
            </w:ins>
            <w:ins w:id="2008" w:author="ERCOT" w:date="2020-01-14T17:12:00Z">
              <w:r w:rsidR="005C351D">
                <w:t xml:space="preserve">capcity represented by </w:t>
              </w:r>
            </w:ins>
            <w:ins w:id="2009" w:author="ERCOT" w:date="2020-01-08T16:47:00Z">
              <w:r>
                <w:t>validated Reg</w:t>
              </w:r>
            </w:ins>
            <w:ins w:id="2010" w:author="ERCOT" w:date="2020-02-10T15:12:00Z">
              <w:r w:rsidR="002A63B2">
                <w:t>-</w:t>
              </w:r>
            </w:ins>
            <w:ins w:id="2011" w:author="ERCOT" w:date="2020-01-08T16:47:00Z">
              <w:r>
                <w:t xml:space="preserve">Up and </w:t>
              </w:r>
            </w:ins>
            <w:ins w:id="2012" w:author="ERCOT" w:date="2020-02-10T15:12:00Z">
              <w:r w:rsidR="002A63B2">
                <w:t>RRS</w:t>
              </w:r>
            </w:ins>
            <w:ins w:id="2013" w:author="ERCOT" w:date="2020-01-08T16:47:00Z">
              <w:r>
                <w:t xml:space="preserve"> Ancillary Service </w:t>
              </w:r>
            </w:ins>
            <w:ins w:id="2014" w:author="ERCOT" w:date="2020-02-10T15:12:00Z">
              <w:r w:rsidR="002A63B2">
                <w:t>O</w:t>
              </w:r>
            </w:ins>
            <w:ins w:id="2015" w:author="ERCOT" w:date="2020-01-08T16:47:00Z">
              <w:r>
                <w:t xml:space="preserve">ffers for Resource </w:t>
              </w:r>
              <w:r>
                <w:rPr>
                  <w:i/>
                </w:rPr>
                <w:t xml:space="preserve">r </w:t>
              </w:r>
              <w:r>
                <w:t xml:space="preserve">represented by QSE </w:t>
              </w:r>
              <w:r>
                <w:rPr>
                  <w:i/>
                </w:rPr>
                <w:t xml:space="preserve">q </w:t>
              </w:r>
            </w:ins>
            <w:ins w:id="2016" w:author="ERCOT" w:date="2020-01-21T09:24:00Z">
              <w:r w:rsidR="00F2581F">
                <w:t>according to the</w:t>
              </w:r>
            </w:ins>
            <w:ins w:id="2017" w:author="ERCOT" w:date="2020-01-09T09:34:00Z">
              <w:r w:rsidRPr="00413D8C">
                <w:t xml:space="preserve"> </w:t>
              </w:r>
            </w:ins>
            <w:ins w:id="2018" w:author="ERCOT" w:date="2020-01-21T09:07:00Z">
              <w:del w:id="2019" w:author="ERCOT 060220" w:date="2020-06-01T13:37:00Z">
                <w:r w:rsidR="002155EB" w:rsidDel="00FA3C5E">
                  <w:delText>s</w:delText>
                </w:r>
              </w:del>
            </w:ins>
            <w:ins w:id="2020" w:author="ERCOT 060220" w:date="2020-06-01T13:37:00Z">
              <w:r w:rsidR="00FA3C5E">
                <w:t>RUC S</w:t>
              </w:r>
            </w:ins>
            <w:ins w:id="2021" w:author="ERCOT" w:date="2020-01-09T09:34:00Z">
              <w:r w:rsidRPr="00413D8C">
                <w:t>napshot</w:t>
              </w:r>
              <w:r>
                <w:t xml:space="preserve"> for the RUC process </w:t>
              </w:r>
              <w:r w:rsidRPr="00413D8C">
                <w:rPr>
                  <w:i/>
                </w:rPr>
                <w:t>ruc</w:t>
              </w:r>
              <w:r>
                <w:t xml:space="preserve"> </w:t>
              </w:r>
            </w:ins>
            <w:ins w:id="2022" w:author="ERCOT" w:date="2020-01-08T16:47:00Z">
              <w:r>
                <w:t xml:space="preserve">for the hour </w:t>
              </w:r>
              <w:r>
                <w:rPr>
                  <w:i/>
                </w:rPr>
                <w:t xml:space="preserve">h </w:t>
              </w:r>
              <w:r>
                <w:t xml:space="preserve">that includes the 15-minute Settlement Interval. </w:t>
              </w:r>
            </w:ins>
            <w:ins w:id="2023"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024" w:author="ERCOT" w:date="2020-01-15T17:06:00Z">
              <w:r w:rsidR="00070810">
                <w:t>A Resource’s offered capacity is only included in the sum to the extent that the Resource’s COP Status and A</w:t>
              </w:r>
            </w:ins>
            <w:ins w:id="2025" w:author="ERCOT" w:date="2020-02-10T15:10:00Z">
              <w:r w:rsidR="002A63B2">
                <w:t xml:space="preserve">ncillary </w:t>
              </w:r>
            </w:ins>
            <w:ins w:id="2026" w:author="ERCOT" w:date="2020-01-15T17:06:00Z">
              <w:r w:rsidR="00070810">
                <w:t>S</w:t>
              </w:r>
            </w:ins>
            <w:ins w:id="2027" w:author="ERCOT" w:date="2020-02-10T15:10:00Z">
              <w:r w:rsidR="002A63B2">
                <w:t>ervice</w:t>
              </w:r>
            </w:ins>
            <w:ins w:id="2028"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2029" w:author="ERCOT" w:date="2020-01-08T16:44:00Z"/>
        </w:trPr>
        <w:tc>
          <w:tcPr>
            <w:tcW w:w="1221" w:type="pct"/>
          </w:tcPr>
          <w:p w14:paraId="7D6488E1" w14:textId="77777777" w:rsidR="00CE220E" w:rsidRPr="00632735" w:rsidRDefault="00CE220E" w:rsidP="00CE220E">
            <w:pPr>
              <w:pStyle w:val="TableBody"/>
              <w:rPr>
                <w:ins w:id="2030" w:author="ERCOT" w:date="2020-01-08T16:44:00Z"/>
              </w:rPr>
            </w:pPr>
            <w:ins w:id="2031" w:author="ERCOT" w:date="2020-01-08T16:48:00Z">
              <w:r>
                <w:t>ASOFR4SNAP</w:t>
              </w:r>
              <w:r w:rsidRPr="002A63B2">
                <w:rPr>
                  <w:i/>
                  <w:vertAlign w:val="subscript"/>
                </w:rPr>
                <w:t xml:space="preserve"> </w:t>
              </w:r>
            </w:ins>
            <w:ins w:id="2032" w:author="ERCOT" w:date="2020-01-09T09:27:00Z">
              <w:r w:rsidRPr="002A63B2">
                <w:rPr>
                  <w:i/>
                  <w:vertAlign w:val="subscript"/>
                </w:rPr>
                <w:t>ruc</w:t>
              </w:r>
            </w:ins>
            <w:ins w:id="2033" w:author="ERCOT" w:date="2020-01-09T13:49:00Z">
              <w:r w:rsidRPr="002A63B2">
                <w:rPr>
                  <w:i/>
                  <w:vertAlign w:val="subscript"/>
                </w:rPr>
                <w:t>,</w:t>
              </w:r>
            </w:ins>
            <w:ins w:id="2034" w:author="ERCOT" w:date="2020-01-09T09:27:00Z">
              <w:r w:rsidRPr="002A63B2">
                <w:rPr>
                  <w:i/>
                  <w:vertAlign w:val="subscript"/>
                </w:rPr>
                <w:t xml:space="preserve"> </w:t>
              </w:r>
            </w:ins>
            <w:ins w:id="2035" w:author="ERCOT" w:date="2020-01-08T16:48:00Z">
              <w:r w:rsidRPr="002A63B2">
                <w:rPr>
                  <w:i/>
                  <w:vertAlign w:val="subscript"/>
                </w:rPr>
                <w:t>q, r,</w:t>
              </w:r>
            </w:ins>
            <w:ins w:id="2036" w:author="ERCOT" w:date="2020-01-09T13:49:00Z">
              <w:r w:rsidRPr="002A63B2">
                <w:rPr>
                  <w:i/>
                  <w:vertAlign w:val="subscript"/>
                </w:rPr>
                <w:t xml:space="preserve"> </w:t>
              </w:r>
            </w:ins>
            <w:ins w:id="2037"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2038" w:author="ERCOT" w:date="2020-01-08T16:44:00Z"/>
              </w:rPr>
            </w:pPr>
            <w:ins w:id="2039" w:author="ERCOT" w:date="2020-01-08T16:48:00Z">
              <w:r>
                <w:t>MW</w:t>
              </w:r>
            </w:ins>
          </w:p>
        </w:tc>
        <w:tc>
          <w:tcPr>
            <w:tcW w:w="3380" w:type="pct"/>
          </w:tcPr>
          <w:p w14:paraId="0E14B907" w14:textId="039EE76F" w:rsidR="00CE220E" w:rsidRPr="00413D8C" w:rsidRDefault="00CE220E" w:rsidP="00FA3C5E">
            <w:pPr>
              <w:pStyle w:val="TableBody"/>
              <w:rPr>
                <w:ins w:id="2040" w:author="ERCOT" w:date="2020-01-08T16:44:00Z"/>
                <w:i/>
              </w:rPr>
            </w:pPr>
            <w:ins w:id="2041" w:author="ERCOT" w:date="2020-01-08T16:48:00Z">
              <w:r>
                <w:rPr>
                  <w:i/>
                </w:rPr>
                <w:t xml:space="preserve">Ancillary Service Offer Level 4 at Snapshot – </w:t>
              </w:r>
              <w:r>
                <w:t xml:space="preserve">The </w:t>
              </w:r>
            </w:ins>
            <w:ins w:id="2042" w:author="ERCOT" w:date="2020-01-14T17:13:00Z">
              <w:r w:rsidR="005C351D">
                <w:t>cap</w:t>
              </w:r>
            </w:ins>
            <w:ins w:id="2043" w:author="ERCOT" w:date="2020-01-14T17:14:00Z">
              <w:r w:rsidR="005C351D">
                <w:t>a</w:t>
              </w:r>
            </w:ins>
            <w:ins w:id="2044" w:author="ERCOT" w:date="2020-01-14T17:13:00Z">
              <w:r w:rsidR="005C351D">
                <w:t xml:space="preserve">city represented by </w:t>
              </w:r>
            </w:ins>
            <w:ins w:id="2045" w:author="ERCOT" w:date="2020-01-08T16:48:00Z">
              <w:r>
                <w:t>validated Re</w:t>
              </w:r>
            </w:ins>
            <w:ins w:id="2046" w:author="ERCOT" w:date="2020-02-10T15:12:00Z">
              <w:r w:rsidR="002A63B2">
                <w:t>g-</w:t>
              </w:r>
            </w:ins>
            <w:ins w:id="2047" w:author="ERCOT" w:date="2020-01-08T16:48:00Z">
              <w:r>
                <w:t xml:space="preserve">Up, </w:t>
              </w:r>
            </w:ins>
            <w:ins w:id="2048" w:author="ERCOT" w:date="2020-02-10T15:12:00Z">
              <w:r w:rsidR="002A63B2">
                <w:t>RRS</w:t>
              </w:r>
            </w:ins>
            <w:ins w:id="2049" w:author="ERCOT" w:date="2020-01-08T16:48:00Z">
              <w:r>
                <w:t xml:space="preserve">, and ECRS Ancillary Service </w:t>
              </w:r>
            </w:ins>
            <w:ins w:id="2050" w:author="ERCOT" w:date="2020-02-10T15:12:00Z">
              <w:r w:rsidR="002A63B2">
                <w:t>O</w:t>
              </w:r>
            </w:ins>
            <w:ins w:id="2051" w:author="ERCOT" w:date="2020-01-08T16:48:00Z">
              <w:r>
                <w:t xml:space="preserve">ffers for Resource </w:t>
              </w:r>
              <w:r>
                <w:rPr>
                  <w:i/>
                </w:rPr>
                <w:t xml:space="preserve">r </w:t>
              </w:r>
              <w:r>
                <w:t xml:space="preserve">represented by QSE </w:t>
              </w:r>
              <w:r>
                <w:rPr>
                  <w:i/>
                </w:rPr>
                <w:t xml:space="preserve">q </w:t>
              </w:r>
            </w:ins>
            <w:ins w:id="2052" w:author="ERCOT" w:date="2020-01-21T09:24:00Z">
              <w:r w:rsidR="00F2581F">
                <w:t>according to the</w:t>
              </w:r>
            </w:ins>
            <w:ins w:id="2053" w:author="ERCOT" w:date="2020-01-09T09:34:00Z">
              <w:r w:rsidRPr="00413D8C">
                <w:t xml:space="preserve"> </w:t>
              </w:r>
            </w:ins>
            <w:ins w:id="2054" w:author="ERCOT" w:date="2020-01-21T09:07:00Z">
              <w:del w:id="2055" w:author="ERCOT 060220" w:date="2020-06-01T13:37:00Z">
                <w:r w:rsidR="002155EB" w:rsidDel="00FA3C5E">
                  <w:delText>s</w:delText>
                </w:r>
              </w:del>
            </w:ins>
            <w:ins w:id="2056" w:author="ERCOT 060220" w:date="2020-06-01T13:37:00Z">
              <w:r w:rsidR="00FA3C5E">
                <w:t>RUC S</w:t>
              </w:r>
            </w:ins>
            <w:ins w:id="2057" w:author="ERCOT" w:date="2020-01-09T09:34:00Z">
              <w:r w:rsidRPr="00413D8C">
                <w:t>napshot</w:t>
              </w:r>
              <w:r>
                <w:t xml:space="preserve"> for the RUC process </w:t>
              </w:r>
              <w:r w:rsidRPr="00413D8C">
                <w:rPr>
                  <w:i/>
                </w:rPr>
                <w:t>ruc</w:t>
              </w:r>
              <w:r>
                <w:t xml:space="preserve"> </w:t>
              </w:r>
            </w:ins>
            <w:ins w:id="2058" w:author="ERCOT" w:date="2020-01-08T16:48:00Z">
              <w:r>
                <w:t xml:space="preserve">for the hour </w:t>
              </w:r>
              <w:r>
                <w:rPr>
                  <w:i/>
                </w:rPr>
                <w:t xml:space="preserve">h </w:t>
              </w:r>
              <w:r>
                <w:t xml:space="preserve">that includes the 15-minute Settlement Interval. </w:t>
              </w:r>
            </w:ins>
            <w:ins w:id="2059"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060" w:author="ERCOT" w:date="2020-01-15T17:06:00Z">
              <w:r w:rsidR="00070810">
                <w:t>A Resource’s offered capacity is only included in the sum to the extent that the Resource’s COP Status and A</w:t>
              </w:r>
            </w:ins>
            <w:ins w:id="2061" w:author="ERCOT" w:date="2020-02-10T15:10:00Z">
              <w:r w:rsidR="002A63B2">
                <w:t xml:space="preserve">ncillary </w:t>
              </w:r>
            </w:ins>
            <w:ins w:id="2062" w:author="ERCOT" w:date="2020-01-15T17:06:00Z">
              <w:r w:rsidR="00070810">
                <w:t>S</w:t>
              </w:r>
            </w:ins>
            <w:ins w:id="2063" w:author="ERCOT" w:date="2020-02-10T15:10:00Z">
              <w:r w:rsidR="002A63B2">
                <w:t>ervice</w:t>
              </w:r>
            </w:ins>
            <w:ins w:id="2064"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2065" w:author="ERCOT" w:date="2020-01-08T16:44:00Z"/>
        </w:trPr>
        <w:tc>
          <w:tcPr>
            <w:tcW w:w="1221" w:type="pct"/>
          </w:tcPr>
          <w:p w14:paraId="59FF42A7" w14:textId="77777777" w:rsidR="00CE220E" w:rsidRPr="00632735" w:rsidRDefault="00CE220E" w:rsidP="00CE220E">
            <w:pPr>
              <w:pStyle w:val="TableBody"/>
              <w:rPr>
                <w:ins w:id="2066" w:author="ERCOT" w:date="2020-01-08T16:44:00Z"/>
              </w:rPr>
            </w:pPr>
            <w:ins w:id="2067" w:author="ERCOT" w:date="2020-01-08T16:48:00Z">
              <w:r>
                <w:t>ASOFR5SNAP</w:t>
              </w:r>
              <w:r w:rsidRPr="002A63B2">
                <w:rPr>
                  <w:i/>
                  <w:vertAlign w:val="subscript"/>
                </w:rPr>
                <w:t xml:space="preserve"> </w:t>
              </w:r>
            </w:ins>
            <w:ins w:id="2068" w:author="ERCOT" w:date="2020-01-09T09:27:00Z">
              <w:r w:rsidRPr="002A63B2">
                <w:rPr>
                  <w:i/>
                  <w:vertAlign w:val="subscript"/>
                </w:rPr>
                <w:t>ruc</w:t>
              </w:r>
            </w:ins>
            <w:ins w:id="2069" w:author="ERCOT" w:date="2020-01-09T13:49:00Z">
              <w:r w:rsidRPr="002A63B2">
                <w:rPr>
                  <w:i/>
                  <w:vertAlign w:val="subscript"/>
                </w:rPr>
                <w:t>,</w:t>
              </w:r>
            </w:ins>
            <w:ins w:id="2070" w:author="ERCOT" w:date="2020-01-09T09:27:00Z">
              <w:r w:rsidRPr="002A63B2">
                <w:rPr>
                  <w:i/>
                  <w:vertAlign w:val="subscript"/>
                </w:rPr>
                <w:t xml:space="preserve"> </w:t>
              </w:r>
            </w:ins>
            <w:ins w:id="2071" w:author="ERCOT" w:date="2020-01-08T16:48:00Z">
              <w:r w:rsidRPr="002A63B2">
                <w:rPr>
                  <w:i/>
                  <w:vertAlign w:val="subscript"/>
                </w:rPr>
                <w:t>q, r,</w:t>
              </w:r>
            </w:ins>
            <w:ins w:id="2072" w:author="ERCOT" w:date="2020-01-09T13:49:00Z">
              <w:r w:rsidRPr="002A63B2">
                <w:rPr>
                  <w:i/>
                  <w:vertAlign w:val="subscript"/>
                </w:rPr>
                <w:t xml:space="preserve"> </w:t>
              </w:r>
            </w:ins>
            <w:ins w:id="2073"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2074" w:author="ERCOT" w:date="2020-01-08T16:44:00Z"/>
              </w:rPr>
            </w:pPr>
            <w:ins w:id="2075" w:author="ERCOT" w:date="2020-01-08T16:48:00Z">
              <w:r>
                <w:t>MW</w:t>
              </w:r>
            </w:ins>
          </w:p>
        </w:tc>
        <w:tc>
          <w:tcPr>
            <w:tcW w:w="3380" w:type="pct"/>
          </w:tcPr>
          <w:p w14:paraId="74ABC359" w14:textId="501ED163" w:rsidR="00CE220E" w:rsidRPr="00413D8C" w:rsidRDefault="00CE220E" w:rsidP="00FA3C5E">
            <w:pPr>
              <w:pStyle w:val="TableBody"/>
              <w:rPr>
                <w:ins w:id="2076" w:author="ERCOT" w:date="2020-01-08T16:44:00Z"/>
                <w:i/>
              </w:rPr>
            </w:pPr>
            <w:ins w:id="2077" w:author="ERCOT" w:date="2020-01-08T16:48:00Z">
              <w:r>
                <w:rPr>
                  <w:i/>
                </w:rPr>
                <w:t xml:space="preserve">Ancillary Service Offer Level 5 at Snapshot – </w:t>
              </w:r>
              <w:r>
                <w:t xml:space="preserve">The </w:t>
              </w:r>
            </w:ins>
            <w:ins w:id="2078" w:author="ERCOT" w:date="2020-01-14T17:13:00Z">
              <w:r w:rsidR="005C351D">
                <w:t xml:space="preserve">capacity represented by </w:t>
              </w:r>
            </w:ins>
            <w:ins w:id="2079" w:author="ERCOT" w:date="2020-01-08T16:48:00Z">
              <w:r>
                <w:t>validated Reg</w:t>
              </w:r>
            </w:ins>
            <w:ins w:id="2080" w:author="ERCOT" w:date="2020-02-10T15:12:00Z">
              <w:r w:rsidR="002A63B2">
                <w:t>-</w:t>
              </w:r>
            </w:ins>
            <w:ins w:id="2081" w:author="ERCOT" w:date="2020-01-08T16:48:00Z">
              <w:r>
                <w:t>Up, R</w:t>
              </w:r>
            </w:ins>
            <w:ins w:id="2082" w:author="ERCOT" w:date="2020-02-10T15:12:00Z">
              <w:r w:rsidR="002A63B2">
                <w:t>RS</w:t>
              </w:r>
            </w:ins>
            <w:ins w:id="2083" w:author="ERCOT" w:date="2020-01-08T16:48:00Z">
              <w:r>
                <w:t xml:space="preserve">, ECRS, and Non-Spin Ancillary Service </w:t>
              </w:r>
            </w:ins>
            <w:ins w:id="2084" w:author="ERCOT" w:date="2020-02-10T15:13:00Z">
              <w:r w:rsidR="002A63B2">
                <w:t>O</w:t>
              </w:r>
            </w:ins>
            <w:ins w:id="2085" w:author="ERCOT" w:date="2020-01-08T16:48:00Z">
              <w:r>
                <w:t xml:space="preserve">ffers for Resource </w:t>
              </w:r>
              <w:r>
                <w:rPr>
                  <w:i/>
                </w:rPr>
                <w:t xml:space="preserve">r </w:t>
              </w:r>
              <w:r>
                <w:t xml:space="preserve">represented by QSE </w:t>
              </w:r>
              <w:r>
                <w:rPr>
                  <w:i/>
                </w:rPr>
                <w:t xml:space="preserve">q </w:t>
              </w:r>
            </w:ins>
            <w:ins w:id="2086" w:author="ERCOT" w:date="2020-01-21T09:24:00Z">
              <w:r w:rsidR="00F2581F">
                <w:t>according to the</w:t>
              </w:r>
            </w:ins>
            <w:ins w:id="2087" w:author="ERCOT" w:date="2020-01-09T09:34:00Z">
              <w:r w:rsidRPr="00413D8C">
                <w:t xml:space="preserve"> </w:t>
              </w:r>
            </w:ins>
            <w:ins w:id="2088" w:author="ERCOT" w:date="2020-01-21T09:07:00Z">
              <w:del w:id="2089" w:author="ERCOT 060220" w:date="2020-06-01T13:37:00Z">
                <w:r w:rsidR="002155EB" w:rsidDel="00FA3C5E">
                  <w:delText>s</w:delText>
                </w:r>
              </w:del>
            </w:ins>
            <w:ins w:id="2090" w:author="ERCOT 060220" w:date="2020-06-01T13:38:00Z">
              <w:r w:rsidR="00FA3C5E">
                <w:t>RUC S</w:t>
              </w:r>
            </w:ins>
            <w:ins w:id="2091" w:author="ERCOT" w:date="2020-01-09T09:34:00Z">
              <w:r w:rsidRPr="00413D8C">
                <w:t>napshot</w:t>
              </w:r>
              <w:r>
                <w:t xml:space="preserve"> for the RUC process </w:t>
              </w:r>
              <w:r w:rsidRPr="00413D8C">
                <w:rPr>
                  <w:i/>
                </w:rPr>
                <w:t>ruc</w:t>
              </w:r>
              <w:r>
                <w:t xml:space="preserve"> </w:t>
              </w:r>
            </w:ins>
            <w:ins w:id="2092" w:author="ERCOT" w:date="2020-01-08T16:48:00Z">
              <w:r>
                <w:t xml:space="preserve">for the hour </w:t>
              </w:r>
              <w:r>
                <w:rPr>
                  <w:i/>
                </w:rPr>
                <w:t xml:space="preserve">h </w:t>
              </w:r>
              <w:r>
                <w:t xml:space="preserve">that includes the 15-minute Settlement Interval. </w:t>
              </w:r>
            </w:ins>
            <w:ins w:id="2093"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094" w:author="ERCOT" w:date="2020-01-15T17:07:00Z">
              <w:r w:rsidR="00070810">
                <w:t>A Resource’s offered capacity is only included in the sum to the extent that the Resource’s COP Status and A</w:t>
              </w:r>
            </w:ins>
            <w:ins w:id="2095" w:author="ERCOT" w:date="2020-02-10T15:13:00Z">
              <w:r w:rsidR="002A63B2">
                <w:t xml:space="preserve">ncillary </w:t>
              </w:r>
            </w:ins>
            <w:ins w:id="2096" w:author="ERCOT" w:date="2020-01-15T17:07:00Z">
              <w:r w:rsidR="00070810">
                <w:t>S</w:t>
              </w:r>
            </w:ins>
            <w:ins w:id="2097" w:author="ERCOT" w:date="2020-02-10T15:13:00Z">
              <w:r w:rsidR="002A63B2">
                <w:t>ervice</w:t>
              </w:r>
            </w:ins>
            <w:ins w:id="2098"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2099" w:author="ERCOT" w:date="2020-01-08T16:45:00Z"/>
        </w:trPr>
        <w:tc>
          <w:tcPr>
            <w:tcW w:w="1221" w:type="pct"/>
          </w:tcPr>
          <w:p w14:paraId="43E7CB7A" w14:textId="77777777" w:rsidR="00CE220E" w:rsidRPr="00632735" w:rsidRDefault="00CE220E" w:rsidP="00CE220E">
            <w:pPr>
              <w:pStyle w:val="TableBody"/>
              <w:rPr>
                <w:ins w:id="2100" w:author="ERCOT" w:date="2020-01-08T16:45:00Z"/>
              </w:rPr>
            </w:pPr>
            <w:ins w:id="2101" w:author="ERCOT" w:date="2020-01-08T16:49:00Z">
              <w:r>
                <w:t>ASOFR6SNAP</w:t>
              </w:r>
              <w:r w:rsidRPr="002A63B2">
                <w:rPr>
                  <w:i/>
                  <w:vertAlign w:val="subscript"/>
                </w:rPr>
                <w:t xml:space="preserve"> </w:t>
              </w:r>
            </w:ins>
            <w:ins w:id="2102" w:author="ERCOT" w:date="2020-01-09T09:27:00Z">
              <w:r w:rsidRPr="002A63B2">
                <w:rPr>
                  <w:i/>
                  <w:vertAlign w:val="subscript"/>
                </w:rPr>
                <w:t>ruc</w:t>
              </w:r>
            </w:ins>
            <w:ins w:id="2103" w:author="ERCOT" w:date="2020-01-09T13:49:00Z">
              <w:r w:rsidRPr="002A63B2">
                <w:rPr>
                  <w:i/>
                  <w:vertAlign w:val="subscript"/>
                </w:rPr>
                <w:t>,</w:t>
              </w:r>
            </w:ins>
            <w:ins w:id="2104" w:author="ERCOT" w:date="2020-01-09T09:27:00Z">
              <w:r w:rsidRPr="002A63B2">
                <w:rPr>
                  <w:i/>
                  <w:vertAlign w:val="subscript"/>
                </w:rPr>
                <w:t xml:space="preserve"> </w:t>
              </w:r>
            </w:ins>
            <w:ins w:id="2105" w:author="ERCOT" w:date="2020-01-08T16:49:00Z">
              <w:r w:rsidRPr="002A63B2">
                <w:rPr>
                  <w:i/>
                  <w:vertAlign w:val="subscript"/>
                </w:rPr>
                <w:t>q, r,</w:t>
              </w:r>
            </w:ins>
            <w:ins w:id="2106" w:author="ERCOT" w:date="2020-01-09T13:49:00Z">
              <w:r w:rsidRPr="002A63B2">
                <w:rPr>
                  <w:i/>
                  <w:vertAlign w:val="subscript"/>
                </w:rPr>
                <w:t xml:space="preserve"> </w:t>
              </w:r>
            </w:ins>
            <w:ins w:id="2107"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2108" w:author="ERCOT" w:date="2020-01-08T16:45:00Z"/>
              </w:rPr>
            </w:pPr>
            <w:ins w:id="2109" w:author="ERCOT" w:date="2020-01-08T16:49:00Z">
              <w:r>
                <w:t>MW</w:t>
              </w:r>
            </w:ins>
          </w:p>
        </w:tc>
        <w:tc>
          <w:tcPr>
            <w:tcW w:w="3380" w:type="pct"/>
          </w:tcPr>
          <w:p w14:paraId="7DDB1614" w14:textId="27B93341" w:rsidR="00CE220E" w:rsidRPr="00413D8C" w:rsidRDefault="00CE220E" w:rsidP="00FA3C5E">
            <w:pPr>
              <w:pStyle w:val="TableBody"/>
              <w:rPr>
                <w:ins w:id="2110" w:author="ERCOT" w:date="2020-01-08T16:45:00Z"/>
                <w:i/>
              </w:rPr>
            </w:pPr>
            <w:ins w:id="2111" w:author="ERCOT" w:date="2020-01-08T16:49:00Z">
              <w:r>
                <w:rPr>
                  <w:i/>
                </w:rPr>
                <w:t xml:space="preserve">Ancillary Service Offer Level 6 at Snapshot – </w:t>
              </w:r>
              <w:r>
                <w:t xml:space="preserve">The </w:t>
              </w:r>
            </w:ins>
            <w:ins w:id="2112" w:author="ERCOT" w:date="2020-01-15T16:47:00Z">
              <w:r w:rsidR="004A46DE">
                <w:t xml:space="preserve">capacity represented by </w:t>
              </w:r>
            </w:ins>
            <w:ins w:id="2113" w:author="ERCOT" w:date="2020-01-08T16:49:00Z">
              <w:r>
                <w:t>validated Reg</w:t>
              </w:r>
            </w:ins>
            <w:ins w:id="2114" w:author="ERCOT" w:date="2020-02-10T15:13:00Z">
              <w:r w:rsidR="002A63B2">
                <w:t>-</w:t>
              </w:r>
            </w:ins>
            <w:ins w:id="2115" w:author="ERCOT" w:date="2020-01-08T16:49:00Z">
              <w:r>
                <w:t xml:space="preserve">Down Ancillary Service </w:t>
              </w:r>
            </w:ins>
            <w:ins w:id="2116" w:author="ERCOT" w:date="2020-02-10T15:13:00Z">
              <w:r w:rsidR="002A63B2">
                <w:t>O</w:t>
              </w:r>
            </w:ins>
            <w:ins w:id="2117" w:author="ERCOT" w:date="2020-01-08T16:49:00Z">
              <w:r>
                <w:t>ffer</w:t>
              </w:r>
            </w:ins>
            <w:ins w:id="2118" w:author="ERCOT" w:date="2020-02-06T13:29:00Z">
              <w:r w:rsidR="00E57D5E">
                <w:t>s</w:t>
              </w:r>
            </w:ins>
            <w:ins w:id="2119" w:author="ERCOT" w:date="2020-01-08T16:49:00Z">
              <w:r>
                <w:t xml:space="preserve"> for Resource </w:t>
              </w:r>
              <w:r>
                <w:rPr>
                  <w:i/>
                </w:rPr>
                <w:t xml:space="preserve">r </w:t>
              </w:r>
              <w:r>
                <w:t xml:space="preserve">represented by QSE </w:t>
              </w:r>
              <w:r>
                <w:rPr>
                  <w:i/>
                </w:rPr>
                <w:t xml:space="preserve">q </w:t>
              </w:r>
            </w:ins>
            <w:ins w:id="2120" w:author="ERCOT" w:date="2020-01-21T09:24:00Z">
              <w:r w:rsidR="00F2581F">
                <w:t>according to the</w:t>
              </w:r>
            </w:ins>
            <w:ins w:id="2121" w:author="ERCOT" w:date="2020-01-09T09:34:00Z">
              <w:r w:rsidRPr="00413D8C">
                <w:t xml:space="preserve"> </w:t>
              </w:r>
            </w:ins>
            <w:ins w:id="2122" w:author="ERCOT" w:date="2020-01-21T09:08:00Z">
              <w:del w:id="2123" w:author="ERCOT 060220" w:date="2020-06-01T13:38:00Z">
                <w:r w:rsidR="002155EB" w:rsidDel="00FA3C5E">
                  <w:delText>s</w:delText>
                </w:r>
              </w:del>
            </w:ins>
            <w:ins w:id="2124" w:author="ERCOT 060220" w:date="2020-06-01T13:38:00Z">
              <w:r w:rsidR="00FA3C5E">
                <w:t>RUC S</w:t>
              </w:r>
            </w:ins>
            <w:ins w:id="2125" w:author="ERCOT" w:date="2020-01-09T09:34:00Z">
              <w:r w:rsidRPr="00413D8C">
                <w:t>napshot</w:t>
              </w:r>
              <w:r>
                <w:t xml:space="preserve"> for the RUC process </w:t>
              </w:r>
              <w:r w:rsidRPr="00413D8C">
                <w:rPr>
                  <w:i/>
                </w:rPr>
                <w:t>ruc</w:t>
              </w:r>
              <w:r>
                <w:t xml:space="preserve"> </w:t>
              </w:r>
            </w:ins>
            <w:ins w:id="2126" w:author="ERCOT" w:date="2020-01-08T16:49:00Z">
              <w:r>
                <w:t xml:space="preserve">for the hour </w:t>
              </w:r>
              <w:r>
                <w:rPr>
                  <w:i/>
                </w:rPr>
                <w:t xml:space="preserve">h </w:t>
              </w:r>
              <w:r>
                <w:t xml:space="preserve">that includes the 15-minute Settlement Interval. </w:t>
              </w:r>
            </w:ins>
            <w:ins w:id="212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128" w:author="ERCOT" w:date="2020-01-15T17:07:00Z">
              <w:r w:rsidR="00070810">
                <w:t>A Resource’s offered capacity is only included in the sum to the extent that the Resource’s COP Status and A</w:t>
              </w:r>
            </w:ins>
            <w:ins w:id="2129" w:author="ERCOT" w:date="2020-02-10T15:13:00Z">
              <w:r w:rsidR="002A63B2">
                <w:t xml:space="preserve">ncillary </w:t>
              </w:r>
            </w:ins>
            <w:ins w:id="2130" w:author="ERCOT" w:date="2020-01-15T17:07:00Z">
              <w:r w:rsidR="00070810">
                <w:t>S</w:t>
              </w:r>
            </w:ins>
            <w:ins w:id="2131" w:author="ERCOT" w:date="2020-02-10T15:13:00Z">
              <w:r w:rsidR="002A63B2">
                <w:t>ervice</w:t>
              </w:r>
            </w:ins>
            <w:ins w:id="2132"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2133" w:author="ERCOT" w:date="2019-12-31T12:14:00Z"/>
        </w:trPr>
        <w:tc>
          <w:tcPr>
            <w:tcW w:w="1221" w:type="pct"/>
          </w:tcPr>
          <w:p w14:paraId="472517B5" w14:textId="77777777" w:rsidR="00CE220E" w:rsidRPr="00C93BDD" w:rsidRDefault="00CE220E" w:rsidP="00CE220E">
            <w:pPr>
              <w:pStyle w:val="TableBody"/>
              <w:rPr>
                <w:ins w:id="2134" w:author="ERCOT" w:date="2019-12-31T12:14:00Z"/>
              </w:rPr>
            </w:pPr>
            <w:ins w:id="2135" w:author="ERCOT" w:date="2019-12-31T12:14:00Z">
              <w:r w:rsidRPr="009A0FB8">
                <w:t>RUCOSF</w:t>
              </w:r>
            </w:ins>
            <w:ins w:id="2136" w:author="ERCOT" w:date="2019-12-31T12:15:00Z">
              <w:r w:rsidRPr="009A0FB8">
                <w:t>ADJ</w:t>
              </w:r>
            </w:ins>
            <w:ins w:id="2137" w:author="ERCOT" w:date="2019-12-31T12:14:00Z">
              <w:r w:rsidRPr="00C93BDD">
                <w:t xml:space="preserve"> </w:t>
              </w:r>
              <w:r w:rsidRPr="002A63B2">
                <w:rPr>
                  <w:i/>
                  <w:vertAlign w:val="subscript"/>
                </w:rPr>
                <w:t>ruc,</w:t>
              </w:r>
            </w:ins>
            <w:ins w:id="2138" w:author="ERCOT" w:date="2020-01-08T09:58:00Z">
              <w:r w:rsidRPr="002A63B2">
                <w:rPr>
                  <w:i/>
                  <w:vertAlign w:val="subscript"/>
                </w:rPr>
                <w:t xml:space="preserve"> </w:t>
              </w:r>
            </w:ins>
            <w:ins w:id="2139" w:author="ERCOT" w:date="2019-12-31T12:14:00Z">
              <w:r w:rsidRPr="002A63B2">
                <w:rPr>
                  <w:i/>
                  <w:vertAlign w:val="subscript"/>
                </w:rPr>
                <w:t>q,</w:t>
              </w:r>
            </w:ins>
            <w:ins w:id="2140" w:author="ERCOT" w:date="2020-01-08T09:58:00Z">
              <w:r w:rsidRPr="002A63B2">
                <w:rPr>
                  <w:i/>
                  <w:vertAlign w:val="subscript"/>
                </w:rPr>
                <w:t xml:space="preserve"> </w:t>
              </w:r>
            </w:ins>
            <w:ins w:id="2141" w:author="ERCOT" w:date="2019-12-31T12:14:00Z">
              <w:r w:rsidRPr="002A63B2">
                <w:rPr>
                  <w:i/>
                  <w:vertAlign w:val="subscript"/>
                </w:rPr>
                <w:t>i</w:t>
              </w:r>
            </w:ins>
          </w:p>
        </w:tc>
        <w:tc>
          <w:tcPr>
            <w:tcW w:w="399" w:type="pct"/>
          </w:tcPr>
          <w:p w14:paraId="750B502B" w14:textId="77777777" w:rsidR="00CE220E" w:rsidRPr="00C93BDD" w:rsidRDefault="00CE220E" w:rsidP="00CE220E">
            <w:pPr>
              <w:pStyle w:val="TableBody"/>
              <w:jc w:val="center"/>
              <w:rPr>
                <w:ins w:id="2142" w:author="ERCOT" w:date="2019-12-31T12:14:00Z"/>
              </w:rPr>
            </w:pPr>
            <w:ins w:id="2143" w:author="ERCOT" w:date="2019-12-31T12:14:00Z">
              <w:r w:rsidRPr="00C93BDD">
                <w:t>MW</w:t>
              </w:r>
            </w:ins>
          </w:p>
        </w:tc>
        <w:tc>
          <w:tcPr>
            <w:tcW w:w="3380" w:type="pct"/>
          </w:tcPr>
          <w:p w14:paraId="4E0F8485" w14:textId="4223D876" w:rsidR="004E4114" w:rsidRPr="00C93BDD" w:rsidRDefault="00CE220E" w:rsidP="00FA3C5E">
            <w:pPr>
              <w:pStyle w:val="TableBody"/>
              <w:rPr>
                <w:ins w:id="2144" w:author="ERCOT" w:date="2019-12-31T12:14:00Z"/>
              </w:rPr>
            </w:pPr>
            <w:ins w:id="2145" w:author="ERCOT" w:date="2019-12-31T12:14:00Z">
              <w:r w:rsidRPr="002A63B2">
                <w:rPr>
                  <w:i/>
                </w:rPr>
                <w:t xml:space="preserve">RUC Overall Shortfall at </w:t>
              </w:r>
            </w:ins>
            <w:ins w:id="2146" w:author="ERCOT" w:date="2019-12-31T12:16:00Z">
              <w:r w:rsidRPr="002A63B2">
                <w:rPr>
                  <w:i/>
                </w:rPr>
                <w:t>End of Adjustment Period</w:t>
              </w:r>
            </w:ins>
            <w:ins w:id="2147" w:author="ERCOT" w:date="2019-12-31T12:14:00Z">
              <w:r w:rsidRPr="009A0FB8">
                <w:t xml:space="preserve"> —The QSE </w:t>
              </w:r>
              <w:r w:rsidRPr="002A63B2">
                <w:rPr>
                  <w:i/>
                </w:rPr>
                <w:t xml:space="preserve">q’s </w:t>
              </w:r>
              <w:r w:rsidRPr="00C93BDD">
                <w:t xml:space="preserve">overall capacity shortfall at </w:t>
              </w:r>
            </w:ins>
            <w:ins w:id="2148" w:author="ERCOT" w:date="2020-01-09T09:16:00Z">
              <w:r>
                <w:t>the end of the Adjustment Period</w:t>
              </w:r>
            </w:ins>
            <w:ins w:id="2149" w:author="ERCOT" w:date="2020-01-21T09:30:00Z">
              <w:r w:rsidR="004E4114">
                <w:t xml:space="preserve">, including capacity from IRRs as seen in the </w:t>
              </w:r>
              <w:del w:id="2150" w:author="ERCOT 060220" w:date="2020-06-01T13:38:00Z">
                <w:r w:rsidR="004E4114" w:rsidDel="00FA3C5E">
                  <w:delText>s</w:delText>
                </w:r>
              </w:del>
            </w:ins>
            <w:ins w:id="2151" w:author="ERCOT 060220" w:date="2020-06-01T13:38:00Z">
              <w:r w:rsidR="00FA3C5E">
                <w:t>RUC S</w:t>
              </w:r>
            </w:ins>
            <w:ins w:id="2152" w:author="ERCOT" w:date="2020-01-21T09:30:00Z">
              <w:r w:rsidR="004E4114">
                <w:t>napshot for the RUC process</w:t>
              </w:r>
              <w:r w:rsidR="004E4114" w:rsidRPr="00A577B9">
                <w:rPr>
                  <w:i/>
                </w:rPr>
                <w:t xml:space="preserve"> ruc</w:t>
              </w:r>
              <w:r w:rsidR="004E4114">
                <w:t>,</w:t>
              </w:r>
            </w:ins>
            <w:ins w:id="2153" w:author="ERCOT" w:date="2019-12-31T12:14:00Z">
              <w:r w:rsidRPr="00C93BDD">
                <w:t xml:space="preserve"> for the 15-minute Settlement Interval </w:t>
              </w:r>
              <w:r w:rsidRPr="002A63B2">
                <w:rPr>
                  <w:i/>
                </w:rPr>
                <w:t>i</w:t>
              </w:r>
              <w:r w:rsidRPr="00C93BDD">
                <w:t>.</w:t>
              </w:r>
            </w:ins>
          </w:p>
        </w:tc>
      </w:tr>
      <w:tr w:rsidR="00CE220E" w:rsidRPr="0043255B" w14:paraId="0A7A5959" w14:textId="77777777" w:rsidTr="002A63B2">
        <w:trPr>
          <w:cantSplit/>
          <w:ins w:id="2154" w:author="ERCOT" w:date="2019-12-31T12:14:00Z"/>
        </w:trPr>
        <w:tc>
          <w:tcPr>
            <w:tcW w:w="1221" w:type="pct"/>
          </w:tcPr>
          <w:p w14:paraId="1031067B" w14:textId="77777777" w:rsidR="00CE220E" w:rsidRPr="0043255B" w:rsidRDefault="00CE220E" w:rsidP="00CE220E">
            <w:pPr>
              <w:pStyle w:val="TableBody"/>
              <w:rPr>
                <w:ins w:id="2155" w:author="ERCOT" w:date="2019-12-31T12:14:00Z"/>
              </w:rPr>
            </w:pPr>
            <w:ins w:id="2156" w:author="ERCOT" w:date="2019-12-31T12:14:00Z">
              <w:r w:rsidRPr="0043255B">
                <w:t>RUCASF</w:t>
              </w:r>
            </w:ins>
            <w:ins w:id="2157" w:author="ERCOT" w:date="2019-12-31T12:15:00Z">
              <w:r w:rsidRPr="0043255B">
                <w:t>ADJ</w:t>
              </w:r>
            </w:ins>
            <w:ins w:id="2158" w:author="ERCOT" w:date="2020-01-09T13:49:00Z">
              <w:r>
                <w:t xml:space="preserve"> </w:t>
              </w:r>
            </w:ins>
            <w:ins w:id="2159" w:author="ERCOT" w:date="2019-12-31T12:14:00Z">
              <w:r w:rsidRPr="002A63B2">
                <w:rPr>
                  <w:i/>
                  <w:vertAlign w:val="subscript"/>
                </w:rPr>
                <w:t>q,</w:t>
              </w:r>
            </w:ins>
            <w:ins w:id="2160" w:author="ERCOT" w:date="2020-01-08T09:58:00Z">
              <w:r w:rsidRPr="002A63B2">
                <w:rPr>
                  <w:i/>
                  <w:vertAlign w:val="subscript"/>
                </w:rPr>
                <w:t xml:space="preserve"> </w:t>
              </w:r>
            </w:ins>
            <w:ins w:id="2161" w:author="ERCOT" w:date="2019-12-31T12:14:00Z">
              <w:r w:rsidRPr="002A63B2">
                <w:rPr>
                  <w:i/>
                  <w:vertAlign w:val="subscript"/>
                </w:rPr>
                <w:t>i</w:t>
              </w:r>
            </w:ins>
          </w:p>
        </w:tc>
        <w:tc>
          <w:tcPr>
            <w:tcW w:w="399" w:type="pct"/>
          </w:tcPr>
          <w:p w14:paraId="43D24DE9" w14:textId="77777777" w:rsidR="00CE220E" w:rsidRPr="0043255B" w:rsidRDefault="00CE220E" w:rsidP="00CE220E">
            <w:pPr>
              <w:pStyle w:val="TableBody"/>
              <w:jc w:val="center"/>
              <w:rPr>
                <w:ins w:id="2162" w:author="ERCOT" w:date="2019-12-31T12:14:00Z"/>
              </w:rPr>
            </w:pPr>
            <w:ins w:id="2163" w:author="ERCOT" w:date="2019-12-31T12:14:00Z">
              <w:r w:rsidRPr="0043255B">
                <w:t>MW</w:t>
              </w:r>
            </w:ins>
          </w:p>
        </w:tc>
        <w:tc>
          <w:tcPr>
            <w:tcW w:w="3380" w:type="pct"/>
          </w:tcPr>
          <w:p w14:paraId="7603CA71" w14:textId="77777777" w:rsidR="00CE220E" w:rsidRPr="00C93BDD" w:rsidRDefault="00CE220E" w:rsidP="00CE220E">
            <w:pPr>
              <w:pStyle w:val="TableBody"/>
              <w:rPr>
                <w:ins w:id="2164" w:author="ERCOT" w:date="2019-12-31T12:14:00Z"/>
              </w:rPr>
            </w:pPr>
            <w:ins w:id="2165" w:author="ERCOT" w:date="2019-12-31T12:14:00Z">
              <w:r w:rsidRPr="002A63B2">
                <w:rPr>
                  <w:i/>
                </w:rPr>
                <w:t xml:space="preserve">RUC Ancillary Service Shortfall at </w:t>
              </w:r>
            </w:ins>
            <w:ins w:id="2166" w:author="ERCOT" w:date="2019-12-31T12:17:00Z">
              <w:r w:rsidRPr="002A63B2">
                <w:rPr>
                  <w:i/>
                </w:rPr>
                <w:t>End of Adjustment Period</w:t>
              </w:r>
            </w:ins>
            <w:ins w:id="2167" w:author="ERCOT" w:date="2019-12-31T12:14:00Z">
              <w:r w:rsidRPr="009A0FB8">
                <w:t xml:space="preserve"> —The QSE </w:t>
              </w:r>
              <w:r w:rsidRPr="002A63B2">
                <w:rPr>
                  <w:i/>
                </w:rPr>
                <w:t>q’s</w:t>
              </w:r>
              <w:r w:rsidRPr="00C93BDD">
                <w:t xml:space="preserve"> </w:t>
              </w:r>
            </w:ins>
            <w:ins w:id="2168" w:author="ERCOT" w:date="2020-02-10T15:15:00Z">
              <w:r w:rsidR="002A63B2">
                <w:t>A</w:t>
              </w:r>
            </w:ins>
            <w:ins w:id="2169" w:author="ERCOT" w:date="2019-12-31T12:14:00Z">
              <w:r w:rsidRPr="00C93BDD">
                <w:t xml:space="preserve">ncillary </w:t>
              </w:r>
            </w:ins>
            <w:ins w:id="2170" w:author="ERCOT" w:date="2020-02-10T15:15:00Z">
              <w:r w:rsidR="002A63B2">
                <w:t>S</w:t>
              </w:r>
            </w:ins>
            <w:ins w:id="2171" w:author="ERCOT" w:date="2019-12-31T12:14:00Z">
              <w:r w:rsidRPr="00C93BDD">
                <w:t xml:space="preserve">ervice capacity shortfall at </w:t>
              </w:r>
            </w:ins>
            <w:ins w:id="2172" w:author="ERCOT" w:date="2020-01-09T09:16:00Z">
              <w:r>
                <w:t>the end of the Adjustment Period</w:t>
              </w:r>
            </w:ins>
            <w:ins w:id="2173" w:author="ERCOT" w:date="2019-12-31T12:14:00Z">
              <w:r w:rsidRPr="00C93BDD">
                <w:t xml:space="preserve"> for the 15-minute Settlement Interval </w:t>
              </w:r>
              <w:r w:rsidRPr="002A63B2">
                <w:rPr>
                  <w:i/>
                </w:rPr>
                <w:t>i</w:t>
              </w:r>
              <w:r w:rsidRPr="00C93BDD">
                <w:t>.</w:t>
              </w:r>
            </w:ins>
          </w:p>
        </w:tc>
      </w:tr>
      <w:tr w:rsidR="00CE220E" w:rsidRPr="0043255B" w14:paraId="14A8F7D2" w14:textId="77777777" w:rsidTr="00CE220E">
        <w:trPr>
          <w:cantSplit/>
          <w:ins w:id="2174" w:author="ERCOT" w:date="2020-01-09T10:40:00Z"/>
        </w:trPr>
        <w:tc>
          <w:tcPr>
            <w:tcW w:w="1221" w:type="pct"/>
          </w:tcPr>
          <w:p w14:paraId="12C26E65" w14:textId="77777777" w:rsidR="00CE220E" w:rsidRPr="0043255B" w:rsidRDefault="00CE220E" w:rsidP="00CE220E">
            <w:pPr>
              <w:pStyle w:val="TableBody"/>
              <w:rPr>
                <w:ins w:id="2175" w:author="ERCOT" w:date="2020-01-09T10:40:00Z"/>
              </w:rPr>
            </w:pPr>
            <w:ins w:id="2176" w:author="ERCOT" w:date="2020-01-09T10:40:00Z">
              <w:r>
                <w:t xml:space="preserve">ASONPOSADJ </w:t>
              </w:r>
              <w:r w:rsidRPr="00DE1AC6">
                <w:rPr>
                  <w:i/>
                  <w:vertAlign w:val="subscript"/>
                  <w:lang w:val="it-IT"/>
                </w:rPr>
                <w:t>q ,i</w:t>
              </w:r>
            </w:ins>
          </w:p>
        </w:tc>
        <w:tc>
          <w:tcPr>
            <w:tcW w:w="399" w:type="pct"/>
          </w:tcPr>
          <w:p w14:paraId="4811E1F9" w14:textId="77777777" w:rsidR="00CE220E" w:rsidRPr="0043255B" w:rsidRDefault="00CE220E" w:rsidP="00CE220E">
            <w:pPr>
              <w:pStyle w:val="TableBody"/>
              <w:jc w:val="center"/>
              <w:rPr>
                <w:ins w:id="2177" w:author="ERCOT" w:date="2020-01-09T10:40:00Z"/>
              </w:rPr>
            </w:pPr>
            <w:ins w:id="2178" w:author="ERCOT" w:date="2020-01-09T10:40:00Z">
              <w:r>
                <w:t>MW</w:t>
              </w:r>
            </w:ins>
          </w:p>
        </w:tc>
        <w:tc>
          <w:tcPr>
            <w:tcW w:w="3380" w:type="pct"/>
          </w:tcPr>
          <w:p w14:paraId="7116D9A8" w14:textId="26D4EC2D" w:rsidR="00CE220E" w:rsidRPr="00AA701C" w:rsidRDefault="00CE220E" w:rsidP="00C141F1">
            <w:pPr>
              <w:pStyle w:val="TableBody"/>
              <w:rPr>
                <w:ins w:id="2179" w:author="ERCOT" w:date="2020-01-09T10:40:00Z"/>
                <w:i/>
              </w:rPr>
            </w:pPr>
            <w:ins w:id="2180" w:author="ERCOT" w:date="2020-01-09T10:40:00Z">
              <w:r>
                <w:rPr>
                  <w:i/>
                </w:rPr>
                <w:t>Ancillary Service On</w:t>
              </w:r>
            </w:ins>
            <w:ins w:id="2181" w:author="ERCOT" w:date="2020-02-21T08:15:00Z">
              <w:r w:rsidR="002F29D4">
                <w:rPr>
                  <w:i/>
                </w:rPr>
                <w:t>-L</w:t>
              </w:r>
            </w:ins>
            <w:ins w:id="2182"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2183" w:author="ERCOT" w:date="2020-02-10T15:14:00Z">
              <w:r w:rsidR="002A63B2">
                <w:t>On-Line</w:t>
              </w:r>
            </w:ins>
            <w:ins w:id="2184" w:author="ERCOT" w:date="2020-01-09T10:40:00Z">
              <w:r>
                <w:t xml:space="preserve"> </w:t>
              </w:r>
            </w:ins>
            <w:ins w:id="2185" w:author="ERCOT" w:date="2020-02-10T15:14:00Z">
              <w:r w:rsidR="002A63B2">
                <w:t>A</w:t>
              </w:r>
            </w:ins>
            <w:ins w:id="2186" w:author="ERCOT" w:date="2020-01-09T10:40:00Z">
              <w:r>
                <w:t xml:space="preserve">ncillary </w:t>
              </w:r>
            </w:ins>
            <w:ins w:id="2187" w:author="ERCOT" w:date="2020-02-10T15:14:00Z">
              <w:r w:rsidR="002A63B2">
                <w:t>S</w:t>
              </w:r>
            </w:ins>
            <w:ins w:id="2188" w:author="ERCOT" w:date="2020-01-09T10:40:00Z">
              <w:r>
                <w:t>ervice position at the end of the Adjustment Period</w:t>
              </w:r>
              <w:r>
                <w:rPr>
                  <w:i/>
                </w:rPr>
                <w:t xml:space="preserve"> </w:t>
              </w:r>
              <w:r>
                <w:t xml:space="preserve">for the 15-minute Settlement Interval </w:t>
              </w:r>
              <w:r>
                <w:rPr>
                  <w:i/>
                </w:rPr>
                <w:t>i.</w:t>
              </w:r>
            </w:ins>
          </w:p>
        </w:tc>
      </w:tr>
      <w:tr w:rsidR="00CE220E" w:rsidRPr="0043255B" w14:paraId="6A605564" w14:textId="77777777" w:rsidTr="002A63B2">
        <w:trPr>
          <w:cantSplit/>
          <w:ins w:id="2189" w:author="ERCOT" w:date="2019-12-31T12:14:00Z"/>
        </w:trPr>
        <w:tc>
          <w:tcPr>
            <w:tcW w:w="1221" w:type="pct"/>
          </w:tcPr>
          <w:p w14:paraId="3137FB72" w14:textId="77777777" w:rsidR="00CE220E" w:rsidRPr="00C93BDD" w:rsidRDefault="00CE220E" w:rsidP="00CE220E">
            <w:pPr>
              <w:pStyle w:val="TableBody"/>
              <w:rPr>
                <w:ins w:id="2190" w:author="ERCOT" w:date="2019-12-31T12:14:00Z"/>
              </w:rPr>
            </w:pPr>
            <w:ins w:id="2191" w:author="ERCOT" w:date="2019-12-31T12:14:00Z">
              <w:r w:rsidRPr="009A0FB8">
                <w:t>RU</w:t>
              </w:r>
            </w:ins>
            <w:ins w:id="2192" w:author="ERCOT" w:date="2020-01-09T10:14:00Z">
              <w:r>
                <w:t>POS</w:t>
              </w:r>
            </w:ins>
            <w:ins w:id="2193" w:author="ERCOT" w:date="2019-12-31T12:15:00Z">
              <w:r w:rsidRPr="00C93BDD">
                <w:rPr>
                  <w:lang w:val="it-IT"/>
                </w:rPr>
                <w:t>ADJ</w:t>
              </w:r>
            </w:ins>
            <w:ins w:id="2194" w:author="ERCOT" w:date="2019-12-31T12:14:00Z">
              <w:r w:rsidRPr="00C93BDD">
                <w:t xml:space="preserve"> </w:t>
              </w:r>
              <w:r w:rsidRPr="002A63B2">
                <w:rPr>
                  <w:i/>
                  <w:vertAlign w:val="subscript"/>
                </w:rPr>
                <w:t>q,</w:t>
              </w:r>
            </w:ins>
            <w:ins w:id="2195" w:author="ERCOT" w:date="2020-01-08T09:59:00Z">
              <w:r w:rsidRPr="002A63B2">
                <w:rPr>
                  <w:i/>
                  <w:vertAlign w:val="subscript"/>
                </w:rPr>
                <w:t xml:space="preserve"> </w:t>
              </w:r>
            </w:ins>
            <w:ins w:id="2196"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2197" w:author="ERCOT" w:date="2019-12-31T12:14:00Z"/>
              </w:rPr>
            </w:pPr>
            <w:ins w:id="2198" w:author="ERCOT" w:date="2019-12-31T12:14:00Z">
              <w:r w:rsidRPr="00C93BDD">
                <w:t>MW</w:t>
              </w:r>
            </w:ins>
          </w:p>
        </w:tc>
        <w:tc>
          <w:tcPr>
            <w:tcW w:w="3380" w:type="pct"/>
          </w:tcPr>
          <w:p w14:paraId="243D9A97" w14:textId="457E1A80" w:rsidR="00CE220E" w:rsidRPr="00CE20AF" w:rsidRDefault="00CE220E" w:rsidP="00D24A88">
            <w:pPr>
              <w:pStyle w:val="TableBody"/>
              <w:rPr>
                <w:ins w:id="2199" w:author="ERCOT" w:date="2019-12-31T12:14:00Z"/>
              </w:rPr>
            </w:pPr>
            <w:ins w:id="2200" w:author="ERCOT" w:date="2019-12-31T12:14:00Z">
              <w:r w:rsidRPr="002A63B2">
                <w:rPr>
                  <w:i/>
                </w:rPr>
                <w:t xml:space="preserve">Regulation Up </w:t>
              </w:r>
            </w:ins>
            <w:ins w:id="2201" w:author="ERCOT" w:date="2020-01-09T10:14:00Z">
              <w:r>
                <w:rPr>
                  <w:i/>
                </w:rPr>
                <w:t>Position</w:t>
              </w:r>
            </w:ins>
            <w:ins w:id="2202" w:author="ERCOT" w:date="2019-12-31T12:14:00Z">
              <w:r w:rsidRPr="002A63B2">
                <w:rPr>
                  <w:i/>
                </w:rPr>
                <w:t xml:space="preserve"> </w:t>
              </w:r>
            </w:ins>
            <w:ins w:id="2203" w:author="ERCOT" w:date="2019-12-31T13:33:00Z">
              <w:r w:rsidRPr="002A63B2">
                <w:rPr>
                  <w:i/>
                </w:rPr>
                <w:t>at End of Adjustment Period</w:t>
              </w:r>
            </w:ins>
            <w:ins w:id="2204" w:author="ERCOT" w:date="2019-12-31T12:14:00Z">
              <w:r w:rsidRPr="00C93BDD">
                <w:t xml:space="preserve"> </w:t>
              </w:r>
              <w:r w:rsidRPr="00C93BDD">
                <w:sym w:font="Symbol" w:char="F0BE"/>
              </w:r>
              <w:r w:rsidRPr="00C93BDD">
                <w:t xml:space="preserve">The </w:t>
              </w:r>
            </w:ins>
            <w:ins w:id="2205" w:author="ERCOT" w:date="2020-01-09T10:14:00Z">
              <w:r>
                <w:t xml:space="preserve">QSE </w:t>
              </w:r>
            </w:ins>
            <w:ins w:id="2206" w:author="ERCOT" w:date="2020-01-23T12:59:00Z">
              <w:r w:rsidR="00A03216" w:rsidRPr="002A63B2">
                <w:rPr>
                  <w:i/>
                </w:rPr>
                <w:t>q’s</w:t>
              </w:r>
            </w:ins>
            <w:r w:rsidR="002A63B2">
              <w:rPr>
                <w:i/>
              </w:rPr>
              <w:t xml:space="preserve"> </w:t>
            </w:r>
            <w:ins w:id="2207" w:author="ERCOT" w:date="2019-12-31T12:14:00Z">
              <w:r w:rsidRPr="00C93BDD">
                <w:t>Reg</w:t>
              </w:r>
            </w:ins>
            <w:ins w:id="2208" w:author="ERCOT" w:date="2020-02-10T15:15:00Z">
              <w:r w:rsidR="002A63B2">
                <w:t>-</w:t>
              </w:r>
            </w:ins>
            <w:ins w:id="2209" w:author="ERCOT" w:date="2019-12-31T12:14:00Z">
              <w:r w:rsidRPr="00C93BDD">
                <w:t xml:space="preserve">Up </w:t>
              </w:r>
            </w:ins>
            <w:ins w:id="2210" w:author="ERCOT 060220" w:date="2020-06-02T13:42:00Z">
              <w:r w:rsidR="00D24A88">
                <w:t xml:space="preserve">RUC Ancillary Service </w:t>
              </w:r>
            </w:ins>
            <w:ins w:id="2211" w:author="ERCOT" w:date="2020-01-09T10:14:00Z">
              <w:del w:id="2212" w:author="ERCOT 060220" w:date="2020-06-02T13:42:00Z">
                <w:r w:rsidDel="00D24A88">
                  <w:delText>p</w:delText>
                </w:r>
              </w:del>
            </w:ins>
            <w:ins w:id="2213" w:author="ERCOT 060220" w:date="2020-06-02T13:42:00Z">
              <w:r w:rsidR="00D24A88">
                <w:t>P</w:t>
              </w:r>
            </w:ins>
            <w:ins w:id="2214" w:author="ERCOT" w:date="2020-01-09T10:14:00Z">
              <w:r>
                <w:t>osition</w:t>
              </w:r>
            </w:ins>
            <w:ins w:id="2215" w:author="ERCOT" w:date="2019-12-31T12:14:00Z">
              <w:r w:rsidRPr="00C93BDD">
                <w:t xml:space="preserve"> </w:t>
              </w:r>
            </w:ins>
            <w:ins w:id="2216" w:author="ERCOT" w:date="2020-01-22T14:43:00Z">
              <w:r w:rsidR="0029213E">
                <w:t>at the end of the Adjustment Period</w:t>
              </w:r>
              <w:del w:id="2217" w:author="ERCOT 060220" w:date="2020-06-02T13:42:00Z">
                <w:r w:rsidR="0029213E" w:rsidDel="00D24A88">
                  <w:delText xml:space="preserve"> </w:delText>
                </w:r>
              </w:del>
            </w:ins>
            <w:ins w:id="2218" w:author="ERCOT" w:date="2019-12-31T12:14:00Z">
              <w:del w:id="2219" w:author="ERCOT 060220" w:date="2020-06-02T13:42:00Z">
                <w:r w:rsidRPr="00C93BDD" w:rsidDel="00D24A88">
                  <w:delText xml:space="preserve">pursuant </w:delText>
                </w:r>
              </w:del>
            </w:ins>
            <w:ins w:id="2220" w:author="ERCOT" w:date="2020-01-15T13:53:00Z">
              <w:del w:id="2221" w:author="ERCOT 060220" w:date="2020-06-02T13:42:00Z">
                <w:r w:rsidR="00387AA2" w:rsidDel="00D24A88">
                  <w:delText>Section 5.4.1, RUC Ancillary Service Positions</w:delText>
                </w:r>
              </w:del>
            </w:ins>
            <w:ins w:id="2222" w:author="ERCOT" w:date="2019-12-31T12:14:00Z">
              <w:r w:rsidRPr="00CE20AF">
                <w:t xml:space="preserve">, for </w:t>
              </w:r>
            </w:ins>
            <w:ins w:id="2223" w:author="ERCOT" w:date="2020-01-09T10:16:00Z">
              <w:r>
                <w:t xml:space="preserve">the hour </w:t>
              </w:r>
              <w:r>
                <w:rPr>
                  <w:i/>
                </w:rPr>
                <w:t xml:space="preserve">h </w:t>
              </w:r>
              <w:r>
                <w:t xml:space="preserve">that includes </w:t>
              </w:r>
            </w:ins>
            <w:ins w:id="2224" w:author="ERCOT" w:date="2019-12-31T12:14:00Z">
              <w:r w:rsidRPr="00CE20AF">
                <w:t>the 15-minute Settlement Interval.</w:t>
              </w:r>
            </w:ins>
          </w:p>
        </w:tc>
      </w:tr>
      <w:tr w:rsidR="00CE220E" w:rsidRPr="0043255B" w14:paraId="56A30642" w14:textId="77777777" w:rsidTr="002A63B2">
        <w:trPr>
          <w:cantSplit/>
          <w:ins w:id="2225" w:author="ERCOT" w:date="2019-12-31T12:14:00Z"/>
        </w:trPr>
        <w:tc>
          <w:tcPr>
            <w:tcW w:w="1221" w:type="pct"/>
          </w:tcPr>
          <w:p w14:paraId="0CB8C28F" w14:textId="77777777" w:rsidR="00CE220E" w:rsidRPr="0043255B" w:rsidRDefault="00CE220E" w:rsidP="00CE220E">
            <w:pPr>
              <w:pStyle w:val="TableBody"/>
              <w:rPr>
                <w:ins w:id="2226" w:author="ERCOT" w:date="2019-12-31T12:14:00Z"/>
              </w:rPr>
            </w:pPr>
            <w:ins w:id="2227" w:author="ERCOT" w:date="2019-12-31T12:14:00Z">
              <w:r w:rsidRPr="0043255B">
                <w:t>RR</w:t>
              </w:r>
            </w:ins>
            <w:ins w:id="2228" w:author="ERCOT" w:date="2020-01-09T10:14:00Z">
              <w:r>
                <w:t>POS</w:t>
              </w:r>
            </w:ins>
            <w:ins w:id="2229" w:author="ERCOT" w:date="2019-12-31T12:15:00Z">
              <w:r w:rsidRPr="0043255B">
                <w:rPr>
                  <w:lang w:val="it-IT"/>
                </w:rPr>
                <w:t>ADJ</w:t>
              </w:r>
            </w:ins>
            <w:ins w:id="2230" w:author="ERCOT" w:date="2019-12-31T12:14:00Z">
              <w:r w:rsidRPr="0043255B">
                <w:t xml:space="preserve"> </w:t>
              </w:r>
            </w:ins>
            <w:ins w:id="2231" w:author="ERCOT" w:date="2020-01-08T09:59:00Z">
              <w:r w:rsidRPr="00632735">
                <w:rPr>
                  <w:i/>
                  <w:vertAlign w:val="subscript"/>
                </w:rPr>
                <w:t xml:space="preserve">q, </w:t>
              </w:r>
            </w:ins>
            <w:ins w:id="2232"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2233" w:author="ERCOT" w:date="2019-12-31T12:14:00Z"/>
              </w:rPr>
            </w:pPr>
            <w:ins w:id="2234" w:author="ERCOT" w:date="2019-12-31T12:14:00Z">
              <w:r w:rsidRPr="0043255B">
                <w:t>MW</w:t>
              </w:r>
            </w:ins>
          </w:p>
        </w:tc>
        <w:tc>
          <w:tcPr>
            <w:tcW w:w="3380" w:type="pct"/>
          </w:tcPr>
          <w:p w14:paraId="2BFAFC05" w14:textId="60ECC682" w:rsidR="00CE220E" w:rsidRPr="0043255B" w:rsidRDefault="00CE220E" w:rsidP="00D24A88">
            <w:pPr>
              <w:pStyle w:val="TableBody"/>
              <w:rPr>
                <w:ins w:id="2235" w:author="ERCOT" w:date="2019-12-31T12:14:00Z"/>
              </w:rPr>
            </w:pPr>
            <w:ins w:id="2236" w:author="ERCOT" w:date="2019-12-31T12:14:00Z">
              <w:r w:rsidRPr="002A63B2">
                <w:rPr>
                  <w:i/>
                </w:rPr>
                <w:t xml:space="preserve">Responsive Reserve Service </w:t>
              </w:r>
            </w:ins>
            <w:ins w:id="2237" w:author="ERCOT" w:date="2020-01-09T10:18:00Z">
              <w:r>
                <w:rPr>
                  <w:i/>
                </w:rPr>
                <w:t>Position</w:t>
              </w:r>
            </w:ins>
            <w:ins w:id="2238" w:author="ERCOT" w:date="2019-12-31T12:14:00Z">
              <w:r w:rsidRPr="002A63B2">
                <w:rPr>
                  <w:i/>
                </w:rPr>
                <w:t xml:space="preserve"> </w:t>
              </w:r>
            </w:ins>
            <w:ins w:id="2239" w:author="ERCOT" w:date="2019-12-31T13:33:00Z">
              <w:r w:rsidRPr="002A63B2">
                <w:rPr>
                  <w:i/>
                </w:rPr>
                <w:t>at End of Adjustment Period</w:t>
              </w:r>
            </w:ins>
            <w:ins w:id="2240" w:author="ERCOT" w:date="2019-12-31T12:14:00Z">
              <w:r w:rsidRPr="0043255B">
                <w:t xml:space="preserve"> </w:t>
              </w:r>
              <w:r w:rsidRPr="0043255B">
                <w:sym w:font="Symbol" w:char="F0BE"/>
              </w:r>
              <w:r w:rsidRPr="0043255B">
                <w:t xml:space="preserve">The </w:t>
              </w:r>
            </w:ins>
            <w:ins w:id="2241" w:author="ERCOT" w:date="2020-01-09T10:17:00Z">
              <w:r>
                <w:t xml:space="preserve">QSE </w:t>
              </w:r>
              <w:r>
                <w:rPr>
                  <w:i/>
                </w:rPr>
                <w:t xml:space="preserve">q’s </w:t>
              </w:r>
            </w:ins>
            <w:ins w:id="2242" w:author="ERCOT" w:date="2019-12-31T12:14:00Z">
              <w:r w:rsidRPr="0043255B">
                <w:t xml:space="preserve">RRS </w:t>
              </w:r>
            </w:ins>
            <w:ins w:id="2243" w:author="ERCOT 060220" w:date="2020-06-02T13:43:00Z">
              <w:r w:rsidR="00D24A88">
                <w:t xml:space="preserve">RUC Ancillary Service </w:t>
              </w:r>
            </w:ins>
            <w:ins w:id="2244" w:author="ERCOT" w:date="2020-01-09T10:17:00Z">
              <w:del w:id="2245" w:author="ERCOT 060220" w:date="2020-06-02T13:43:00Z">
                <w:r w:rsidDel="00D24A88">
                  <w:delText>p</w:delText>
                </w:r>
              </w:del>
            </w:ins>
            <w:ins w:id="2246" w:author="ERCOT 060220" w:date="2020-06-02T13:43:00Z">
              <w:r w:rsidR="00D24A88">
                <w:t>P</w:t>
              </w:r>
            </w:ins>
            <w:ins w:id="2247" w:author="ERCOT" w:date="2020-01-09T10:17:00Z">
              <w:r>
                <w:t>osition</w:t>
              </w:r>
            </w:ins>
            <w:ins w:id="2248" w:author="ERCOT" w:date="2019-12-31T12:14:00Z">
              <w:r w:rsidRPr="0043255B">
                <w:t xml:space="preserve"> </w:t>
              </w:r>
            </w:ins>
            <w:ins w:id="2249" w:author="ERCOT" w:date="2020-01-22T14:43:00Z">
              <w:r w:rsidR="0029213E">
                <w:t>at the end of the Adjustment Period</w:t>
              </w:r>
              <w:del w:id="2250" w:author="ERCOT 060220" w:date="2020-06-02T13:43:00Z">
                <w:r w:rsidR="0029213E" w:rsidDel="00D24A88">
                  <w:delText xml:space="preserve"> </w:delText>
                </w:r>
              </w:del>
            </w:ins>
            <w:ins w:id="2251" w:author="ERCOT" w:date="2019-12-31T12:14:00Z">
              <w:del w:id="2252" w:author="ERCOT 060220" w:date="2020-06-02T13:43:00Z">
                <w:r w:rsidRPr="0043255B" w:rsidDel="00D24A88">
                  <w:delText xml:space="preserve">pursuant to </w:delText>
                </w:r>
              </w:del>
            </w:ins>
            <w:ins w:id="2253" w:author="ERCOT" w:date="2020-01-15T13:54:00Z">
              <w:del w:id="2254" w:author="ERCOT 060220" w:date="2020-06-02T13:43:00Z">
                <w:r w:rsidR="00387AA2" w:rsidDel="00D24A88">
                  <w:delText>Section 5.4.1</w:delText>
                </w:r>
              </w:del>
            </w:ins>
            <w:ins w:id="2255" w:author="ERCOT 060220" w:date="2020-06-02T13:43:00Z">
              <w:r w:rsidR="00D24A88">
                <w:t>,</w:t>
              </w:r>
            </w:ins>
            <w:ins w:id="2256" w:author="ERCOT" w:date="2020-01-15T13:54:00Z">
              <w:r w:rsidR="00387AA2">
                <w:t xml:space="preserve"> </w:t>
              </w:r>
            </w:ins>
            <w:ins w:id="2257" w:author="ERCOT" w:date="2019-12-31T12:14:00Z">
              <w:r w:rsidRPr="0043255B">
                <w:t xml:space="preserve">for </w:t>
              </w:r>
            </w:ins>
            <w:ins w:id="2258" w:author="ERCOT" w:date="2020-01-09T10:16:00Z">
              <w:r>
                <w:t xml:space="preserve">the hour </w:t>
              </w:r>
              <w:r>
                <w:rPr>
                  <w:i/>
                </w:rPr>
                <w:t xml:space="preserve">h </w:t>
              </w:r>
              <w:r>
                <w:t xml:space="preserve">that includes </w:t>
              </w:r>
            </w:ins>
            <w:ins w:id="2259" w:author="ERCOT" w:date="2019-12-31T12:14:00Z">
              <w:r w:rsidRPr="0043255B">
                <w:t>the 15-minute Settlement Interval.</w:t>
              </w:r>
            </w:ins>
          </w:p>
        </w:tc>
      </w:tr>
      <w:tr w:rsidR="00CE220E" w:rsidRPr="0043255B" w14:paraId="6F6C253E" w14:textId="77777777" w:rsidTr="002A63B2">
        <w:trPr>
          <w:cantSplit/>
          <w:ins w:id="2260" w:author="ERCOT" w:date="2019-12-31T12:14:00Z"/>
        </w:trPr>
        <w:tc>
          <w:tcPr>
            <w:tcW w:w="1221" w:type="pct"/>
          </w:tcPr>
          <w:p w14:paraId="473405E4" w14:textId="77777777" w:rsidR="00CE220E" w:rsidRPr="0043255B" w:rsidRDefault="00CE220E" w:rsidP="00AA6BDC">
            <w:pPr>
              <w:pStyle w:val="TableBody"/>
              <w:rPr>
                <w:ins w:id="2261" w:author="ERCOT" w:date="2019-12-31T12:14:00Z"/>
              </w:rPr>
            </w:pPr>
            <w:ins w:id="2262" w:author="ERCOT" w:date="2019-12-31T12:14:00Z">
              <w:r w:rsidRPr="0043255B">
                <w:t>ECR</w:t>
              </w:r>
            </w:ins>
            <w:ins w:id="2263" w:author="ERCOT" w:date="2020-01-09T10:14:00Z">
              <w:r>
                <w:t>POS</w:t>
              </w:r>
            </w:ins>
            <w:ins w:id="2264" w:author="ERCOT" w:date="2019-12-31T12:15:00Z">
              <w:r w:rsidRPr="0043255B">
                <w:rPr>
                  <w:lang w:val="it-IT"/>
                </w:rPr>
                <w:t>ADJ</w:t>
              </w:r>
            </w:ins>
            <w:ins w:id="2265" w:author="ERCOT" w:date="2019-12-31T12:14:00Z">
              <w:r w:rsidRPr="0043255B">
                <w:t xml:space="preserve"> </w:t>
              </w:r>
            </w:ins>
            <w:ins w:id="2266" w:author="ERCOT" w:date="2020-01-08T09:59:00Z">
              <w:r w:rsidRPr="00632735">
                <w:rPr>
                  <w:i/>
                  <w:vertAlign w:val="subscript"/>
                </w:rPr>
                <w:t xml:space="preserve">q, </w:t>
              </w:r>
            </w:ins>
            <w:ins w:id="2267"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2268" w:author="ERCOT" w:date="2019-12-31T12:14:00Z"/>
              </w:rPr>
            </w:pPr>
            <w:ins w:id="2269" w:author="ERCOT" w:date="2019-12-31T12:14:00Z">
              <w:r w:rsidRPr="0043255B">
                <w:t>MW</w:t>
              </w:r>
            </w:ins>
          </w:p>
        </w:tc>
        <w:tc>
          <w:tcPr>
            <w:tcW w:w="3380" w:type="pct"/>
          </w:tcPr>
          <w:p w14:paraId="0058F2ED" w14:textId="706D2C4D" w:rsidR="00CE220E" w:rsidRPr="0043255B" w:rsidRDefault="00CE220E" w:rsidP="00D24A88">
            <w:pPr>
              <w:pStyle w:val="TableBody"/>
              <w:rPr>
                <w:ins w:id="2270" w:author="ERCOT" w:date="2019-12-31T12:14:00Z"/>
              </w:rPr>
            </w:pPr>
            <w:ins w:id="2271" w:author="ERCOT" w:date="2019-12-31T12:14:00Z">
              <w:r w:rsidRPr="002A63B2">
                <w:rPr>
                  <w:i/>
                </w:rPr>
                <w:t xml:space="preserve">ERCOT Contigency Reserve Service </w:t>
              </w:r>
            </w:ins>
            <w:ins w:id="2272" w:author="ERCOT" w:date="2020-01-09T10:18:00Z">
              <w:r>
                <w:rPr>
                  <w:i/>
                </w:rPr>
                <w:t>Position</w:t>
              </w:r>
            </w:ins>
            <w:ins w:id="2273" w:author="ERCOT" w:date="2019-12-31T12:14:00Z">
              <w:r w:rsidRPr="002A63B2">
                <w:rPr>
                  <w:i/>
                </w:rPr>
                <w:t xml:space="preserve"> </w:t>
              </w:r>
            </w:ins>
            <w:ins w:id="2274" w:author="ERCOT" w:date="2019-12-31T13:33:00Z">
              <w:r w:rsidRPr="002A63B2">
                <w:rPr>
                  <w:i/>
                </w:rPr>
                <w:t>at End of Adjustment Period</w:t>
              </w:r>
            </w:ins>
            <w:ins w:id="2275" w:author="ERCOT" w:date="2019-12-31T12:14:00Z">
              <w:r w:rsidRPr="0043255B">
                <w:t xml:space="preserve"> </w:t>
              </w:r>
              <w:r w:rsidRPr="0043255B">
                <w:sym w:font="Symbol" w:char="F0BE"/>
              </w:r>
              <w:r w:rsidRPr="0043255B">
                <w:t xml:space="preserve">The </w:t>
              </w:r>
            </w:ins>
            <w:ins w:id="2276" w:author="ERCOT" w:date="2020-01-09T10:18:00Z">
              <w:r>
                <w:t xml:space="preserve">QSE </w:t>
              </w:r>
              <w:r>
                <w:rPr>
                  <w:i/>
                </w:rPr>
                <w:t xml:space="preserve">q’s </w:t>
              </w:r>
            </w:ins>
            <w:ins w:id="2277" w:author="ERCOT" w:date="2019-12-31T12:14:00Z">
              <w:r w:rsidRPr="0043255B">
                <w:t xml:space="preserve">ECRS </w:t>
              </w:r>
            </w:ins>
            <w:ins w:id="2278" w:author="ERCOT 060220" w:date="2020-06-02T13:43:00Z">
              <w:r w:rsidR="00D24A88">
                <w:t xml:space="preserve">RUC Ancillary Service </w:t>
              </w:r>
            </w:ins>
            <w:ins w:id="2279" w:author="ERCOT" w:date="2020-01-09T10:18:00Z">
              <w:del w:id="2280" w:author="ERCOT 060220" w:date="2020-06-02T13:43:00Z">
                <w:r w:rsidDel="00D24A88">
                  <w:delText>p</w:delText>
                </w:r>
              </w:del>
            </w:ins>
            <w:ins w:id="2281" w:author="ERCOT 060220" w:date="2020-06-02T13:43:00Z">
              <w:r w:rsidR="00D24A88">
                <w:t>P</w:t>
              </w:r>
            </w:ins>
            <w:ins w:id="2282" w:author="ERCOT" w:date="2020-01-09T10:18:00Z">
              <w:r>
                <w:t>osition</w:t>
              </w:r>
            </w:ins>
            <w:ins w:id="2283" w:author="ERCOT" w:date="2019-12-31T12:14:00Z">
              <w:r w:rsidRPr="0043255B">
                <w:t xml:space="preserve"> </w:t>
              </w:r>
            </w:ins>
            <w:ins w:id="2284" w:author="ERCOT" w:date="2020-01-22T14:43:00Z">
              <w:r w:rsidR="0029213E">
                <w:t>at the end of the Adjustment Period</w:t>
              </w:r>
              <w:del w:id="2285" w:author="ERCOT 060220" w:date="2020-06-02T13:43:00Z">
                <w:r w:rsidR="0029213E" w:rsidDel="00D24A88">
                  <w:delText xml:space="preserve"> </w:delText>
                </w:r>
              </w:del>
            </w:ins>
            <w:ins w:id="2286" w:author="ERCOT" w:date="2019-12-31T12:14:00Z">
              <w:del w:id="2287" w:author="ERCOT 060220" w:date="2020-06-02T13:43:00Z">
                <w:r w:rsidRPr="0043255B" w:rsidDel="00D24A88">
                  <w:delText xml:space="preserve">pursuant to </w:delText>
                </w:r>
              </w:del>
            </w:ins>
            <w:ins w:id="2288" w:author="ERCOT" w:date="2020-01-15T13:54:00Z">
              <w:del w:id="2289" w:author="ERCOT 060220" w:date="2020-06-02T13:43:00Z">
                <w:r w:rsidR="00387AA2" w:rsidDel="00D24A88">
                  <w:delText>Section 5.4.1</w:delText>
                </w:r>
              </w:del>
            </w:ins>
            <w:ins w:id="2290" w:author="ERCOT 060220" w:date="2020-06-02T13:43:00Z">
              <w:r w:rsidR="00D24A88">
                <w:t>,</w:t>
              </w:r>
            </w:ins>
            <w:ins w:id="2291" w:author="ERCOT" w:date="2019-12-31T12:14:00Z">
              <w:r w:rsidRPr="0043255B">
                <w:t xml:space="preserve"> for </w:t>
              </w:r>
            </w:ins>
            <w:ins w:id="2292" w:author="ERCOT" w:date="2020-01-09T10:17:00Z">
              <w:r>
                <w:t xml:space="preserve">the hour </w:t>
              </w:r>
              <w:r>
                <w:rPr>
                  <w:i/>
                </w:rPr>
                <w:t xml:space="preserve">h </w:t>
              </w:r>
              <w:r>
                <w:t xml:space="preserve">that includes </w:t>
              </w:r>
            </w:ins>
            <w:ins w:id="2293" w:author="ERCOT" w:date="2019-12-31T12:14:00Z">
              <w:r w:rsidRPr="0043255B">
                <w:t>the 15-minute Settlement Interval.</w:t>
              </w:r>
            </w:ins>
          </w:p>
        </w:tc>
      </w:tr>
      <w:tr w:rsidR="00CE220E" w:rsidRPr="0043255B" w14:paraId="44DCEAB0" w14:textId="77777777" w:rsidTr="002A63B2">
        <w:trPr>
          <w:cantSplit/>
          <w:ins w:id="2294" w:author="ERCOT" w:date="2019-12-31T12:14:00Z"/>
        </w:trPr>
        <w:tc>
          <w:tcPr>
            <w:tcW w:w="1221" w:type="pct"/>
          </w:tcPr>
          <w:p w14:paraId="22DDAFBE" w14:textId="77777777" w:rsidR="00CE220E" w:rsidRPr="0043255B" w:rsidRDefault="00CE220E" w:rsidP="00CE220E">
            <w:pPr>
              <w:pStyle w:val="TableBody"/>
              <w:rPr>
                <w:ins w:id="2295" w:author="ERCOT" w:date="2019-12-31T12:14:00Z"/>
              </w:rPr>
            </w:pPr>
            <w:ins w:id="2296" w:author="ERCOT" w:date="2019-12-31T12:14:00Z">
              <w:r w:rsidRPr="0043255B">
                <w:t>NS</w:t>
              </w:r>
            </w:ins>
            <w:ins w:id="2297" w:author="ERCOT" w:date="2020-01-09T10:14:00Z">
              <w:r>
                <w:t>POS</w:t>
              </w:r>
            </w:ins>
            <w:ins w:id="2298" w:author="ERCOT" w:date="2019-12-31T12:15:00Z">
              <w:r w:rsidRPr="0043255B">
                <w:rPr>
                  <w:lang w:val="it-IT"/>
                </w:rPr>
                <w:t>ADJ</w:t>
              </w:r>
            </w:ins>
            <w:ins w:id="2299" w:author="ERCOT" w:date="2019-12-31T12:14:00Z">
              <w:r w:rsidRPr="0043255B">
                <w:t xml:space="preserve"> </w:t>
              </w:r>
            </w:ins>
            <w:ins w:id="2300" w:author="ERCOT" w:date="2020-01-08T09:59:00Z">
              <w:r w:rsidRPr="00632735">
                <w:rPr>
                  <w:i/>
                  <w:vertAlign w:val="subscript"/>
                </w:rPr>
                <w:t xml:space="preserve">q, </w:t>
              </w:r>
            </w:ins>
            <w:ins w:id="2301"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2302" w:author="ERCOT" w:date="2019-12-31T12:14:00Z"/>
              </w:rPr>
            </w:pPr>
            <w:ins w:id="2303" w:author="ERCOT" w:date="2019-12-31T12:14:00Z">
              <w:r w:rsidRPr="0043255B">
                <w:t>MW</w:t>
              </w:r>
            </w:ins>
          </w:p>
        </w:tc>
        <w:tc>
          <w:tcPr>
            <w:tcW w:w="3380" w:type="pct"/>
          </w:tcPr>
          <w:p w14:paraId="3173DC73" w14:textId="654EFD5D" w:rsidR="00CE220E" w:rsidRPr="0043255B" w:rsidRDefault="00CE220E" w:rsidP="00D24A88">
            <w:pPr>
              <w:pStyle w:val="TableBody"/>
              <w:rPr>
                <w:ins w:id="2304" w:author="ERCOT" w:date="2019-12-31T12:14:00Z"/>
              </w:rPr>
            </w:pPr>
            <w:ins w:id="2305" w:author="ERCOT" w:date="2019-12-31T12:14:00Z">
              <w:r w:rsidRPr="004C4E72">
                <w:rPr>
                  <w:i/>
                </w:rPr>
                <w:t xml:space="preserve">Non-Spin Reserve Service </w:t>
              </w:r>
            </w:ins>
            <w:ins w:id="2306" w:author="ERCOT" w:date="2020-01-09T10:18:00Z">
              <w:r>
                <w:rPr>
                  <w:i/>
                </w:rPr>
                <w:t>Position</w:t>
              </w:r>
            </w:ins>
            <w:ins w:id="2307" w:author="ERCOT" w:date="2019-12-31T12:14:00Z">
              <w:r w:rsidRPr="004C4E72">
                <w:rPr>
                  <w:i/>
                </w:rPr>
                <w:t xml:space="preserve"> </w:t>
              </w:r>
            </w:ins>
            <w:ins w:id="2308" w:author="ERCOT" w:date="2019-12-31T13:33:00Z">
              <w:r w:rsidRPr="004C4E72">
                <w:rPr>
                  <w:i/>
                </w:rPr>
                <w:t>at End of Adjustment Period</w:t>
              </w:r>
              <w:r w:rsidRPr="009A0FB8">
                <w:t xml:space="preserve"> </w:t>
              </w:r>
            </w:ins>
            <w:ins w:id="2309" w:author="ERCOT" w:date="2019-12-31T12:14:00Z">
              <w:r w:rsidRPr="0043255B">
                <w:sym w:font="Symbol" w:char="F0BE"/>
              </w:r>
              <w:r w:rsidRPr="0043255B">
                <w:t xml:space="preserve">The </w:t>
              </w:r>
            </w:ins>
            <w:ins w:id="2310" w:author="ERCOT" w:date="2020-01-09T10:18:00Z">
              <w:r>
                <w:t xml:space="preserve">QSE </w:t>
              </w:r>
              <w:r>
                <w:rPr>
                  <w:i/>
                </w:rPr>
                <w:t xml:space="preserve">q’s </w:t>
              </w:r>
            </w:ins>
            <w:ins w:id="2311" w:author="ERCOT" w:date="2019-12-31T12:14:00Z">
              <w:r w:rsidRPr="0043255B">
                <w:t>Non-Spin</w:t>
              </w:r>
            </w:ins>
            <w:ins w:id="2312" w:author="ERCOT" w:date="2020-01-09T10:18:00Z">
              <w:r>
                <w:t xml:space="preserve"> </w:t>
              </w:r>
            </w:ins>
            <w:ins w:id="2313" w:author="ERCOT 060220" w:date="2020-06-02T13:43:00Z">
              <w:r w:rsidR="00D24A88">
                <w:t xml:space="preserve">RUC Ancillary Service </w:t>
              </w:r>
            </w:ins>
            <w:ins w:id="2314" w:author="ERCOT" w:date="2020-01-09T10:18:00Z">
              <w:del w:id="2315" w:author="ERCOT 060220" w:date="2020-06-02T13:43:00Z">
                <w:r w:rsidDel="00D24A88">
                  <w:delText>p</w:delText>
                </w:r>
              </w:del>
            </w:ins>
            <w:ins w:id="2316" w:author="ERCOT 060220" w:date="2020-06-02T13:43:00Z">
              <w:r w:rsidR="00D24A88">
                <w:t>P</w:t>
              </w:r>
            </w:ins>
            <w:ins w:id="2317" w:author="ERCOT" w:date="2020-01-09T10:18:00Z">
              <w:r>
                <w:t xml:space="preserve">osition </w:t>
              </w:r>
            </w:ins>
            <w:ins w:id="2318" w:author="ERCOT" w:date="2020-01-22T14:43:00Z">
              <w:r w:rsidR="0029213E">
                <w:t>at the end of the Adjustment Period</w:t>
              </w:r>
              <w:del w:id="2319" w:author="ERCOT 060220" w:date="2020-06-02T13:43:00Z">
                <w:r w:rsidR="0029213E" w:rsidDel="00D24A88">
                  <w:delText xml:space="preserve"> </w:delText>
                </w:r>
              </w:del>
            </w:ins>
            <w:ins w:id="2320" w:author="ERCOT" w:date="2019-12-31T12:14:00Z">
              <w:del w:id="2321" w:author="ERCOT 060220" w:date="2020-06-02T13:43:00Z">
                <w:r w:rsidRPr="0043255B" w:rsidDel="00D24A88">
                  <w:delText xml:space="preserve">pursuant to </w:delText>
                </w:r>
              </w:del>
            </w:ins>
            <w:ins w:id="2322" w:author="ERCOT" w:date="2020-01-15T13:55:00Z">
              <w:del w:id="2323" w:author="ERCOT 060220" w:date="2020-06-02T13:43:00Z">
                <w:r w:rsidR="00387AA2" w:rsidDel="00D24A88">
                  <w:delText>Section 5.4.1</w:delText>
                </w:r>
              </w:del>
            </w:ins>
            <w:ins w:id="2324" w:author="ERCOT 060220" w:date="2020-06-02T13:43:00Z">
              <w:r w:rsidR="00D24A88">
                <w:t>,</w:t>
              </w:r>
            </w:ins>
            <w:ins w:id="2325" w:author="ERCOT" w:date="2020-01-15T13:55:00Z">
              <w:r w:rsidR="00387AA2">
                <w:t xml:space="preserve"> </w:t>
              </w:r>
            </w:ins>
            <w:ins w:id="2326" w:author="ERCOT" w:date="2019-12-31T12:14:00Z">
              <w:r w:rsidRPr="0043255B">
                <w:t xml:space="preserve">for </w:t>
              </w:r>
            </w:ins>
            <w:ins w:id="2327" w:author="ERCOT" w:date="2020-01-09T10:17:00Z">
              <w:r>
                <w:t xml:space="preserve">the hour </w:t>
              </w:r>
              <w:r>
                <w:rPr>
                  <w:i/>
                </w:rPr>
                <w:t xml:space="preserve">h </w:t>
              </w:r>
              <w:r>
                <w:t xml:space="preserve">that includes </w:t>
              </w:r>
            </w:ins>
            <w:ins w:id="2328" w:author="ERCOT" w:date="2019-12-31T12:14:00Z">
              <w:r w:rsidRPr="0043255B">
                <w:t>the 15-minute Settlement Interval.</w:t>
              </w:r>
            </w:ins>
          </w:p>
        </w:tc>
      </w:tr>
      <w:tr w:rsidR="00CE220E" w:rsidRPr="0043255B" w14:paraId="2AE7C3C7" w14:textId="77777777" w:rsidTr="002A63B2">
        <w:trPr>
          <w:cantSplit/>
          <w:ins w:id="2329" w:author="ERCOT" w:date="2019-12-31T12:14:00Z"/>
        </w:trPr>
        <w:tc>
          <w:tcPr>
            <w:tcW w:w="1221" w:type="pct"/>
          </w:tcPr>
          <w:p w14:paraId="6A2443A4" w14:textId="77777777" w:rsidR="00CE220E" w:rsidRPr="0043255B" w:rsidRDefault="00CE220E" w:rsidP="00CE220E">
            <w:pPr>
              <w:pStyle w:val="TableBody"/>
              <w:rPr>
                <w:ins w:id="2330" w:author="ERCOT" w:date="2019-12-31T12:14:00Z"/>
              </w:rPr>
            </w:pPr>
            <w:ins w:id="2331" w:author="ERCOT" w:date="2019-12-31T12:14:00Z">
              <w:r w:rsidRPr="0043255B">
                <w:t>RD</w:t>
              </w:r>
            </w:ins>
            <w:ins w:id="2332" w:author="ERCOT" w:date="2020-01-09T10:14:00Z">
              <w:r>
                <w:t>POS</w:t>
              </w:r>
            </w:ins>
            <w:ins w:id="2333" w:author="ERCOT" w:date="2019-12-31T12:15:00Z">
              <w:r w:rsidRPr="0043255B">
                <w:rPr>
                  <w:lang w:val="it-IT"/>
                </w:rPr>
                <w:t>ADJ</w:t>
              </w:r>
            </w:ins>
            <w:ins w:id="2334" w:author="ERCOT" w:date="2019-12-31T12:14:00Z">
              <w:r w:rsidRPr="0043255B">
                <w:t xml:space="preserve"> </w:t>
              </w:r>
            </w:ins>
            <w:ins w:id="2335" w:author="ERCOT" w:date="2020-01-08T09:59:00Z">
              <w:r w:rsidRPr="00632735">
                <w:rPr>
                  <w:i/>
                  <w:vertAlign w:val="subscript"/>
                </w:rPr>
                <w:t xml:space="preserve">q, </w:t>
              </w:r>
            </w:ins>
            <w:ins w:id="2336"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2337" w:author="ERCOT" w:date="2019-12-31T12:14:00Z"/>
              </w:rPr>
            </w:pPr>
            <w:ins w:id="2338" w:author="ERCOT" w:date="2019-12-31T12:14:00Z">
              <w:r w:rsidRPr="0043255B">
                <w:t>MW</w:t>
              </w:r>
            </w:ins>
          </w:p>
        </w:tc>
        <w:tc>
          <w:tcPr>
            <w:tcW w:w="3380" w:type="pct"/>
          </w:tcPr>
          <w:p w14:paraId="23C3D5A4" w14:textId="3FF6E45C" w:rsidR="00CE220E" w:rsidRPr="0043255B" w:rsidRDefault="00CE220E" w:rsidP="00D24A88">
            <w:pPr>
              <w:pStyle w:val="TableBody"/>
              <w:rPr>
                <w:ins w:id="2339" w:author="ERCOT" w:date="2019-12-31T12:14:00Z"/>
              </w:rPr>
            </w:pPr>
            <w:ins w:id="2340" w:author="ERCOT" w:date="2019-12-31T12:14:00Z">
              <w:r w:rsidRPr="004C4E72">
                <w:rPr>
                  <w:i/>
                </w:rPr>
                <w:t xml:space="preserve">Regulation Down </w:t>
              </w:r>
            </w:ins>
            <w:ins w:id="2341" w:author="ERCOT" w:date="2020-01-09T10:18:00Z">
              <w:r>
                <w:rPr>
                  <w:i/>
                </w:rPr>
                <w:t>Position</w:t>
              </w:r>
            </w:ins>
            <w:ins w:id="2342" w:author="ERCOT" w:date="2019-12-31T12:14:00Z">
              <w:r w:rsidRPr="004C4E72">
                <w:rPr>
                  <w:i/>
                </w:rPr>
                <w:t xml:space="preserve"> </w:t>
              </w:r>
            </w:ins>
            <w:ins w:id="2343" w:author="ERCOT" w:date="2019-12-31T13:33:00Z">
              <w:r w:rsidRPr="004C4E72">
                <w:rPr>
                  <w:i/>
                </w:rPr>
                <w:t>at End of Adjustment Period</w:t>
              </w:r>
            </w:ins>
            <w:ins w:id="2344" w:author="ERCOT" w:date="2019-12-31T12:14:00Z">
              <w:r w:rsidRPr="0043255B">
                <w:t xml:space="preserve"> </w:t>
              </w:r>
              <w:r w:rsidRPr="0043255B">
                <w:sym w:font="Symbol" w:char="F0BE"/>
              </w:r>
              <w:r w:rsidRPr="0043255B">
                <w:t>The</w:t>
              </w:r>
            </w:ins>
            <w:ins w:id="2345" w:author="ERCOT" w:date="2020-01-09T10:19:00Z">
              <w:r>
                <w:t xml:space="preserve"> QSE </w:t>
              </w:r>
              <w:r>
                <w:rPr>
                  <w:i/>
                </w:rPr>
                <w:t xml:space="preserve">q’s </w:t>
              </w:r>
            </w:ins>
            <w:ins w:id="2346" w:author="ERCOT" w:date="2019-12-31T12:14:00Z">
              <w:r w:rsidRPr="0043255B">
                <w:t xml:space="preserve"> Reg</w:t>
              </w:r>
            </w:ins>
            <w:ins w:id="2347" w:author="ERCOT" w:date="2020-02-10T15:16:00Z">
              <w:r w:rsidR="004C4E72">
                <w:t>-</w:t>
              </w:r>
            </w:ins>
            <w:ins w:id="2348" w:author="ERCOT" w:date="2019-12-31T12:14:00Z">
              <w:r w:rsidRPr="0043255B">
                <w:t xml:space="preserve">Down </w:t>
              </w:r>
            </w:ins>
            <w:ins w:id="2349" w:author="ERCOT 060220" w:date="2020-06-02T13:43:00Z">
              <w:r w:rsidR="00D24A88">
                <w:t>RUC Ancillary Service P</w:t>
              </w:r>
            </w:ins>
            <w:ins w:id="2350" w:author="ERCOT" w:date="2020-01-09T10:19:00Z">
              <w:del w:id="2351" w:author="ERCOT 060220" w:date="2020-06-02T13:43:00Z">
                <w:r w:rsidDel="00D24A88">
                  <w:delText>p</w:delText>
                </w:r>
              </w:del>
              <w:r>
                <w:t>osition</w:t>
              </w:r>
            </w:ins>
            <w:ins w:id="2352" w:author="ERCOT" w:date="2019-12-31T12:14:00Z">
              <w:r w:rsidRPr="0043255B">
                <w:t xml:space="preserve"> </w:t>
              </w:r>
            </w:ins>
            <w:ins w:id="2353" w:author="ERCOT" w:date="2020-01-22T14:44:00Z">
              <w:r w:rsidR="0029213E">
                <w:t>at the end of the Adjustment period</w:t>
              </w:r>
              <w:del w:id="2354" w:author="ERCOT 060220" w:date="2020-06-02T13:43:00Z">
                <w:r w:rsidR="0029213E" w:rsidDel="00D24A88">
                  <w:delText xml:space="preserve"> </w:delText>
                </w:r>
              </w:del>
            </w:ins>
            <w:ins w:id="2355" w:author="ERCOT" w:date="2019-12-31T12:14:00Z">
              <w:del w:id="2356" w:author="ERCOT 060220" w:date="2020-06-02T13:43:00Z">
                <w:r w:rsidRPr="0043255B" w:rsidDel="00D24A88">
                  <w:delText xml:space="preserve">pursuant to </w:delText>
                </w:r>
              </w:del>
            </w:ins>
            <w:ins w:id="2357" w:author="ERCOT" w:date="2020-01-15T13:55:00Z">
              <w:del w:id="2358" w:author="ERCOT 060220" w:date="2020-06-02T13:43:00Z">
                <w:r w:rsidR="00387AA2" w:rsidDel="00D24A88">
                  <w:delText>Section 5.4.1</w:delText>
                </w:r>
              </w:del>
            </w:ins>
            <w:ins w:id="2359" w:author="ERCOT 060220" w:date="2020-06-02T13:43:00Z">
              <w:r w:rsidR="00D24A88">
                <w:t>,</w:t>
              </w:r>
            </w:ins>
            <w:ins w:id="2360" w:author="ERCOT" w:date="2019-12-31T12:14:00Z">
              <w:r w:rsidRPr="0043255B">
                <w:t xml:space="preserve"> for </w:t>
              </w:r>
            </w:ins>
            <w:ins w:id="2361" w:author="ERCOT" w:date="2020-01-21T09:38:00Z">
              <w:r w:rsidR="00F62AF7">
                <w:t xml:space="preserve">the hour </w:t>
              </w:r>
              <w:r w:rsidR="00F62AF7">
                <w:rPr>
                  <w:i/>
                </w:rPr>
                <w:t xml:space="preserve">h </w:t>
              </w:r>
              <w:r w:rsidR="00F62AF7">
                <w:t xml:space="preserve">that includes </w:t>
              </w:r>
            </w:ins>
            <w:ins w:id="2362" w:author="ERCOT" w:date="2019-12-31T12:14:00Z">
              <w:r w:rsidRPr="0043255B">
                <w:t>the 15-minute Settlement Interval.</w:t>
              </w:r>
            </w:ins>
          </w:p>
        </w:tc>
      </w:tr>
      <w:tr w:rsidR="00687DDD" w:rsidRPr="0043255B" w14:paraId="49496AA8" w14:textId="77777777" w:rsidTr="00CE220E">
        <w:trPr>
          <w:cantSplit/>
          <w:ins w:id="2363" w:author="ERCOT" w:date="2020-01-22T10:32:00Z"/>
        </w:trPr>
        <w:tc>
          <w:tcPr>
            <w:tcW w:w="1221" w:type="pct"/>
          </w:tcPr>
          <w:p w14:paraId="184E82E9" w14:textId="77777777" w:rsidR="00687DDD" w:rsidRDefault="00687DDD" w:rsidP="003C45AE">
            <w:pPr>
              <w:pStyle w:val="TableBody"/>
              <w:rPr>
                <w:ins w:id="2364" w:author="ERCOT" w:date="2020-01-22T10:32:00Z"/>
              </w:rPr>
            </w:pPr>
            <w:ins w:id="2365" w:author="ERCOT" w:date="2020-01-22T10:33:00Z">
              <w:r>
                <w:t>ASOFFOFRADJ</w:t>
              </w:r>
              <w:r w:rsidRPr="00EE574A">
                <w:rPr>
                  <w:i/>
                  <w:vertAlign w:val="subscript"/>
                </w:rPr>
                <w:t xml:space="preserve"> </w:t>
              </w:r>
              <w:r w:rsidRPr="00D0203E">
                <w:rPr>
                  <w:i/>
                  <w:vertAlign w:val="subscript"/>
                </w:rPr>
                <w:t xml:space="preserve"> </w:t>
              </w:r>
              <w:r>
                <w:rPr>
                  <w:i/>
                  <w:vertAlign w:val="subscript"/>
                </w:rPr>
                <w:t>q, r, h</w:t>
              </w:r>
            </w:ins>
          </w:p>
        </w:tc>
        <w:tc>
          <w:tcPr>
            <w:tcW w:w="399" w:type="pct"/>
          </w:tcPr>
          <w:p w14:paraId="1700E16A" w14:textId="77777777" w:rsidR="00687DDD" w:rsidRDefault="00687DDD" w:rsidP="00687DDD">
            <w:pPr>
              <w:pStyle w:val="TableBody"/>
              <w:jc w:val="center"/>
              <w:rPr>
                <w:ins w:id="2366" w:author="ERCOT" w:date="2020-01-22T10:32:00Z"/>
              </w:rPr>
            </w:pPr>
            <w:ins w:id="2367" w:author="ERCOT" w:date="2020-01-22T10:33:00Z">
              <w:r>
                <w:t>MW</w:t>
              </w:r>
            </w:ins>
          </w:p>
        </w:tc>
        <w:tc>
          <w:tcPr>
            <w:tcW w:w="3380" w:type="pct"/>
          </w:tcPr>
          <w:p w14:paraId="17D45EE6" w14:textId="77777777" w:rsidR="00687DDD" w:rsidRDefault="00687DDD">
            <w:pPr>
              <w:pStyle w:val="TableBody"/>
              <w:rPr>
                <w:ins w:id="2368" w:author="ERCOT" w:date="2020-01-22T10:32:00Z"/>
                <w:i/>
              </w:rPr>
            </w:pPr>
            <w:ins w:id="2369" w:author="ERCOT" w:date="2020-01-22T10:33:00Z">
              <w:r>
                <w:rPr>
                  <w:i/>
                </w:rPr>
                <w:t>Ancillary Service Offline Offers at End of Adjustment Period –</w:t>
              </w:r>
              <w:r>
                <w:t xml:space="preserve">The capacity represented by validated </w:t>
              </w:r>
            </w:ins>
            <w:ins w:id="2370" w:author="ERCOT" w:date="2020-02-06T10:40:00Z">
              <w:r w:rsidR="00667EA5">
                <w:t>A</w:t>
              </w:r>
            </w:ins>
            <w:ins w:id="2371" w:author="ERCOT" w:date="2020-01-22T10:33:00Z">
              <w:r>
                <w:t xml:space="preserve">ncillary </w:t>
              </w:r>
            </w:ins>
            <w:ins w:id="2372" w:author="ERCOT" w:date="2020-02-06T10:40:00Z">
              <w:r w:rsidR="00667EA5">
                <w:t>S</w:t>
              </w:r>
            </w:ins>
            <w:ins w:id="2373" w:author="ERCOT" w:date="2020-01-22T10:33:00Z">
              <w:r>
                <w:t xml:space="preserve">ervice </w:t>
              </w:r>
            </w:ins>
            <w:ins w:id="2374" w:author="ERCOT" w:date="2020-02-06T10:40:00Z">
              <w:r w:rsidR="00667EA5">
                <w:t>O</w:t>
              </w:r>
            </w:ins>
            <w:ins w:id="2375"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376" w:author="ERCOT" w:date="2020-01-22T10:34:00Z">
              <w:r>
                <w:t xml:space="preserve">Period </w:t>
              </w:r>
            </w:ins>
            <w:ins w:id="2377"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378" w:author="ERCOT" w:date="2020-02-06T17:40:00Z">
              <w:r w:rsidR="00A827AD">
                <w:t xml:space="preserve"> A Resource’s offered capacity is only included in the sum to the extent that the Resource’s COP Status and A</w:t>
              </w:r>
            </w:ins>
            <w:ins w:id="2379" w:author="ERCOT" w:date="2020-02-10T15:17:00Z">
              <w:r w:rsidR="004C4E72">
                <w:t xml:space="preserve">ncillary </w:t>
              </w:r>
            </w:ins>
            <w:ins w:id="2380" w:author="ERCOT" w:date="2020-02-06T17:40:00Z">
              <w:r w:rsidR="00A827AD">
                <w:t>S</w:t>
              </w:r>
            </w:ins>
            <w:ins w:id="2381" w:author="ERCOT" w:date="2020-02-10T15:18:00Z">
              <w:r w:rsidR="004C4E72">
                <w:t>ervice</w:t>
              </w:r>
            </w:ins>
            <w:ins w:id="2382" w:author="ERCOT" w:date="2020-02-06T17:40:00Z">
              <w:r w:rsidR="00A827AD">
                <w:t xml:space="preserve"> Capability indicate it would be capable of providing the Ancillary Service during the hour </w:t>
              </w:r>
              <w:r w:rsidR="00A827AD" w:rsidRPr="00DA0528">
                <w:rPr>
                  <w:i/>
                </w:rPr>
                <w:t>h</w:t>
              </w:r>
            </w:ins>
            <w:ins w:id="2383" w:author="ERCOT" w:date="2020-01-22T10:33:00Z">
              <w:r>
                <w:t>.</w:t>
              </w:r>
            </w:ins>
          </w:p>
        </w:tc>
      </w:tr>
      <w:tr w:rsidR="00687DDD" w:rsidRPr="0043255B" w14:paraId="34A96694" w14:textId="77777777" w:rsidTr="00CE220E">
        <w:trPr>
          <w:cantSplit/>
          <w:ins w:id="2384" w:author="ERCOT" w:date="2020-01-09T10:42:00Z"/>
        </w:trPr>
        <w:tc>
          <w:tcPr>
            <w:tcW w:w="1221" w:type="pct"/>
          </w:tcPr>
          <w:p w14:paraId="208D855A" w14:textId="77777777" w:rsidR="00687DDD" w:rsidRPr="0043255B" w:rsidRDefault="00687DDD" w:rsidP="00687DDD">
            <w:pPr>
              <w:pStyle w:val="TableBody"/>
              <w:rPr>
                <w:ins w:id="2385" w:author="ERCOT" w:date="2020-01-09T10:42:00Z"/>
              </w:rPr>
            </w:pPr>
            <w:ins w:id="2386" w:author="ERCOT" w:date="2020-01-09T10:42:00Z">
              <w:r>
                <w:t>ASOFRLRADJ</w:t>
              </w:r>
              <w:r w:rsidRPr="00EE574A">
                <w:rPr>
                  <w:i/>
                  <w:vertAlign w:val="subscript"/>
                </w:rPr>
                <w:t xml:space="preserve"> </w:t>
              </w:r>
              <w:r>
                <w:rPr>
                  <w:i/>
                  <w:vertAlign w:val="subscript"/>
                  <w:lang w:val="it-IT"/>
                </w:rPr>
                <w:t xml:space="preserve"> </w:t>
              </w:r>
              <w:r>
                <w:rPr>
                  <w:i/>
                  <w:vertAlign w:val="subscript"/>
                </w:rPr>
                <w:t>q, r, h</w:t>
              </w:r>
            </w:ins>
          </w:p>
        </w:tc>
        <w:tc>
          <w:tcPr>
            <w:tcW w:w="399" w:type="pct"/>
          </w:tcPr>
          <w:p w14:paraId="70418AC2" w14:textId="77777777" w:rsidR="00687DDD" w:rsidRPr="0043255B" w:rsidRDefault="00687DDD" w:rsidP="00687DDD">
            <w:pPr>
              <w:pStyle w:val="TableBody"/>
              <w:jc w:val="center"/>
              <w:rPr>
                <w:ins w:id="2387" w:author="ERCOT" w:date="2020-01-09T10:42:00Z"/>
              </w:rPr>
            </w:pPr>
            <w:ins w:id="2388" w:author="ERCOT" w:date="2020-01-09T10:42:00Z">
              <w:r>
                <w:t>MW</w:t>
              </w:r>
            </w:ins>
          </w:p>
        </w:tc>
        <w:tc>
          <w:tcPr>
            <w:tcW w:w="3380" w:type="pct"/>
          </w:tcPr>
          <w:p w14:paraId="1D75361B" w14:textId="49A7D02E" w:rsidR="00687DDD" w:rsidRPr="00AA701C" w:rsidRDefault="00687DDD" w:rsidP="007F7DFA">
            <w:pPr>
              <w:pStyle w:val="TableBody"/>
              <w:rPr>
                <w:ins w:id="2389" w:author="ERCOT" w:date="2020-01-09T10:42:00Z"/>
                <w:i/>
              </w:rPr>
            </w:pPr>
            <w:ins w:id="2390" w:author="ERCOT" w:date="2020-01-09T10:43:00Z">
              <w:r>
                <w:rPr>
                  <w:i/>
                </w:rPr>
                <w:t xml:space="preserve">Ancillary Service Offer per Load Resource at End of Adjustment Period – </w:t>
              </w:r>
              <w:r>
                <w:t xml:space="preserve">The </w:t>
              </w:r>
            </w:ins>
            <w:ins w:id="2391" w:author="ERCOT" w:date="2020-01-15T16:43:00Z">
              <w:r>
                <w:t xml:space="preserve">capacity represented by </w:t>
              </w:r>
            </w:ins>
            <w:ins w:id="2392" w:author="ERCOT" w:date="2020-01-09T10:43:00Z">
              <w:r>
                <w:t xml:space="preserve">validated </w:t>
              </w:r>
              <w:del w:id="2393" w:author="ERCOT 060220" w:date="2020-06-02T13:27:00Z">
                <w:r w:rsidDel="007F7DFA">
                  <w:delText>a</w:delText>
                </w:r>
              </w:del>
            </w:ins>
            <w:ins w:id="2394" w:author="ERCOT 060220" w:date="2020-06-02T13:27:00Z">
              <w:r w:rsidR="007F7DFA">
                <w:t>A</w:t>
              </w:r>
            </w:ins>
            <w:ins w:id="2395" w:author="ERCOT" w:date="2020-01-09T10:43:00Z">
              <w:r>
                <w:t xml:space="preserve">ncillary </w:t>
              </w:r>
              <w:del w:id="2396" w:author="ERCOT 060220" w:date="2020-06-02T13:27:00Z">
                <w:r w:rsidDel="007F7DFA">
                  <w:delText>s</w:delText>
                </w:r>
              </w:del>
            </w:ins>
            <w:ins w:id="2397" w:author="ERCOT 060220" w:date="2020-06-02T13:27:00Z">
              <w:r w:rsidR="007F7DFA">
                <w:t>S</w:t>
              </w:r>
            </w:ins>
            <w:ins w:id="2398" w:author="ERCOT" w:date="2020-01-09T10:43:00Z">
              <w:r>
                <w:t xml:space="preserve">ervice </w:t>
              </w:r>
              <w:del w:id="2399" w:author="ERCOT 060220" w:date="2020-06-02T13:27:00Z">
                <w:r w:rsidDel="007F7DFA">
                  <w:delText>o</w:delText>
                </w:r>
              </w:del>
            </w:ins>
            <w:ins w:id="2400" w:author="ERCOT 060220" w:date="2020-06-02T13:27:00Z">
              <w:r w:rsidR="007F7DFA">
                <w:t>O</w:t>
              </w:r>
            </w:ins>
            <w:ins w:id="2401" w:author="ERCOT" w:date="2020-01-09T10:43:00Z">
              <w:r>
                <w:t>ffer</w:t>
              </w:r>
            </w:ins>
            <w:ins w:id="2402" w:author="ERCOT" w:date="2020-01-15T16:43:00Z">
              <w:r>
                <w:t>s</w:t>
              </w:r>
            </w:ins>
            <w:ins w:id="2403" w:author="ERCOT" w:date="2020-01-09T10:43:00Z">
              <w:r>
                <w:t xml:space="preserve"> for Reg-Up, Non-Spin, R</w:t>
              </w:r>
            </w:ins>
            <w:ins w:id="2404" w:author="ERCOT" w:date="2020-02-10T15:17:00Z">
              <w:r w:rsidR="004C4E72">
                <w:t>RS,</w:t>
              </w:r>
            </w:ins>
            <w:ins w:id="2405" w:author="ERCOT" w:date="2020-01-09T10:43:00Z">
              <w:r>
                <w:t xml:space="preserve"> and ECRS for the Load Resource </w:t>
              </w:r>
              <w:r>
                <w:rPr>
                  <w:i/>
                </w:rPr>
                <w:t xml:space="preserve">r </w:t>
              </w:r>
              <w:r>
                <w:t xml:space="preserve"> represented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406" w:author="ERCOT" w:date="2020-01-15T16:44:00Z">
              <w:r>
                <w:t xml:space="preserve">  </w:t>
              </w:r>
            </w:ins>
            <w:ins w:id="2407" w:author="ERCOT" w:date="2020-02-06T17:40:00Z">
              <w:r w:rsidR="00A827AD">
                <w:t>A Resource’s offered capacity is only included in the sum to the extent that the Resource’s COP Status and A</w:t>
              </w:r>
            </w:ins>
            <w:ins w:id="2408" w:author="ERCOT" w:date="2020-02-10T15:18:00Z">
              <w:r w:rsidR="004C4E72">
                <w:t xml:space="preserve">ncillary </w:t>
              </w:r>
            </w:ins>
            <w:ins w:id="2409" w:author="ERCOT" w:date="2020-02-06T17:40:00Z">
              <w:r w:rsidR="00A827AD">
                <w:t>S</w:t>
              </w:r>
            </w:ins>
            <w:ins w:id="2410" w:author="ERCOT" w:date="2020-02-10T15:18:00Z">
              <w:r w:rsidR="004C4E72">
                <w:t>ervice</w:t>
              </w:r>
            </w:ins>
            <w:ins w:id="2411"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412" w:author="ERCOT" w:date="2019-12-31T12:14:00Z"/>
        </w:trPr>
        <w:tc>
          <w:tcPr>
            <w:tcW w:w="1221" w:type="pct"/>
          </w:tcPr>
          <w:p w14:paraId="61D0FB27" w14:textId="77777777" w:rsidR="00687DDD" w:rsidRPr="0043255B" w:rsidRDefault="00687DDD" w:rsidP="00687DDD">
            <w:pPr>
              <w:pStyle w:val="TableBody"/>
              <w:rPr>
                <w:ins w:id="2413" w:author="ERCOT" w:date="2019-12-31T12:14:00Z"/>
              </w:rPr>
            </w:pPr>
            <w:ins w:id="2414" w:author="ERCOT" w:date="2019-12-31T12:14:00Z">
              <w:r w:rsidRPr="0043255B">
                <w:t>ASCAP</w:t>
              </w:r>
            </w:ins>
            <w:ins w:id="2415" w:author="ERCOT" w:date="2020-01-08T09:54:00Z">
              <w:r>
                <w:t>1</w:t>
              </w:r>
            </w:ins>
            <w:ins w:id="2416" w:author="ERCOT" w:date="2019-12-31T12:15:00Z">
              <w:r w:rsidRPr="0043255B">
                <w:rPr>
                  <w:lang w:val="it-IT"/>
                </w:rPr>
                <w:t>ADJ</w:t>
              </w:r>
            </w:ins>
            <w:ins w:id="2417" w:author="ERCOT" w:date="2019-12-31T12:14:00Z">
              <w:r w:rsidRPr="0043255B">
                <w:t xml:space="preserve"> </w:t>
              </w:r>
              <w:r w:rsidRPr="004C4E72">
                <w:rPr>
                  <w:i/>
                  <w:vertAlign w:val="subscript"/>
                </w:rPr>
                <w:t>q,</w:t>
              </w:r>
            </w:ins>
            <w:ins w:id="2418" w:author="ERCOT" w:date="2020-01-09T13:49:00Z">
              <w:r>
                <w:rPr>
                  <w:i/>
                  <w:vertAlign w:val="subscript"/>
                </w:rPr>
                <w:t xml:space="preserve"> </w:t>
              </w:r>
            </w:ins>
            <w:ins w:id="2419" w:author="ERCOT" w:date="2019-12-31T12:14:00Z">
              <w:r w:rsidRPr="004C4E72">
                <w:rPr>
                  <w:i/>
                  <w:vertAlign w:val="subscript"/>
                </w:rPr>
                <w:t>i</w:t>
              </w:r>
            </w:ins>
          </w:p>
        </w:tc>
        <w:tc>
          <w:tcPr>
            <w:tcW w:w="399" w:type="pct"/>
          </w:tcPr>
          <w:p w14:paraId="293FFAA2" w14:textId="77777777" w:rsidR="00687DDD" w:rsidRPr="0043255B" w:rsidRDefault="00687DDD" w:rsidP="00687DDD">
            <w:pPr>
              <w:pStyle w:val="TableBody"/>
              <w:jc w:val="center"/>
              <w:rPr>
                <w:ins w:id="2420" w:author="ERCOT" w:date="2019-12-31T12:14:00Z"/>
              </w:rPr>
            </w:pPr>
            <w:ins w:id="2421" w:author="ERCOT" w:date="2019-12-31T12:14:00Z">
              <w:r w:rsidRPr="0043255B">
                <w:t>MW</w:t>
              </w:r>
            </w:ins>
          </w:p>
        </w:tc>
        <w:tc>
          <w:tcPr>
            <w:tcW w:w="3380" w:type="pct"/>
          </w:tcPr>
          <w:p w14:paraId="167EEF2C" w14:textId="77777777" w:rsidR="00687DDD" w:rsidRPr="0043255B" w:rsidRDefault="00687DDD" w:rsidP="00F44197">
            <w:pPr>
              <w:pStyle w:val="TableBody"/>
              <w:rPr>
                <w:ins w:id="2422" w:author="ERCOT" w:date="2019-12-31T12:14:00Z"/>
              </w:rPr>
            </w:pPr>
            <w:ins w:id="2423" w:author="ERCOT" w:date="2019-12-31T12:14:00Z">
              <w:r w:rsidRPr="004C4E72">
                <w:rPr>
                  <w:i/>
                </w:rPr>
                <w:t xml:space="preserve">Ancillary Service Net Capacity Level </w:t>
              </w:r>
            </w:ins>
            <w:ins w:id="2424" w:author="ERCOT" w:date="2020-01-08T09:55:00Z">
              <w:r w:rsidRPr="004C4E72">
                <w:rPr>
                  <w:i/>
                </w:rPr>
                <w:t>1</w:t>
              </w:r>
            </w:ins>
            <w:ins w:id="2425" w:author="ERCOT" w:date="2019-12-31T12:14:00Z">
              <w:r w:rsidRPr="004C4E72">
                <w:rPr>
                  <w:i/>
                </w:rPr>
                <w:t xml:space="preserve"> </w:t>
              </w:r>
            </w:ins>
            <w:ins w:id="2426" w:author="ERCOT" w:date="2019-12-31T13:34:00Z">
              <w:r w:rsidRPr="004C4E72">
                <w:rPr>
                  <w:i/>
                </w:rPr>
                <w:t>at End of Adjustment Period</w:t>
              </w:r>
            </w:ins>
            <w:ins w:id="2427" w:author="ERCOT" w:date="2019-12-31T12:14:00Z">
              <w:r w:rsidRPr="0043255B">
                <w:t xml:space="preserve"> </w:t>
              </w:r>
              <w:r w:rsidRPr="0043255B">
                <w:sym w:font="Symbol" w:char="F0BE"/>
              </w:r>
              <w:r w:rsidRPr="0043255B">
                <w:t xml:space="preserve">The net capacity </w:t>
              </w:r>
            </w:ins>
            <w:ins w:id="2428" w:author="ERCOT" w:date="2020-01-22T14:47:00Z">
              <w:r w:rsidR="00F44197">
                <w:t xml:space="preserve">at the end of the Adjustment Period </w:t>
              </w:r>
            </w:ins>
            <w:ins w:id="2429" w:author="ERCOT" w:date="2019-12-31T12:14:00Z">
              <w:r w:rsidRPr="0043255B">
                <w:t>for Reg</w:t>
              </w:r>
            </w:ins>
            <w:ins w:id="2430" w:author="ERCOT" w:date="2020-02-10T15:18:00Z">
              <w:r w:rsidR="004C4E72">
                <w:t>-</w:t>
              </w:r>
            </w:ins>
            <w:ins w:id="2431" w:author="ERCOT" w:date="2019-12-31T12:14:00Z">
              <w:r w:rsidRPr="0043255B">
                <w:t xml:space="preserve">Up for QSE </w:t>
              </w:r>
              <w:r w:rsidRPr="004C4E72">
                <w:rPr>
                  <w:i/>
                </w:rPr>
                <w:t>q</w:t>
              </w:r>
              <w:r w:rsidRPr="0043255B">
                <w:t>, for the 15-minute Settlement Interval</w:t>
              </w:r>
            </w:ins>
            <w:ins w:id="2432" w:author="ERCOT" w:date="2020-01-08T10:02:00Z">
              <w:r>
                <w:t xml:space="preserve"> </w:t>
              </w:r>
              <w:r w:rsidRPr="004C4E72">
                <w:rPr>
                  <w:i/>
                </w:rPr>
                <w:t>i</w:t>
              </w:r>
            </w:ins>
            <w:ins w:id="2433" w:author="ERCOT" w:date="2019-12-31T12:14:00Z">
              <w:r w:rsidRPr="0043255B">
                <w:t>.</w:t>
              </w:r>
            </w:ins>
          </w:p>
        </w:tc>
      </w:tr>
      <w:tr w:rsidR="00687DDD" w:rsidRPr="0043255B" w14:paraId="05A461C5" w14:textId="77777777" w:rsidTr="004C4E72">
        <w:trPr>
          <w:cantSplit/>
          <w:ins w:id="2434" w:author="ERCOT" w:date="2019-12-31T12:14:00Z"/>
        </w:trPr>
        <w:tc>
          <w:tcPr>
            <w:tcW w:w="1221" w:type="pct"/>
          </w:tcPr>
          <w:p w14:paraId="00CF55FD" w14:textId="77777777" w:rsidR="00687DDD" w:rsidRPr="0043255B" w:rsidRDefault="00687DDD" w:rsidP="00687DDD">
            <w:pPr>
              <w:pStyle w:val="TableBody"/>
              <w:rPr>
                <w:ins w:id="2435" w:author="ERCOT" w:date="2019-12-31T12:14:00Z"/>
              </w:rPr>
            </w:pPr>
            <w:ins w:id="2436" w:author="ERCOT" w:date="2019-12-31T12:14:00Z">
              <w:r w:rsidRPr="0043255B">
                <w:t>ASCAP</w:t>
              </w:r>
            </w:ins>
            <w:ins w:id="2437" w:author="ERCOT" w:date="2020-01-08T09:54:00Z">
              <w:r>
                <w:t>2</w:t>
              </w:r>
            </w:ins>
            <w:ins w:id="2438" w:author="ERCOT" w:date="2019-12-31T12:15:00Z">
              <w:r w:rsidRPr="0043255B">
                <w:rPr>
                  <w:lang w:val="it-IT"/>
                </w:rPr>
                <w:t>ADJ</w:t>
              </w:r>
            </w:ins>
            <w:ins w:id="2439" w:author="ERCOT" w:date="2019-12-31T12:14:00Z">
              <w:r w:rsidRPr="0043255B">
                <w:t xml:space="preserve"> </w:t>
              </w:r>
              <w:r w:rsidRPr="004C4E72">
                <w:rPr>
                  <w:i/>
                  <w:vertAlign w:val="subscript"/>
                </w:rPr>
                <w:t>q,</w:t>
              </w:r>
            </w:ins>
            <w:ins w:id="2440" w:author="ERCOT" w:date="2020-01-09T13:49:00Z">
              <w:r>
                <w:rPr>
                  <w:i/>
                  <w:vertAlign w:val="subscript"/>
                </w:rPr>
                <w:t xml:space="preserve"> </w:t>
              </w:r>
            </w:ins>
            <w:ins w:id="2441" w:author="ERCOT" w:date="2019-12-31T12:14:00Z">
              <w:r w:rsidRPr="004C4E72">
                <w:rPr>
                  <w:i/>
                  <w:vertAlign w:val="subscript"/>
                </w:rPr>
                <w:t>i</w:t>
              </w:r>
            </w:ins>
          </w:p>
        </w:tc>
        <w:tc>
          <w:tcPr>
            <w:tcW w:w="399" w:type="pct"/>
          </w:tcPr>
          <w:p w14:paraId="2D228787" w14:textId="77777777" w:rsidR="00687DDD" w:rsidRPr="0043255B" w:rsidRDefault="00687DDD" w:rsidP="00687DDD">
            <w:pPr>
              <w:pStyle w:val="TableBody"/>
              <w:jc w:val="center"/>
              <w:rPr>
                <w:ins w:id="2442" w:author="ERCOT" w:date="2019-12-31T12:14:00Z"/>
              </w:rPr>
            </w:pPr>
            <w:ins w:id="2443" w:author="ERCOT" w:date="2019-12-31T12:14:00Z">
              <w:r w:rsidRPr="0043255B">
                <w:t>MW</w:t>
              </w:r>
            </w:ins>
          </w:p>
        </w:tc>
        <w:tc>
          <w:tcPr>
            <w:tcW w:w="3380" w:type="pct"/>
          </w:tcPr>
          <w:p w14:paraId="20B61DDD" w14:textId="77777777" w:rsidR="00687DDD" w:rsidRPr="0043255B" w:rsidRDefault="00687DDD" w:rsidP="00F44197">
            <w:pPr>
              <w:pStyle w:val="TableBody"/>
              <w:rPr>
                <w:ins w:id="2444" w:author="ERCOT" w:date="2019-12-31T12:14:00Z"/>
              </w:rPr>
            </w:pPr>
            <w:ins w:id="2445" w:author="ERCOT" w:date="2019-12-31T12:14:00Z">
              <w:r w:rsidRPr="004C4E72">
                <w:rPr>
                  <w:i/>
                </w:rPr>
                <w:t xml:space="preserve">Ancillary Service Net Capacity Level </w:t>
              </w:r>
            </w:ins>
            <w:ins w:id="2446" w:author="ERCOT" w:date="2020-01-08T09:55:00Z">
              <w:r w:rsidRPr="004C4E72">
                <w:rPr>
                  <w:i/>
                </w:rPr>
                <w:t>2</w:t>
              </w:r>
            </w:ins>
            <w:ins w:id="2447" w:author="ERCOT" w:date="2019-12-31T12:14:00Z">
              <w:r w:rsidRPr="004C4E72">
                <w:rPr>
                  <w:i/>
                </w:rPr>
                <w:t xml:space="preserve"> </w:t>
              </w:r>
            </w:ins>
            <w:ins w:id="2448" w:author="ERCOT" w:date="2019-12-31T13:34:00Z">
              <w:r w:rsidRPr="004C4E72">
                <w:rPr>
                  <w:i/>
                </w:rPr>
                <w:t>at End of Adjustment Period</w:t>
              </w:r>
            </w:ins>
            <w:ins w:id="2449" w:author="ERCOT" w:date="2019-12-31T12:14:00Z">
              <w:r w:rsidRPr="0043255B">
                <w:t xml:space="preserve"> </w:t>
              </w:r>
              <w:r w:rsidRPr="0043255B">
                <w:sym w:font="Symbol" w:char="F0BE"/>
              </w:r>
              <w:r w:rsidRPr="0043255B">
                <w:t xml:space="preserve">The net capacity </w:t>
              </w:r>
            </w:ins>
            <w:ins w:id="2450" w:author="ERCOT" w:date="2020-01-22T14:47:00Z">
              <w:r w:rsidR="00F44197">
                <w:t xml:space="preserve">at the end of the Adjustment Period </w:t>
              </w:r>
            </w:ins>
            <w:ins w:id="2451" w:author="ERCOT" w:date="2019-12-31T12:14:00Z">
              <w:r w:rsidRPr="0043255B">
                <w:t xml:space="preserve">for RRS for QSE </w:t>
              </w:r>
              <w:r w:rsidRPr="004C4E72">
                <w:rPr>
                  <w:i/>
                </w:rPr>
                <w:t>q</w:t>
              </w:r>
              <w:r w:rsidRPr="0043255B">
                <w:t>, for the 15-minute Settlement Interval</w:t>
              </w:r>
            </w:ins>
            <w:ins w:id="2452" w:author="ERCOT" w:date="2020-01-08T10:02:00Z">
              <w:r>
                <w:t xml:space="preserve"> </w:t>
              </w:r>
              <w:r w:rsidRPr="004C4E72">
                <w:rPr>
                  <w:i/>
                </w:rPr>
                <w:t>i</w:t>
              </w:r>
            </w:ins>
            <w:ins w:id="2453" w:author="ERCOT" w:date="2019-12-31T12:14:00Z">
              <w:r w:rsidRPr="0043255B">
                <w:t>.</w:t>
              </w:r>
            </w:ins>
          </w:p>
        </w:tc>
      </w:tr>
      <w:tr w:rsidR="00687DDD" w:rsidRPr="0043255B" w14:paraId="49A585DC" w14:textId="77777777" w:rsidTr="004C4E72">
        <w:trPr>
          <w:cantSplit/>
          <w:ins w:id="2454" w:author="ERCOT" w:date="2019-12-31T12:14:00Z"/>
        </w:trPr>
        <w:tc>
          <w:tcPr>
            <w:tcW w:w="1221" w:type="pct"/>
          </w:tcPr>
          <w:p w14:paraId="0E47806C" w14:textId="77777777" w:rsidR="00687DDD" w:rsidRPr="0043255B" w:rsidRDefault="00687DDD" w:rsidP="00687DDD">
            <w:pPr>
              <w:pStyle w:val="TableBody"/>
              <w:rPr>
                <w:ins w:id="2455" w:author="ERCOT" w:date="2019-12-31T12:14:00Z"/>
              </w:rPr>
            </w:pPr>
            <w:ins w:id="2456" w:author="ERCOT" w:date="2019-12-31T12:14:00Z">
              <w:r w:rsidRPr="0043255B">
                <w:t>ASCAP</w:t>
              </w:r>
            </w:ins>
            <w:ins w:id="2457" w:author="ERCOT" w:date="2020-01-08T09:54:00Z">
              <w:r>
                <w:t>3</w:t>
              </w:r>
            </w:ins>
            <w:ins w:id="2458" w:author="ERCOT" w:date="2019-12-31T12:15:00Z">
              <w:r w:rsidRPr="0043255B">
                <w:rPr>
                  <w:lang w:val="it-IT"/>
                </w:rPr>
                <w:t>ADJ</w:t>
              </w:r>
            </w:ins>
            <w:ins w:id="2459" w:author="ERCOT" w:date="2019-12-31T12:14:00Z">
              <w:r w:rsidRPr="0043255B">
                <w:t xml:space="preserve"> </w:t>
              </w:r>
              <w:r w:rsidRPr="004C4E72">
                <w:rPr>
                  <w:i/>
                  <w:vertAlign w:val="subscript"/>
                </w:rPr>
                <w:t>q,</w:t>
              </w:r>
            </w:ins>
            <w:ins w:id="2460" w:author="ERCOT" w:date="2020-01-09T13:49:00Z">
              <w:r>
                <w:rPr>
                  <w:i/>
                  <w:vertAlign w:val="subscript"/>
                </w:rPr>
                <w:t xml:space="preserve"> </w:t>
              </w:r>
            </w:ins>
            <w:ins w:id="2461" w:author="ERCOT" w:date="2019-12-31T12:14:00Z">
              <w:r w:rsidRPr="004C4E72">
                <w:rPr>
                  <w:i/>
                  <w:vertAlign w:val="subscript"/>
                </w:rPr>
                <w:t>i</w:t>
              </w:r>
            </w:ins>
          </w:p>
        </w:tc>
        <w:tc>
          <w:tcPr>
            <w:tcW w:w="399" w:type="pct"/>
          </w:tcPr>
          <w:p w14:paraId="681673C1" w14:textId="77777777" w:rsidR="00687DDD" w:rsidRPr="0043255B" w:rsidRDefault="00687DDD" w:rsidP="00687DDD">
            <w:pPr>
              <w:pStyle w:val="TableBody"/>
              <w:jc w:val="center"/>
              <w:rPr>
                <w:ins w:id="2462" w:author="ERCOT" w:date="2019-12-31T12:14:00Z"/>
              </w:rPr>
            </w:pPr>
            <w:ins w:id="2463" w:author="ERCOT" w:date="2019-12-31T12:14:00Z">
              <w:r w:rsidRPr="0043255B">
                <w:t>MW</w:t>
              </w:r>
            </w:ins>
          </w:p>
        </w:tc>
        <w:tc>
          <w:tcPr>
            <w:tcW w:w="3380" w:type="pct"/>
          </w:tcPr>
          <w:p w14:paraId="4063A45E" w14:textId="77777777" w:rsidR="00687DDD" w:rsidRPr="0043255B" w:rsidRDefault="00687DDD" w:rsidP="00F44197">
            <w:pPr>
              <w:pStyle w:val="TableBody"/>
              <w:rPr>
                <w:ins w:id="2464" w:author="ERCOT" w:date="2019-12-31T12:14:00Z"/>
              </w:rPr>
            </w:pPr>
            <w:ins w:id="2465" w:author="ERCOT" w:date="2019-12-31T12:14:00Z">
              <w:r w:rsidRPr="004C4E72">
                <w:rPr>
                  <w:i/>
                </w:rPr>
                <w:t xml:space="preserve">Ancillary Service Net Capacity Level </w:t>
              </w:r>
            </w:ins>
            <w:ins w:id="2466" w:author="ERCOT" w:date="2020-01-08T09:55:00Z">
              <w:r w:rsidRPr="004C4E72">
                <w:rPr>
                  <w:i/>
                </w:rPr>
                <w:t>3</w:t>
              </w:r>
            </w:ins>
            <w:ins w:id="2467" w:author="ERCOT" w:date="2019-12-31T12:14:00Z">
              <w:r w:rsidRPr="004C4E72">
                <w:rPr>
                  <w:i/>
                </w:rPr>
                <w:t xml:space="preserve"> </w:t>
              </w:r>
            </w:ins>
            <w:ins w:id="2468" w:author="ERCOT" w:date="2019-12-31T13:34:00Z">
              <w:r w:rsidRPr="004C4E72">
                <w:rPr>
                  <w:i/>
                </w:rPr>
                <w:t>at End of Adjustment Period</w:t>
              </w:r>
            </w:ins>
            <w:ins w:id="2469" w:author="ERCOT" w:date="2019-12-31T12:14:00Z">
              <w:r w:rsidRPr="0043255B">
                <w:t xml:space="preserve">  </w:t>
              </w:r>
              <w:r w:rsidRPr="0043255B">
                <w:sym w:font="Symbol" w:char="F0BE"/>
              </w:r>
              <w:r w:rsidRPr="0043255B">
                <w:t xml:space="preserve">The net capacity </w:t>
              </w:r>
            </w:ins>
            <w:ins w:id="2470" w:author="ERCOT" w:date="2020-01-22T14:47:00Z">
              <w:r w:rsidR="00F44197">
                <w:t xml:space="preserve">at the end of the Adjustment Period </w:t>
              </w:r>
            </w:ins>
            <w:ins w:id="2471" w:author="ERCOT" w:date="2019-12-31T12:14:00Z">
              <w:r w:rsidRPr="0043255B">
                <w:t>for Reg</w:t>
              </w:r>
            </w:ins>
            <w:ins w:id="2472" w:author="ERCOT" w:date="2020-02-10T15:19:00Z">
              <w:r w:rsidR="004C4E72">
                <w:t>-</w:t>
              </w:r>
            </w:ins>
            <w:ins w:id="2473" w:author="ERCOT" w:date="2019-12-31T12:14:00Z">
              <w:r w:rsidRPr="0043255B">
                <w:t xml:space="preserve">Up </w:t>
              </w:r>
            </w:ins>
            <w:ins w:id="2474" w:author="ERCOT" w:date="2020-01-09T10:49:00Z">
              <w:r>
                <w:t>and</w:t>
              </w:r>
            </w:ins>
            <w:ins w:id="2475" w:author="ERCOT" w:date="2019-12-31T12:14:00Z">
              <w:r w:rsidRPr="0043255B">
                <w:t xml:space="preserve"> RRS for QSE </w:t>
              </w:r>
              <w:r w:rsidRPr="004C4E72">
                <w:rPr>
                  <w:i/>
                </w:rPr>
                <w:t>q</w:t>
              </w:r>
              <w:r w:rsidRPr="0043255B">
                <w:t>, for the 15-minute Settlement Interval</w:t>
              </w:r>
            </w:ins>
            <w:ins w:id="2476" w:author="ERCOT" w:date="2020-01-08T10:02:00Z">
              <w:r>
                <w:t xml:space="preserve"> </w:t>
              </w:r>
              <w:r w:rsidRPr="004C4E72">
                <w:rPr>
                  <w:i/>
                </w:rPr>
                <w:t>i</w:t>
              </w:r>
            </w:ins>
            <w:ins w:id="2477" w:author="ERCOT" w:date="2019-12-31T12:14:00Z">
              <w:r w:rsidRPr="0043255B">
                <w:t>.</w:t>
              </w:r>
            </w:ins>
          </w:p>
        </w:tc>
      </w:tr>
      <w:tr w:rsidR="00687DDD" w:rsidRPr="0043255B" w14:paraId="346AA337" w14:textId="77777777" w:rsidTr="004C4E72">
        <w:trPr>
          <w:cantSplit/>
          <w:ins w:id="2478" w:author="ERCOT" w:date="2019-12-31T12:14:00Z"/>
        </w:trPr>
        <w:tc>
          <w:tcPr>
            <w:tcW w:w="1221" w:type="pct"/>
          </w:tcPr>
          <w:p w14:paraId="6E0D2F59" w14:textId="77777777" w:rsidR="00687DDD" w:rsidRPr="0043255B" w:rsidRDefault="00687DDD" w:rsidP="00687DDD">
            <w:pPr>
              <w:pStyle w:val="TableBody"/>
              <w:rPr>
                <w:ins w:id="2479" w:author="ERCOT" w:date="2019-12-31T12:14:00Z"/>
              </w:rPr>
            </w:pPr>
            <w:ins w:id="2480" w:author="ERCOT" w:date="2019-12-31T12:14:00Z">
              <w:r w:rsidRPr="0043255B">
                <w:t>ASCAP</w:t>
              </w:r>
            </w:ins>
            <w:ins w:id="2481" w:author="ERCOT" w:date="2020-01-08T09:54:00Z">
              <w:r>
                <w:t>4</w:t>
              </w:r>
            </w:ins>
            <w:ins w:id="2482" w:author="ERCOT" w:date="2019-12-31T12:15:00Z">
              <w:r w:rsidRPr="0043255B">
                <w:rPr>
                  <w:lang w:val="it-IT"/>
                </w:rPr>
                <w:t>ADJ</w:t>
              </w:r>
            </w:ins>
            <w:ins w:id="2483" w:author="ERCOT" w:date="2019-12-31T12:14:00Z">
              <w:r w:rsidRPr="0043255B">
                <w:t xml:space="preserve"> </w:t>
              </w:r>
              <w:r w:rsidRPr="004C4E72">
                <w:rPr>
                  <w:i/>
                  <w:vertAlign w:val="subscript"/>
                </w:rPr>
                <w:t>q,</w:t>
              </w:r>
            </w:ins>
            <w:ins w:id="2484" w:author="ERCOT" w:date="2020-01-09T13:49:00Z">
              <w:r>
                <w:rPr>
                  <w:i/>
                  <w:vertAlign w:val="subscript"/>
                </w:rPr>
                <w:t xml:space="preserve"> </w:t>
              </w:r>
            </w:ins>
            <w:ins w:id="2485" w:author="ERCOT" w:date="2019-12-31T12:14:00Z">
              <w:r w:rsidRPr="004C4E72">
                <w:rPr>
                  <w:i/>
                  <w:vertAlign w:val="subscript"/>
                </w:rPr>
                <w:t>i</w:t>
              </w:r>
            </w:ins>
          </w:p>
        </w:tc>
        <w:tc>
          <w:tcPr>
            <w:tcW w:w="399" w:type="pct"/>
          </w:tcPr>
          <w:p w14:paraId="0ADE4ECA" w14:textId="77777777" w:rsidR="00687DDD" w:rsidRPr="0043255B" w:rsidRDefault="00687DDD" w:rsidP="00687DDD">
            <w:pPr>
              <w:pStyle w:val="TableBody"/>
              <w:jc w:val="center"/>
              <w:rPr>
                <w:ins w:id="2486" w:author="ERCOT" w:date="2019-12-31T12:14:00Z"/>
              </w:rPr>
            </w:pPr>
            <w:ins w:id="2487" w:author="ERCOT" w:date="2019-12-31T12:14:00Z">
              <w:r w:rsidRPr="0043255B">
                <w:t>MW</w:t>
              </w:r>
            </w:ins>
          </w:p>
        </w:tc>
        <w:tc>
          <w:tcPr>
            <w:tcW w:w="3380" w:type="pct"/>
          </w:tcPr>
          <w:p w14:paraId="0D814CC4" w14:textId="77777777" w:rsidR="00687DDD" w:rsidRPr="0043255B" w:rsidRDefault="00687DDD" w:rsidP="00414FEB">
            <w:pPr>
              <w:pStyle w:val="TableBody"/>
              <w:rPr>
                <w:ins w:id="2488" w:author="ERCOT" w:date="2019-12-31T12:14:00Z"/>
              </w:rPr>
            </w:pPr>
            <w:ins w:id="2489" w:author="ERCOT" w:date="2019-12-31T12:14:00Z">
              <w:r w:rsidRPr="004C4E72">
                <w:rPr>
                  <w:i/>
                </w:rPr>
                <w:t xml:space="preserve">Ancillary Service Net Capacity Level </w:t>
              </w:r>
            </w:ins>
            <w:ins w:id="2490" w:author="ERCOT" w:date="2020-01-08T09:55:00Z">
              <w:r w:rsidRPr="004C4E72">
                <w:rPr>
                  <w:i/>
                </w:rPr>
                <w:t>4</w:t>
              </w:r>
            </w:ins>
            <w:ins w:id="2491" w:author="ERCOT" w:date="2019-12-31T12:14:00Z">
              <w:r w:rsidRPr="004C4E72">
                <w:rPr>
                  <w:i/>
                </w:rPr>
                <w:t xml:space="preserve"> </w:t>
              </w:r>
            </w:ins>
            <w:ins w:id="2492" w:author="ERCOT" w:date="2019-12-31T13:34:00Z">
              <w:r w:rsidRPr="004C4E72">
                <w:rPr>
                  <w:i/>
                </w:rPr>
                <w:t>at End of Adjustment Period</w:t>
              </w:r>
            </w:ins>
            <w:ins w:id="2493" w:author="ERCOT" w:date="2019-12-31T12:14:00Z">
              <w:r w:rsidRPr="0043255B">
                <w:t xml:space="preserve"> </w:t>
              </w:r>
              <w:r w:rsidRPr="0043255B">
                <w:sym w:font="Symbol" w:char="F0BE"/>
              </w:r>
              <w:r w:rsidRPr="0043255B">
                <w:t xml:space="preserve">The net capacity </w:t>
              </w:r>
            </w:ins>
            <w:ins w:id="2494" w:author="ERCOT" w:date="2020-01-22T14:47:00Z">
              <w:r w:rsidR="00F44197">
                <w:t xml:space="preserve">at the end of the Adjustment Period </w:t>
              </w:r>
            </w:ins>
            <w:ins w:id="2495" w:author="ERCOT" w:date="2019-12-31T12:14:00Z">
              <w:r w:rsidRPr="0043255B">
                <w:t>for Reg</w:t>
              </w:r>
            </w:ins>
            <w:ins w:id="2496" w:author="ERCOT" w:date="2020-02-10T15:29:00Z">
              <w:r w:rsidR="00762932">
                <w:t>-</w:t>
              </w:r>
            </w:ins>
            <w:ins w:id="2497" w:author="ERCOT" w:date="2019-12-31T12:14:00Z">
              <w:r w:rsidRPr="0043255B">
                <w:t>Up</w:t>
              </w:r>
            </w:ins>
            <w:ins w:id="2498" w:author="ERCOT" w:date="2020-01-09T10:50:00Z">
              <w:r>
                <w:t xml:space="preserve">, </w:t>
              </w:r>
            </w:ins>
            <w:ins w:id="2499" w:author="ERCOT" w:date="2019-12-31T12:14:00Z">
              <w:r w:rsidRPr="0043255B">
                <w:t>R</w:t>
              </w:r>
            </w:ins>
            <w:ins w:id="2500" w:author="ERCOT" w:date="2020-02-10T15:28:00Z">
              <w:r w:rsidR="00762932">
                <w:t>R</w:t>
              </w:r>
            </w:ins>
            <w:ins w:id="2501" w:author="ERCOT" w:date="2019-12-31T12:14:00Z">
              <w:r w:rsidRPr="0043255B">
                <w:t>S</w:t>
              </w:r>
            </w:ins>
            <w:ins w:id="2502" w:author="ERCOT" w:date="2020-01-09T10:50:00Z">
              <w:r>
                <w:t xml:space="preserve">, and </w:t>
              </w:r>
            </w:ins>
            <w:ins w:id="2503" w:author="ERCOT" w:date="2019-12-31T12:14:00Z">
              <w:r w:rsidRPr="0043255B">
                <w:t>ECR</w:t>
              </w:r>
            </w:ins>
            <w:ins w:id="2504" w:author="ERCOT" w:date="2020-01-22T14:48:00Z">
              <w:r w:rsidR="00414FEB">
                <w:t>S</w:t>
              </w:r>
            </w:ins>
            <w:ins w:id="2505" w:author="ERCOT" w:date="2019-12-31T12:14:00Z">
              <w:r w:rsidRPr="0043255B">
                <w:t xml:space="preserve"> for QSE </w:t>
              </w:r>
              <w:r w:rsidRPr="00762932">
                <w:rPr>
                  <w:i/>
                </w:rPr>
                <w:t>q</w:t>
              </w:r>
              <w:r w:rsidRPr="0043255B">
                <w:t>, for the 15-minute Settlement Interval</w:t>
              </w:r>
            </w:ins>
            <w:ins w:id="2506" w:author="ERCOT" w:date="2020-01-08T10:02:00Z">
              <w:r>
                <w:t xml:space="preserve"> </w:t>
              </w:r>
              <w:r w:rsidRPr="00762932">
                <w:rPr>
                  <w:i/>
                </w:rPr>
                <w:t>i</w:t>
              </w:r>
            </w:ins>
            <w:ins w:id="2507" w:author="ERCOT" w:date="2019-12-31T12:14:00Z">
              <w:r w:rsidRPr="0043255B">
                <w:t>.</w:t>
              </w:r>
            </w:ins>
          </w:p>
        </w:tc>
      </w:tr>
      <w:tr w:rsidR="00687DDD" w:rsidRPr="0043255B" w14:paraId="5E54354B" w14:textId="77777777" w:rsidTr="004C4E72">
        <w:trPr>
          <w:cantSplit/>
          <w:ins w:id="2508" w:author="ERCOT" w:date="2019-12-31T12:14:00Z"/>
        </w:trPr>
        <w:tc>
          <w:tcPr>
            <w:tcW w:w="1221" w:type="pct"/>
          </w:tcPr>
          <w:p w14:paraId="7A044EAB" w14:textId="77777777" w:rsidR="00687DDD" w:rsidRPr="0043255B" w:rsidRDefault="00687DDD" w:rsidP="00687DDD">
            <w:pPr>
              <w:pStyle w:val="TableBody"/>
              <w:rPr>
                <w:ins w:id="2509" w:author="ERCOT" w:date="2019-12-31T12:14:00Z"/>
              </w:rPr>
            </w:pPr>
            <w:ins w:id="2510" w:author="ERCOT" w:date="2019-12-31T12:14:00Z">
              <w:r w:rsidRPr="0043255B">
                <w:t>ASCAP</w:t>
              </w:r>
            </w:ins>
            <w:ins w:id="2511" w:author="ERCOT" w:date="2020-01-08T09:54:00Z">
              <w:r>
                <w:t>5</w:t>
              </w:r>
            </w:ins>
            <w:ins w:id="2512" w:author="ERCOT" w:date="2019-12-31T12:15:00Z">
              <w:r w:rsidRPr="0043255B">
                <w:rPr>
                  <w:lang w:val="it-IT"/>
                </w:rPr>
                <w:t>ADJ</w:t>
              </w:r>
            </w:ins>
            <w:ins w:id="2513" w:author="ERCOT" w:date="2019-12-31T12:14:00Z">
              <w:r w:rsidRPr="0043255B">
                <w:t xml:space="preserve"> </w:t>
              </w:r>
              <w:r w:rsidRPr="00762932">
                <w:rPr>
                  <w:i/>
                  <w:vertAlign w:val="subscript"/>
                </w:rPr>
                <w:t>q,</w:t>
              </w:r>
            </w:ins>
            <w:ins w:id="2514" w:author="ERCOT" w:date="2020-01-09T13:49:00Z">
              <w:r>
                <w:rPr>
                  <w:i/>
                  <w:vertAlign w:val="subscript"/>
                </w:rPr>
                <w:t xml:space="preserve"> </w:t>
              </w:r>
            </w:ins>
            <w:ins w:id="2515" w:author="ERCOT" w:date="2019-12-31T12:14:00Z">
              <w:r w:rsidRPr="00762932">
                <w:rPr>
                  <w:i/>
                  <w:vertAlign w:val="subscript"/>
                </w:rPr>
                <w:t>i</w:t>
              </w:r>
            </w:ins>
          </w:p>
        </w:tc>
        <w:tc>
          <w:tcPr>
            <w:tcW w:w="399" w:type="pct"/>
          </w:tcPr>
          <w:p w14:paraId="124AE039" w14:textId="77777777" w:rsidR="00687DDD" w:rsidRPr="0043255B" w:rsidRDefault="00687DDD" w:rsidP="00687DDD">
            <w:pPr>
              <w:pStyle w:val="TableBody"/>
              <w:jc w:val="center"/>
              <w:rPr>
                <w:ins w:id="2516" w:author="ERCOT" w:date="2019-12-31T12:14:00Z"/>
              </w:rPr>
            </w:pPr>
            <w:ins w:id="2517" w:author="ERCOT" w:date="2019-12-31T12:14:00Z">
              <w:r w:rsidRPr="0043255B">
                <w:t>MW</w:t>
              </w:r>
            </w:ins>
          </w:p>
        </w:tc>
        <w:tc>
          <w:tcPr>
            <w:tcW w:w="3380" w:type="pct"/>
          </w:tcPr>
          <w:p w14:paraId="5D88A5F9" w14:textId="77777777" w:rsidR="00687DDD" w:rsidRPr="0043255B" w:rsidRDefault="00687DDD" w:rsidP="00687DDD">
            <w:pPr>
              <w:pStyle w:val="TableBody"/>
              <w:rPr>
                <w:ins w:id="2518" w:author="ERCOT" w:date="2019-12-31T12:14:00Z"/>
              </w:rPr>
            </w:pPr>
            <w:ins w:id="2519" w:author="ERCOT" w:date="2019-12-31T12:14:00Z">
              <w:r w:rsidRPr="00762932">
                <w:rPr>
                  <w:i/>
                </w:rPr>
                <w:t xml:space="preserve">Ancillary Service Net Capacity Level </w:t>
              </w:r>
            </w:ins>
            <w:ins w:id="2520" w:author="ERCOT" w:date="2020-01-08T09:55:00Z">
              <w:r w:rsidRPr="00762932">
                <w:rPr>
                  <w:i/>
                </w:rPr>
                <w:t>5</w:t>
              </w:r>
            </w:ins>
            <w:ins w:id="2521" w:author="ERCOT" w:date="2019-12-31T12:14:00Z">
              <w:r w:rsidRPr="00762932">
                <w:rPr>
                  <w:i/>
                </w:rPr>
                <w:t xml:space="preserve"> </w:t>
              </w:r>
            </w:ins>
            <w:ins w:id="2522" w:author="ERCOT" w:date="2019-12-31T13:35:00Z">
              <w:r w:rsidRPr="00762932">
                <w:rPr>
                  <w:i/>
                </w:rPr>
                <w:t>at End of Adjustment Period</w:t>
              </w:r>
            </w:ins>
            <w:ins w:id="2523" w:author="ERCOT" w:date="2019-12-31T12:14:00Z">
              <w:r w:rsidRPr="0043255B">
                <w:t xml:space="preserve"> </w:t>
              </w:r>
              <w:r w:rsidRPr="0043255B">
                <w:sym w:font="Symbol" w:char="F0BE"/>
              </w:r>
              <w:r w:rsidRPr="0043255B">
                <w:t>The</w:t>
              </w:r>
            </w:ins>
            <w:ins w:id="2524" w:author="ERCOT" w:date="2020-01-22T14:48:00Z">
              <w:r w:rsidR="00F44197">
                <w:t xml:space="preserve"> </w:t>
              </w:r>
            </w:ins>
            <w:ins w:id="2525" w:author="ERCOT" w:date="2019-12-31T12:14:00Z">
              <w:r w:rsidRPr="0043255B">
                <w:t xml:space="preserve">net capacity </w:t>
              </w:r>
            </w:ins>
            <w:ins w:id="2526" w:author="ERCOT" w:date="2020-01-22T14:48:00Z">
              <w:r w:rsidR="00F44197">
                <w:t xml:space="preserve">at the end of the Adjustment Period </w:t>
              </w:r>
            </w:ins>
            <w:ins w:id="2527" w:author="ERCOT" w:date="2019-12-31T12:14:00Z">
              <w:r w:rsidRPr="0043255B">
                <w:t>for Reg</w:t>
              </w:r>
            </w:ins>
            <w:ins w:id="2528" w:author="ERCOT" w:date="2020-02-10T15:30:00Z">
              <w:r w:rsidR="00762932">
                <w:t>-</w:t>
              </w:r>
            </w:ins>
            <w:ins w:id="2529" w:author="ERCOT" w:date="2019-12-31T12:14:00Z">
              <w:r w:rsidRPr="0043255B">
                <w:t>Up</w:t>
              </w:r>
            </w:ins>
            <w:ins w:id="2530" w:author="ERCOT" w:date="2020-01-09T10:50:00Z">
              <w:r>
                <w:t xml:space="preserve">, </w:t>
              </w:r>
            </w:ins>
            <w:ins w:id="2531" w:author="ERCOT" w:date="2019-12-31T12:14:00Z">
              <w:r w:rsidRPr="0043255B">
                <w:t>RR</w:t>
              </w:r>
            </w:ins>
            <w:ins w:id="2532" w:author="ERCOT" w:date="2020-01-09T10:50:00Z">
              <w:r>
                <w:t xml:space="preserve">S, </w:t>
              </w:r>
            </w:ins>
            <w:ins w:id="2533" w:author="ERCOT" w:date="2019-12-31T12:14:00Z">
              <w:r w:rsidRPr="0043255B">
                <w:t>ECR</w:t>
              </w:r>
            </w:ins>
            <w:ins w:id="2534" w:author="ERCOT" w:date="2020-01-09T10:50:00Z">
              <w:r>
                <w:t xml:space="preserve">S, and </w:t>
              </w:r>
            </w:ins>
            <w:ins w:id="2535" w:author="ERCOT" w:date="2019-12-31T12:14:00Z">
              <w:r w:rsidRPr="0043255B">
                <w:t xml:space="preserve">Non-Spin for QSE </w:t>
              </w:r>
              <w:r w:rsidRPr="00762932">
                <w:rPr>
                  <w:i/>
                </w:rPr>
                <w:t>q</w:t>
              </w:r>
              <w:r w:rsidRPr="0043255B">
                <w:t>, for the 15-minute Settlement Interval</w:t>
              </w:r>
            </w:ins>
            <w:ins w:id="2536" w:author="ERCOT" w:date="2020-01-08T10:03:00Z">
              <w:r>
                <w:t xml:space="preserve"> </w:t>
              </w:r>
              <w:r w:rsidRPr="00762932">
                <w:rPr>
                  <w:i/>
                </w:rPr>
                <w:t>i</w:t>
              </w:r>
            </w:ins>
            <w:ins w:id="2537" w:author="ERCOT" w:date="2019-12-31T12:14:00Z">
              <w:r w:rsidRPr="0043255B">
                <w:t>.</w:t>
              </w:r>
            </w:ins>
          </w:p>
        </w:tc>
      </w:tr>
      <w:tr w:rsidR="00687DDD" w:rsidRPr="0043255B" w14:paraId="257E18CA" w14:textId="77777777" w:rsidTr="004C4E72">
        <w:trPr>
          <w:cantSplit/>
          <w:ins w:id="2538" w:author="ERCOT" w:date="2020-01-08T09:54:00Z"/>
        </w:trPr>
        <w:tc>
          <w:tcPr>
            <w:tcW w:w="1221" w:type="pct"/>
          </w:tcPr>
          <w:p w14:paraId="5F8D7767" w14:textId="77777777" w:rsidR="00687DDD" w:rsidRPr="0043255B" w:rsidRDefault="00687DDD" w:rsidP="00687DDD">
            <w:pPr>
              <w:pStyle w:val="TableBody"/>
              <w:rPr>
                <w:ins w:id="2539" w:author="ERCOT" w:date="2020-01-08T09:54:00Z"/>
              </w:rPr>
            </w:pPr>
            <w:ins w:id="2540" w:author="ERCOT" w:date="2020-01-08T09:54:00Z">
              <w:r w:rsidRPr="0043255B">
                <w:t>ASCA</w:t>
              </w:r>
              <w:r>
                <w:t>P6</w:t>
              </w:r>
              <w:r w:rsidRPr="0043255B">
                <w:rPr>
                  <w:lang w:val="it-IT"/>
                </w:rPr>
                <w:t>ADJ</w:t>
              </w:r>
              <w:r w:rsidRPr="0043255B">
                <w:t xml:space="preserve"> </w:t>
              </w:r>
              <w:r>
                <w:rPr>
                  <w:i/>
                  <w:vertAlign w:val="subscript"/>
                </w:rPr>
                <w:t>q</w:t>
              </w:r>
              <w:r w:rsidRPr="00762932">
                <w:rPr>
                  <w:i/>
                  <w:vertAlign w:val="subscript"/>
                </w:rPr>
                <w:t>,</w:t>
              </w:r>
            </w:ins>
            <w:ins w:id="2541" w:author="ERCOT" w:date="2020-01-09T13:49:00Z">
              <w:r>
                <w:rPr>
                  <w:i/>
                  <w:vertAlign w:val="subscript"/>
                </w:rPr>
                <w:t xml:space="preserve"> </w:t>
              </w:r>
            </w:ins>
            <w:ins w:id="2542" w:author="ERCOT" w:date="2020-01-08T09:54:00Z">
              <w:r w:rsidRPr="00762932">
                <w:rPr>
                  <w:i/>
                  <w:vertAlign w:val="subscript"/>
                </w:rPr>
                <w:t>i</w:t>
              </w:r>
            </w:ins>
          </w:p>
        </w:tc>
        <w:tc>
          <w:tcPr>
            <w:tcW w:w="399" w:type="pct"/>
          </w:tcPr>
          <w:p w14:paraId="512A9F9B" w14:textId="77777777" w:rsidR="00687DDD" w:rsidRPr="0043255B" w:rsidRDefault="00687DDD" w:rsidP="00687DDD">
            <w:pPr>
              <w:pStyle w:val="TableBody"/>
              <w:jc w:val="center"/>
              <w:rPr>
                <w:ins w:id="2543" w:author="ERCOT" w:date="2020-01-08T09:54:00Z"/>
              </w:rPr>
            </w:pPr>
            <w:ins w:id="2544" w:author="ERCOT" w:date="2020-01-08T09:54:00Z">
              <w:r w:rsidRPr="0043255B">
                <w:t>MW</w:t>
              </w:r>
            </w:ins>
          </w:p>
        </w:tc>
        <w:tc>
          <w:tcPr>
            <w:tcW w:w="3380" w:type="pct"/>
          </w:tcPr>
          <w:p w14:paraId="6B39DA71" w14:textId="77777777" w:rsidR="00687DDD" w:rsidRPr="0043255B" w:rsidRDefault="00687DDD" w:rsidP="00F44197">
            <w:pPr>
              <w:pStyle w:val="TableBody"/>
              <w:rPr>
                <w:ins w:id="2545" w:author="ERCOT" w:date="2020-01-08T09:54:00Z"/>
              </w:rPr>
            </w:pPr>
            <w:ins w:id="2546" w:author="ERCOT" w:date="2020-01-08T09:54:00Z">
              <w:r w:rsidRPr="00762932">
                <w:rPr>
                  <w:i/>
                </w:rPr>
                <w:t xml:space="preserve">Ancillary Service Net Capacity Level </w:t>
              </w:r>
            </w:ins>
            <w:ins w:id="2547" w:author="ERCOT" w:date="2020-01-08T09:55:00Z">
              <w:r w:rsidRPr="00762932">
                <w:rPr>
                  <w:i/>
                </w:rPr>
                <w:t>6</w:t>
              </w:r>
            </w:ins>
            <w:ins w:id="2548" w:author="ERCOT" w:date="2020-01-08T09:54:00Z">
              <w:r w:rsidRPr="00762932">
                <w:rPr>
                  <w:i/>
                </w:rPr>
                <w:t xml:space="preserve"> at End of Adjustment Period</w:t>
              </w:r>
              <w:r w:rsidRPr="0043255B">
                <w:t xml:space="preserve"> </w:t>
              </w:r>
              <w:r w:rsidRPr="0043255B">
                <w:sym w:font="Symbol" w:char="F0BE"/>
              </w:r>
            </w:ins>
            <w:ins w:id="2549" w:author="ERCOT" w:date="2020-01-09T10:51:00Z">
              <w:r w:rsidRPr="0043255B">
                <w:t xml:space="preserve"> The net capacity</w:t>
              </w:r>
            </w:ins>
            <w:ins w:id="2550" w:author="ERCOT" w:date="2020-01-22T14:48:00Z">
              <w:r w:rsidR="00F44197">
                <w:t xml:space="preserve"> at the end of the Adjustment Period</w:t>
              </w:r>
            </w:ins>
            <w:ins w:id="2551" w:author="ERCOT" w:date="2020-01-09T10:51:00Z">
              <w:r w:rsidRPr="0043255B">
                <w:t xml:space="preserve"> for Reg</w:t>
              </w:r>
            </w:ins>
            <w:ins w:id="2552" w:author="ERCOT" w:date="2020-02-10T15:30:00Z">
              <w:r w:rsidR="00762932">
                <w:t>-</w:t>
              </w:r>
            </w:ins>
            <w:ins w:id="2553" w:author="ERCOT" w:date="2020-01-09T10:51:00Z">
              <w:r>
                <w:t>Down</w:t>
              </w:r>
              <w:r w:rsidRPr="0043255B">
                <w:t xml:space="preserve"> for QSE </w:t>
              </w:r>
              <w:r w:rsidRPr="00413D8C">
                <w:rPr>
                  <w:i/>
                </w:rPr>
                <w:t>q</w:t>
              </w:r>
              <w:r w:rsidRPr="0043255B">
                <w:t>, for the 15-minute Settlement Interval</w:t>
              </w:r>
              <w:r>
                <w:t xml:space="preserve"> </w:t>
              </w:r>
              <w:r w:rsidRPr="00413D8C">
                <w:rPr>
                  <w:i/>
                </w:rPr>
                <w:t>i</w:t>
              </w:r>
              <w:r w:rsidRPr="0043255B">
                <w:t>.</w:t>
              </w:r>
            </w:ins>
          </w:p>
        </w:tc>
      </w:tr>
      <w:tr w:rsidR="00687DDD" w:rsidRPr="0043255B" w14:paraId="75EDEB36" w14:textId="77777777" w:rsidTr="00CE220E">
        <w:trPr>
          <w:cantSplit/>
          <w:ins w:id="2554" w:author="ERCOT" w:date="2020-01-09T10:51:00Z"/>
        </w:trPr>
        <w:tc>
          <w:tcPr>
            <w:tcW w:w="1221" w:type="pct"/>
          </w:tcPr>
          <w:p w14:paraId="7189BB0C" w14:textId="77777777" w:rsidR="00687DDD" w:rsidRPr="0043255B" w:rsidRDefault="00687DDD" w:rsidP="00687DDD">
            <w:pPr>
              <w:pStyle w:val="TableBody"/>
              <w:rPr>
                <w:ins w:id="2555" w:author="ERCOT" w:date="2020-01-09T10:51:00Z"/>
              </w:rPr>
            </w:pPr>
            <w:ins w:id="2556" w:author="ERCOT" w:date="2020-01-09T10:51:00Z">
              <w:r>
                <w:t>ASOFR1ADJ</w:t>
              </w:r>
              <w:r w:rsidRPr="00A342E8">
                <w:rPr>
                  <w:i/>
                  <w:vertAlign w:val="subscript"/>
                  <w:lang w:val="it-IT"/>
                </w:rPr>
                <w:t xml:space="preserve"> </w:t>
              </w:r>
              <w:r w:rsidRPr="00FD2BB1">
                <w:rPr>
                  <w:i/>
                  <w:vertAlign w:val="subscript"/>
                  <w:lang w:val="it-IT"/>
                </w:rPr>
                <w:t>q, r,</w:t>
              </w:r>
            </w:ins>
            <w:ins w:id="2557" w:author="ERCOT" w:date="2020-01-09T13:49:00Z">
              <w:r>
                <w:rPr>
                  <w:i/>
                  <w:vertAlign w:val="subscript"/>
                  <w:lang w:val="it-IT"/>
                </w:rPr>
                <w:t xml:space="preserve"> </w:t>
              </w:r>
            </w:ins>
            <w:ins w:id="2558"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559" w:author="ERCOT" w:date="2020-01-09T10:51:00Z"/>
              </w:rPr>
            </w:pPr>
            <w:ins w:id="2560" w:author="ERCOT" w:date="2020-01-09T10:51:00Z">
              <w:r>
                <w:t>MW</w:t>
              </w:r>
            </w:ins>
          </w:p>
        </w:tc>
        <w:tc>
          <w:tcPr>
            <w:tcW w:w="3380" w:type="pct"/>
          </w:tcPr>
          <w:p w14:paraId="780F16E3" w14:textId="77777777" w:rsidR="00687DDD" w:rsidRPr="00AA701C" w:rsidRDefault="00687DDD" w:rsidP="00687DDD">
            <w:pPr>
              <w:pStyle w:val="TableBody"/>
              <w:rPr>
                <w:ins w:id="2561" w:author="ERCOT" w:date="2020-01-09T10:51:00Z"/>
                <w:i/>
              </w:rPr>
            </w:pPr>
            <w:ins w:id="2562" w:author="ERCOT" w:date="2020-01-09T10:51:00Z">
              <w:r>
                <w:rPr>
                  <w:i/>
                </w:rPr>
                <w:t xml:space="preserve">Ancillary Service Offer Level 1 at End of Adjustment Period – </w:t>
              </w:r>
              <w:r>
                <w:t xml:space="preserve">The </w:t>
              </w:r>
            </w:ins>
            <w:ins w:id="2563" w:author="ERCOT" w:date="2020-01-15T16:45:00Z">
              <w:r>
                <w:t xml:space="preserve">capacity represented by </w:t>
              </w:r>
            </w:ins>
            <w:ins w:id="2564" w:author="ERCOT" w:date="2020-01-09T10:51:00Z">
              <w:r>
                <w:t>validated Reg</w:t>
              </w:r>
            </w:ins>
            <w:ins w:id="2565" w:author="ERCOT" w:date="2020-02-10T15:33:00Z">
              <w:r w:rsidR="00597278">
                <w:t>-</w:t>
              </w:r>
            </w:ins>
            <w:ins w:id="2566" w:author="ERCOT" w:date="2020-01-09T10:51:00Z">
              <w:r>
                <w:t xml:space="preserve">Up Ancillary Service </w:t>
              </w:r>
            </w:ins>
            <w:ins w:id="2567" w:author="ERCOT" w:date="2020-02-10T15:33:00Z">
              <w:r w:rsidR="00597278">
                <w:t>O</w:t>
              </w:r>
            </w:ins>
            <w:ins w:id="2568" w:author="ERCOT" w:date="2020-01-09T10:51:00Z">
              <w:r>
                <w:t>ffer</w:t>
              </w:r>
            </w:ins>
            <w:ins w:id="2569" w:author="ERCOT" w:date="2020-02-06T13:27:00Z">
              <w:r w:rsidR="00E57D5E">
                <w:t>s</w:t>
              </w:r>
            </w:ins>
            <w:ins w:id="2570" w:author="ERCOT" w:date="2020-01-09T10:51:00Z">
              <w:r>
                <w:t xml:space="preserve"> for Resource </w:t>
              </w:r>
              <w:r>
                <w:rPr>
                  <w:i/>
                </w:rPr>
                <w:t xml:space="preserve">r </w:t>
              </w:r>
              <w:r>
                <w:t xml:space="preserve">represented by QSE </w:t>
              </w:r>
              <w:r>
                <w:rPr>
                  <w:i/>
                </w:rPr>
                <w:t xml:space="preserve">q </w:t>
              </w:r>
              <w:r w:rsidRPr="00413D8C">
                <w:t xml:space="preserve">at </w:t>
              </w:r>
            </w:ins>
            <w:ins w:id="2571" w:author="ERCOT" w:date="2020-01-09T10:52:00Z">
              <w:r>
                <w:t>the end of the Adjustment Period</w:t>
              </w:r>
            </w:ins>
            <w:ins w:id="2572" w:author="ERCOT" w:date="2020-01-09T10:51:00Z">
              <w:r>
                <w:t xml:space="preserve"> for the hour </w:t>
              </w:r>
              <w:r>
                <w:rPr>
                  <w:i/>
                </w:rPr>
                <w:t xml:space="preserve">h </w:t>
              </w:r>
              <w:r>
                <w:t xml:space="preserve">that includes the 15-minute Settlement Interval. </w:t>
              </w:r>
            </w:ins>
            <w:ins w:id="2573" w:author="ERCOT" w:date="2020-02-10T15:33:00Z">
              <w:r w:rsidR="00597278">
                <w:t xml:space="preserve"> </w:t>
              </w:r>
            </w:ins>
            <w:ins w:id="2574"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75" w:author="ERCOT" w:date="2020-01-15T17:07:00Z">
              <w:r>
                <w:t xml:space="preserve">A Resource’s offered capacity is only included in the sum to the extent that the Resource’s COP </w:t>
              </w:r>
            </w:ins>
            <w:ins w:id="2576" w:author="ERCOT" w:date="2020-02-10T15:34:00Z">
              <w:r w:rsidR="00597278">
                <w:t>s</w:t>
              </w:r>
            </w:ins>
            <w:ins w:id="2577" w:author="ERCOT" w:date="2020-01-15T17:07:00Z">
              <w:r>
                <w:t>tatus and A</w:t>
              </w:r>
            </w:ins>
            <w:ins w:id="2578" w:author="ERCOT" w:date="2020-02-10T15:33:00Z">
              <w:r w:rsidR="00597278">
                <w:t xml:space="preserve">ncillary </w:t>
              </w:r>
            </w:ins>
            <w:ins w:id="2579" w:author="ERCOT" w:date="2020-01-15T17:07:00Z">
              <w:r>
                <w:t>S</w:t>
              </w:r>
            </w:ins>
            <w:ins w:id="2580" w:author="ERCOT" w:date="2020-02-10T15:33:00Z">
              <w:r w:rsidR="00597278">
                <w:t>ervice</w:t>
              </w:r>
            </w:ins>
            <w:ins w:id="2581" w:author="ERCOT" w:date="2020-01-15T17:07:00Z">
              <w:r>
                <w:t xml:space="preserve"> Capability indicate it would be capable of providing the Ancillary Service during the hour </w:t>
              </w:r>
              <w:r w:rsidRPr="00DA0528">
                <w:rPr>
                  <w:i/>
                </w:rPr>
                <w:t>h</w:t>
              </w:r>
            </w:ins>
            <w:ins w:id="2582" w:author="ERCOT" w:date="2020-01-15T16:45:00Z">
              <w:r>
                <w:t>.</w:t>
              </w:r>
            </w:ins>
          </w:p>
        </w:tc>
      </w:tr>
      <w:tr w:rsidR="00687DDD" w:rsidRPr="0043255B" w14:paraId="37CF011B" w14:textId="77777777" w:rsidTr="00CE220E">
        <w:trPr>
          <w:cantSplit/>
          <w:ins w:id="2583" w:author="ERCOT" w:date="2020-01-09T10:51:00Z"/>
        </w:trPr>
        <w:tc>
          <w:tcPr>
            <w:tcW w:w="1221" w:type="pct"/>
          </w:tcPr>
          <w:p w14:paraId="4365746C" w14:textId="77777777" w:rsidR="00687DDD" w:rsidRPr="0043255B" w:rsidRDefault="00687DDD" w:rsidP="00687DDD">
            <w:pPr>
              <w:pStyle w:val="TableBody"/>
              <w:rPr>
                <w:ins w:id="2584" w:author="ERCOT" w:date="2020-01-09T10:51:00Z"/>
              </w:rPr>
            </w:pPr>
            <w:ins w:id="2585" w:author="ERCOT" w:date="2020-01-09T10:51:00Z">
              <w:r>
                <w:t>ASOFR2</w:t>
              </w:r>
            </w:ins>
            <w:ins w:id="2586" w:author="ERCOT" w:date="2020-01-09T10:52:00Z">
              <w:r>
                <w:t>ADJ</w:t>
              </w:r>
            </w:ins>
            <w:ins w:id="2587" w:author="ERCOT" w:date="2020-01-09T10:51:00Z">
              <w:r w:rsidRPr="00DE1AC6">
                <w:rPr>
                  <w:i/>
                  <w:vertAlign w:val="subscript"/>
                  <w:lang w:val="it-IT"/>
                </w:rPr>
                <w:t xml:space="preserve"> </w:t>
              </w:r>
              <w:r w:rsidRPr="00FD2BB1">
                <w:rPr>
                  <w:i/>
                  <w:vertAlign w:val="subscript"/>
                  <w:lang w:val="it-IT"/>
                </w:rPr>
                <w:t>q, r,</w:t>
              </w:r>
            </w:ins>
            <w:ins w:id="2588" w:author="ERCOT" w:date="2020-01-09T13:49:00Z">
              <w:r>
                <w:rPr>
                  <w:i/>
                  <w:vertAlign w:val="subscript"/>
                  <w:lang w:val="it-IT"/>
                </w:rPr>
                <w:t xml:space="preserve"> </w:t>
              </w:r>
            </w:ins>
            <w:ins w:id="2589"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590" w:author="ERCOT" w:date="2020-01-09T10:51:00Z"/>
              </w:rPr>
            </w:pPr>
            <w:ins w:id="2591" w:author="ERCOT" w:date="2020-01-09T10:51:00Z">
              <w:r>
                <w:t>MW</w:t>
              </w:r>
            </w:ins>
          </w:p>
        </w:tc>
        <w:tc>
          <w:tcPr>
            <w:tcW w:w="3380" w:type="pct"/>
          </w:tcPr>
          <w:p w14:paraId="211B8521" w14:textId="77777777" w:rsidR="00687DDD" w:rsidRPr="00AA701C" w:rsidRDefault="00687DDD" w:rsidP="00687DDD">
            <w:pPr>
              <w:pStyle w:val="TableBody"/>
              <w:rPr>
                <w:ins w:id="2592" w:author="ERCOT" w:date="2020-01-09T10:51:00Z"/>
                <w:i/>
              </w:rPr>
            </w:pPr>
            <w:ins w:id="2593" w:author="ERCOT" w:date="2020-01-09T10:51:00Z">
              <w:r>
                <w:rPr>
                  <w:i/>
                </w:rPr>
                <w:t xml:space="preserve">Ancillary Service Offer Level 2 at </w:t>
              </w:r>
            </w:ins>
            <w:ins w:id="2594" w:author="ERCOT" w:date="2020-01-09T10:52:00Z">
              <w:r>
                <w:rPr>
                  <w:i/>
                </w:rPr>
                <w:t>End of Adjustment Period</w:t>
              </w:r>
            </w:ins>
            <w:ins w:id="2595" w:author="ERCOT" w:date="2020-01-09T10:51:00Z">
              <w:r>
                <w:rPr>
                  <w:i/>
                </w:rPr>
                <w:t xml:space="preserve"> – </w:t>
              </w:r>
              <w:r>
                <w:t xml:space="preserve">The </w:t>
              </w:r>
            </w:ins>
            <w:ins w:id="2596" w:author="ERCOT" w:date="2020-01-15T16:46:00Z">
              <w:r>
                <w:t xml:space="preserve">capacity represented by </w:t>
              </w:r>
            </w:ins>
            <w:ins w:id="2597" w:author="ERCOT" w:date="2020-01-09T10:51:00Z">
              <w:r>
                <w:t>validated RR</w:t>
              </w:r>
            </w:ins>
            <w:ins w:id="2598" w:author="ERCOT" w:date="2020-02-10T15:34:00Z">
              <w:r w:rsidR="00597278">
                <w:t>S</w:t>
              </w:r>
            </w:ins>
            <w:ins w:id="2599" w:author="ERCOT" w:date="2020-01-09T10:51:00Z">
              <w:r>
                <w:t xml:space="preserve"> Ancillary Service </w:t>
              </w:r>
            </w:ins>
            <w:ins w:id="2600" w:author="ERCOT" w:date="2020-02-10T15:34:00Z">
              <w:r w:rsidR="00597278">
                <w:t>O</w:t>
              </w:r>
            </w:ins>
            <w:ins w:id="2601" w:author="ERCOT" w:date="2020-01-09T10:51:00Z">
              <w:r>
                <w:t>ffer</w:t>
              </w:r>
            </w:ins>
            <w:ins w:id="2602" w:author="ERCOT" w:date="2020-02-06T13:27:00Z">
              <w:r w:rsidR="00E57D5E">
                <w:t>s</w:t>
              </w:r>
            </w:ins>
            <w:ins w:id="2603" w:author="ERCOT" w:date="2020-01-09T10:51:00Z">
              <w:r>
                <w:t xml:space="preserve"> for Resource </w:t>
              </w:r>
              <w:r>
                <w:rPr>
                  <w:i/>
                </w:rPr>
                <w:t xml:space="preserve">r </w:t>
              </w:r>
              <w:r>
                <w:t xml:space="preserve">represented by QSE </w:t>
              </w:r>
              <w:r>
                <w:rPr>
                  <w:i/>
                </w:rPr>
                <w:t xml:space="preserve">q </w:t>
              </w:r>
              <w:r w:rsidRPr="00413D8C">
                <w:t xml:space="preserve">at </w:t>
              </w:r>
            </w:ins>
            <w:ins w:id="2604" w:author="ERCOT" w:date="2020-01-09T10:52:00Z">
              <w:r>
                <w:t>the end of the Adjustment Period</w:t>
              </w:r>
            </w:ins>
            <w:ins w:id="2605"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606" w:author="ERCOT" w:date="2020-01-15T17:08:00Z">
              <w:r>
                <w:t xml:space="preserve">A Resource’s offered capacity is only included in the sum to the extent that the Resource’s COP </w:t>
              </w:r>
            </w:ins>
            <w:ins w:id="2607" w:author="ERCOT" w:date="2020-02-10T15:34:00Z">
              <w:r w:rsidR="00597278">
                <w:t>s</w:t>
              </w:r>
            </w:ins>
            <w:ins w:id="2608" w:author="ERCOT" w:date="2020-01-15T17:08:00Z">
              <w:r>
                <w:t>tatus and A</w:t>
              </w:r>
            </w:ins>
            <w:ins w:id="2609" w:author="ERCOT" w:date="2020-02-10T15:34:00Z">
              <w:r w:rsidR="00597278">
                <w:t xml:space="preserve">ncillary </w:t>
              </w:r>
            </w:ins>
            <w:ins w:id="2610" w:author="ERCOT" w:date="2020-01-15T17:08:00Z">
              <w:r>
                <w:t>S</w:t>
              </w:r>
            </w:ins>
            <w:ins w:id="2611" w:author="ERCOT" w:date="2020-02-10T15:34:00Z">
              <w:r w:rsidR="00597278">
                <w:t>ervice</w:t>
              </w:r>
            </w:ins>
            <w:ins w:id="2612"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613" w:author="ERCOT" w:date="2020-01-09T10:51:00Z"/>
        </w:trPr>
        <w:tc>
          <w:tcPr>
            <w:tcW w:w="1221" w:type="pct"/>
          </w:tcPr>
          <w:p w14:paraId="1B6A328A" w14:textId="77777777" w:rsidR="00687DDD" w:rsidRPr="0043255B" w:rsidRDefault="00687DDD" w:rsidP="00687DDD">
            <w:pPr>
              <w:pStyle w:val="TableBody"/>
              <w:rPr>
                <w:ins w:id="2614" w:author="ERCOT" w:date="2020-01-09T10:51:00Z"/>
              </w:rPr>
            </w:pPr>
            <w:ins w:id="2615" w:author="ERCOT" w:date="2020-01-09T10:51:00Z">
              <w:r>
                <w:t>ASOFR3</w:t>
              </w:r>
            </w:ins>
            <w:ins w:id="2616" w:author="ERCOT" w:date="2020-01-09T10:52:00Z">
              <w:r>
                <w:t>ADJ</w:t>
              </w:r>
            </w:ins>
            <w:ins w:id="2617" w:author="ERCOT" w:date="2020-01-09T13:50:00Z">
              <w:r>
                <w:t xml:space="preserve"> </w:t>
              </w:r>
            </w:ins>
            <w:ins w:id="2618" w:author="ERCOT" w:date="2020-01-09T10:51:00Z">
              <w:r w:rsidRPr="00FD2BB1">
                <w:rPr>
                  <w:i/>
                  <w:vertAlign w:val="subscript"/>
                  <w:lang w:val="it-IT"/>
                </w:rPr>
                <w:t>q, r,</w:t>
              </w:r>
            </w:ins>
            <w:ins w:id="2619" w:author="ERCOT" w:date="2020-01-09T13:50:00Z">
              <w:r>
                <w:rPr>
                  <w:i/>
                  <w:vertAlign w:val="subscript"/>
                  <w:lang w:val="it-IT"/>
                </w:rPr>
                <w:t xml:space="preserve"> </w:t>
              </w:r>
            </w:ins>
            <w:ins w:id="2620"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621" w:author="ERCOT" w:date="2020-01-09T10:51:00Z"/>
              </w:rPr>
            </w:pPr>
            <w:ins w:id="2622" w:author="ERCOT" w:date="2020-01-09T10:51:00Z">
              <w:r>
                <w:t>MW</w:t>
              </w:r>
            </w:ins>
          </w:p>
        </w:tc>
        <w:tc>
          <w:tcPr>
            <w:tcW w:w="3380" w:type="pct"/>
          </w:tcPr>
          <w:p w14:paraId="2A2E80B8" w14:textId="77777777" w:rsidR="00687DDD" w:rsidRPr="00AA701C" w:rsidRDefault="00687DDD" w:rsidP="00687DDD">
            <w:pPr>
              <w:pStyle w:val="TableBody"/>
              <w:rPr>
                <w:ins w:id="2623" w:author="ERCOT" w:date="2020-01-09T10:51:00Z"/>
                <w:i/>
              </w:rPr>
            </w:pPr>
            <w:ins w:id="2624" w:author="ERCOT" w:date="2020-01-09T10:51:00Z">
              <w:r>
                <w:rPr>
                  <w:i/>
                </w:rPr>
                <w:t xml:space="preserve">Ancillary Service Offer Level 3 at </w:t>
              </w:r>
            </w:ins>
            <w:ins w:id="2625" w:author="ERCOT" w:date="2020-01-09T10:52:00Z">
              <w:r>
                <w:rPr>
                  <w:i/>
                </w:rPr>
                <w:t>End of Adjustment Period</w:t>
              </w:r>
            </w:ins>
            <w:ins w:id="2626" w:author="ERCOT" w:date="2020-01-09T10:51:00Z">
              <w:r>
                <w:rPr>
                  <w:i/>
                </w:rPr>
                <w:t xml:space="preserve"> – </w:t>
              </w:r>
              <w:r>
                <w:t xml:space="preserve">The </w:t>
              </w:r>
            </w:ins>
            <w:ins w:id="2627" w:author="ERCOT" w:date="2020-01-15T16:46:00Z">
              <w:r>
                <w:t xml:space="preserve">capacity represented by </w:t>
              </w:r>
            </w:ins>
            <w:ins w:id="2628" w:author="ERCOT" w:date="2020-01-09T10:51:00Z">
              <w:r>
                <w:t>validated Reg</w:t>
              </w:r>
            </w:ins>
            <w:ins w:id="2629" w:author="ERCOT" w:date="2020-02-10T15:35:00Z">
              <w:r w:rsidR="00597278">
                <w:t>-</w:t>
              </w:r>
            </w:ins>
            <w:ins w:id="2630" w:author="ERCOT" w:date="2020-01-09T10:51:00Z">
              <w:r>
                <w:t>Up and RR</w:t>
              </w:r>
            </w:ins>
            <w:ins w:id="2631" w:author="ERCOT" w:date="2020-02-10T15:35:00Z">
              <w:r w:rsidR="00597278">
                <w:t>S</w:t>
              </w:r>
            </w:ins>
            <w:ins w:id="2632" w:author="ERCOT" w:date="2020-01-09T10:51:00Z">
              <w:r>
                <w:t xml:space="preserve"> Ancillary Service </w:t>
              </w:r>
            </w:ins>
            <w:ins w:id="2633" w:author="ERCOT" w:date="2020-02-10T15:35:00Z">
              <w:r w:rsidR="00597278">
                <w:t>O</w:t>
              </w:r>
            </w:ins>
            <w:ins w:id="2634" w:author="ERCOT" w:date="2020-01-09T10:51:00Z">
              <w:r>
                <w:t xml:space="preserve">ffers for Resource </w:t>
              </w:r>
              <w:r>
                <w:rPr>
                  <w:i/>
                </w:rPr>
                <w:t xml:space="preserve">r </w:t>
              </w:r>
              <w:r>
                <w:t xml:space="preserve">represented by QSE </w:t>
              </w:r>
              <w:r>
                <w:rPr>
                  <w:i/>
                </w:rPr>
                <w:t xml:space="preserve">q </w:t>
              </w:r>
              <w:r w:rsidRPr="00413D8C">
                <w:t xml:space="preserve">at </w:t>
              </w:r>
            </w:ins>
            <w:ins w:id="2635" w:author="ERCOT" w:date="2020-01-09T10:53:00Z">
              <w:r>
                <w:t xml:space="preserve">the end of the Adjustment Period </w:t>
              </w:r>
            </w:ins>
            <w:ins w:id="2636"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637" w:author="ERCOT" w:date="2020-01-15T17:08:00Z">
              <w:r>
                <w:t xml:space="preserve">A Resource’s offered capacity is only included in the sum to the extent that the Resource’s COP </w:t>
              </w:r>
            </w:ins>
            <w:ins w:id="2638" w:author="ERCOT" w:date="2020-02-10T15:35:00Z">
              <w:r w:rsidR="00597278">
                <w:t>s</w:t>
              </w:r>
            </w:ins>
            <w:ins w:id="2639" w:author="ERCOT" w:date="2020-01-15T17:08:00Z">
              <w:r>
                <w:t>tatus and A</w:t>
              </w:r>
            </w:ins>
            <w:ins w:id="2640" w:author="ERCOT" w:date="2020-02-10T15:35:00Z">
              <w:r w:rsidR="00597278">
                <w:t xml:space="preserve">ncillary </w:t>
              </w:r>
            </w:ins>
            <w:ins w:id="2641" w:author="ERCOT" w:date="2020-01-15T17:08:00Z">
              <w:r>
                <w:t>S</w:t>
              </w:r>
            </w:ins>
            <w:ins w:id="2642" w:author="ERCOT" w:date="2020-02-10T15:35:00Z">
              <w:r w:rsidR="00597278">
                <w:t>ervice</w:t>
              </w:r>
            </w:ins>
            <w:ins w:id="2643"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644" w:author="ERCOT" w:date="2020-01-09T10:51:00Z"/>
        </w:trPr>
        <w:tc>
          <w:tcPr>
            <w:tcW w:w="1221" w:type="pct"/>
          </w:tcPr>
          <w:p w14:paraId="6990A1E3" w14:textId="77777777" w:rsidR="00687DDD" w:rsidRPr="0043255B" w:rsidRDefault="00414FEB" w:rsidP="00414FEB">
            <w:pPr>
              <w:pStyle w:val="TableBody"/>
              <w:rPr>
                <w:ins w:id="2645" w:author="ERCOT" w:date="2020-01-09T10:51:00Z"/>
              </w:rPr>
            </w:pPr>
            <w:ins w:id="2646" w:author="ERCOT" w:date="2020-01-09T10:51:00Z">
              <w:r>
                <w:t>ASOFR4ADJ</w:t>
              </w:r>
              <w:r w:rsidR="00687DDD" w:rsidRPr="00597278">
                <w:rPr>
                  <w:i/>
                  <w:vertAlign w:val="subscript"/>
                </w:rPr>
                <w:t xml:space="preserve"> q, r,</w:t>
              </w:r>
            </w:ins>
            <w:ins w:id="2647" w:author="ERCOT" w:date="2020-01-09T13:50:00Z">
              <w:r w:rsidR="00687DDD" w:rsidRPr="00597278">
                <w:rPr>
                  <w:i/>
                  <w:vertAlign w:val="subscript"/>
                </w:rPr>
                <w:t xml:space="preserve"> </w:t>
              </w:r>
            </w:ins>
            <w:ins w:id="2648"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649" w:author="ERCOT" w:date="2020-01-09T10:51:00Z"/>
              </w:rPr>
            </w:pPr>
            <w:ins w:id="2650" w:author="ERCOT" w:date="2020-01-09T10:51:00Z">
              <w:r>
                <w:t>MW</w:t>
              </w:r>
            </w:ins>
          </w:p>
        </w:tc>
        <w:tc>
          <w:tcPr>
            <w:tcW w:w="3380" w:type="pct"/>
          </w:tcPr>
          <w:p w14:paraId="392B0940" w14:textId="77777777" w:rsidR="00687DDD" w:rsidRPr="00AA701C" w:rsidRDefault="00687DDD" w:rsidP="00687DDD">
            <w:pPr>
              <w:pStyle w:val="TableBody"/>
              <w:rPr>
                <w:ins w:id="2651" w:author="ERCOT" w:date="2020-01-09T10:51:00Z"/>
                <w:i/>
              </w:rPr>
            </w:pPr>
            <w:ins w:id="2652" w:author="ERCOT" w:date="2020-01-09T10:51:00Z">
              <w:r>
                <w:rPr>
                  <w:i/>
                </w:rPr>
                <w:t xml:space="preserve">Ancillary Service Offer Level 4 at </w:t>
              </w:r>
            </w:ins>
            <w:ins w:id="2653" w:author="ERCOT" w:date="2020-01-09T10:53:00Z">
              <w:r>
                <w:rPr>
                  <w:i/>
                </w:rPr>
                <w:t>End of Adjustment Period</w:t>
              </w:r>
            </w:ins>
            <w:ins w:id="2654" w:author="ERCOT" w:date="2020-01-09T10:51:00Z">
              <w:r>
                <w:rPr>
                  <w:i/>
                </w:rPr>
                <w:t xml:space="preserve"> – </w:t>
              </w:r>
              <w:r>
                <w:t xml:space="preserve">The </w:t>
              </w:r>
            </w:ins>
            <w:ins w:id="2655" w:author="ERCOT" w:date="2020-01-15T16:46:00Z">
              <w:r>
                <w:t xml:space="preserve">capacity represented by </w:t>
              </w:r>
            </w:ins>
            <w:ins w:id="2656" w:author="ERCOT" w:date="2020-01-09T10:51:00Z">
              <w:r>
                <w:t>validated Reg</w:t>
              </w:r>
            </w:ins>
            <w:ins w:id="2657" w:author="ERCOT" w:date="2020-02-10T15:35:00Z">
              <w:r w:rsidR="00597278">
                <w:t>-</w:t>
              </w:r>
            </w:ins>
            <w:ins w:id="2658" w:author="ERCOT" w:date="2020-01-09T10:51:00Z">
              <w:r>
                <w:t>Up, RR</w:t>
              </w:r>
            </w:ins>
            <w:ins w:id="2659" w:author="ERCOT" w:date="2020-02-10T15:36:00Z">
              <w:r w:rsidR="00597278">
                <w:t>S</w:t>
              </w:r>
            </w:ins>
            <w:ins w:id="2660" w:author="ERCOT" w:date="2020-01-09T10:51:00Z">
              <w:r>
                <w:t xml:space="preserve">, and ECRS Ancillary Service </w:t>
              </w:r>
            </w:ins>
            <w:ins w:id="2661" w:author="ERCOT" w:date="2020-02-10T15:36:00Z">
              <w:r w:rsidR="00597278">
                <w:t>O</w:t>
              </w:r>
            </w:ins>
            <w:ins w:id="2662" w:author="ERCOT" w:date="2020-01-09T10:51:00Z">
              <w:r>
                <w:t xml:space="preserve">ffers for Resource </w:t>
              </w:r>
              <w:r>
                <w:rPr>
                  <w:i/>
                </w:rPr>
                <w:t xml:space="preserve">r </w:t>
              </w:r>
              <w:r>
                <w:t xml:space="preserve">represented by QSE </w:t>
              </w:r>
              <w:r>
                <w:rPr>
                  <w:i/>
                </w:rPr>
                <w:t xml:space="preserve">q </w:t>
              </w:r>
              <w:r w:rsidRPr="00413D8C">
                <w:t xml:space="preserve">at </w:t>
              </w:r>
            </w:ins>
            <w:ins w:id="2663" w:author="ERCOT" w:date="2020-01-09T10:53:00Z">
              <w:r>
                <w:t>the end of the Adjustment Period</w:t>
              </w:r>
            </w:ins>
            <w:ins w:id="2664"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665" w:author="ERCOT" w:date="2020-01-15T17:08:00Z">
              <w:r>
                <w:t xml:space="preserve">A Resource’s offered capacity is only included in the sum to the extent that the Resource’s COP </w:t>
              </w:r>
            </w:ins>
            <w:ins w:id="2666" w:author="ERCOT" w:date="2020-02-10T15:36:00Z">
              <w:r w:rsidR="00597278">
                <w:t>s</w:t>
              </w:r>
            </w:ins>
            <w:ins w:id="2667" w:author="ERCOT" w:date="2020-01-15T17:08:00Z">
              <w:r>
                <w:t>tatus and A</w:t>
              </w:r>
            </w:ins>
            <w:ins w:id="2668" w:author="ERCOT" w:date="2020-02-10T15:36:00Z">
              <w:r w:rsidR="00597278">
                <w:t xml:space="preserve">ncillary </w:t>
              </w:r>
            </w:ins>
            <w:ins w:id="2669" w:author="ERCOT" w:date="2020-01-15T17:08:00Z">
              <w:r>
                <w:t>S</w:t>
              </w:r>
            </w:ins>
            <w:ins w:id="2670" w:author="ERCOT" w:date="2020-02-10T15:36:00Z">
              <w:r w:rsidR="00597278">
                <w:t>ervice</w:t>
              </w:r>
            </w:ins>
            <w:ins w:id="2671"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672" w:author="ERCOT" w:date="2020-01-09T10:51:00Z"/>
        </w:trPr>
        <w:tc>
          <w:tcPr>
            <w:tcW w:w="1221" w:type="pct"/>
          </w:tcPr>
          <w:p w14:paraId="23D18008" w14:textId="77777777" w:rsidR="00687DDD" w:rsidRPr="0043255B" w:rsidRDefault="00414FEB" w:rsidP="00414FEB">
            <w:pPr>
              <w:pStyle w:val="TableBody"/>
              <w:rPr>
                <w:ins w:id="2673" w:author="ERCOT" w:date="2020-01-09T10:51:00Z"/>
              </w:rPr>
            </w:pPr>
            <w:ins w:id="2674" w:author="ERCOT" w:date="2020-01-09T10:51:00Z">
              <w:r>
                <w:t>ASOFR5ADJ</w:t>
              </w:r>
              <w:r w:rsidR="00687DDD" w:rsidRPr="00597278">
                <w:rPr>
                  <w:i/>
                  <w:vertAlign w:val="subscript"/>
                </w:rPr>
                <w:t xml:space="preserve"> q, r,</w:t>
              </w:r>
            </w:ins>
            <w:ins w:id="2675" w:author="ERCOT" w:date="2020-01-09T13:50:00Z">
              <w:r w:rsidR="00687DDD" w:rsidRPr="00597278">
                <w:rPr>
                  <w:i/>
                  <w:vertAlign w:val="subscript"/>
                </w:rPr>
                <w:t xml:space="preserve"> </w:t>
              </w:r>
            </w:ins>
            <w:ins w:id="2676"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677" w:author="ERCOT" w:date="2020-01-09T10:51:00Z"/>
              </w:rPr>
            </w:pPr>
            <w:ins w:id="2678" w:author="ERCOT" w:date="2020-01-09T10:51:00Z">
              <w:r>
                <w:t>MW</w:t>
              </w:r>
            </w:ins>
          </w:p>
        </w:tc>
        <w:tc>
          <w:tcPr>
            <w:tcW w:w="3380" w:type="pct"/>
          </w:tcPr>
          <w:p w14:paraId="4F851302" w14:textId="77777777" w:rsidR="00687DDD" w:rsidRPr="00AA701C" w:rsidRDefault="00687DDD" w:rsidP="00687DDD">
            <w:pPr>
              <w:pStyle w:val="TableBody"/>
              <w:rPr>
                <w:ins w:id="2679" w:author="ERCOT" w:date="2020-01-09T10:51:00Z"/>
                <w:i/>
              </w:rPr>
            </w:pPr>
            <w:ins w:id="2680" w:author="ERCOT" w:date="2020-01-09T10:51:00Z">
              <w:r>
                <w:rPr>
                  <w:i/>
                </w:rPr>
                <w:t xml:space="preserve">Ancillary Service Offer Level 5 at End of Adjustment Period– </w:t>
              </w:r>
              <w:r>
                <w:t xml:space="preserve">The </w:t>
              </w:r>
            </w:ins>
            <w:ins w:id="2681" w:author="ERCOT" w:date="2020-01-15T16:49:00Z">
              <w:r>
                <w:t xml:space="preserve">capacity represented by </w:t>
              </w:r>
            </w:ins>
            <w:ins w:id="2682" w:author="ERCOT" w:date="2020-01-09T10:51:00Z">
              <w:r>
                <w:t>validated Reg</w:t>
              </w:r>
            </w:ins>
            <w:ins w:id="2683" w:author="ERCOT" w:date="2020-02-10T15:36:00Z">
              <w:r w:rsidR="00597278">
                <w:t>-</w:t>
              </w:r>
            </w:ins>
            <w:ins w:id="2684" w:author="ERCOT" w:date="2020-01-09T10:51:00Z">
              <w:r>
                <w:t>Up, RR</w:t>
              </w:r>
            </w:ins>
            <w:ins w:id="2685" w:author="ERCOT" w:date="2020-02-10T15:36:00Z">
              <w:r w:rsidR="00597278">
                <w:t>S</w:t>
              </w:r>
            </w:ins>
            <w:ins w:id="2686" w:author="ERCOT" w:date="2020-01-09T10:51:00Z">
              <w:r>
                <w:t xml:space="preserve">, ECRS, and Non-Spin Ancillary Service </w:t>
              </w:r>
            </w:ins>
            <w:ins w:id="2687" w:author="ERCOT" w:date="2020-02-10T15:36:00Z">
              <w:r w:rsidR="00597278">
                <w:t>O</w:t>
              </w:r>
            </w:ins>
            <w:ins w:id="2688" w:author="ERCOT" w:date="2020-01-09T10:51:00Z">
              <w:r>
                <w:t xml:space="preserve">ffers for Resource </w:t>
              </w:r>
              <w:r>
                <w:rPr>
                  <w:i/>
                </w:rPr>
                <w:t xml:space="preserve">r </w:t>
              </w:r>
              <w:r>
                <w:t xml:space="preserve">represented by QSE </w:t>
              </w:r>
              <w:r>
                <w:rPr>
                  <w:i/>
                </w:rPr>
                <w:t xml:space="preserve">q </w:t>
              </w:r>
              <w:r w:rsidRPr="00413D8C">
                <w:t xml:space="preserve">at </w:t>
              </w:r>
            </w:ins>
            <w:ins w:id="2689" w:author="ERCOT" w:date="2020-01-09T10:53:00Z">
              <w:r>
                <w:t>the end of the Adjustment Period</w:t>
              </w:r>
            </w:ins>
            <w:ins w:id="2690"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691" w:author="ERCOT" w:date="2020-01-15T17:08:00Z">
              <w:r>
                <w:t xml:space="preserve">A Resource’s offered capacity is only included in the sum to the extent that the Resource’s COP </w:t>
              </w:r>
            </w:ins>
            <w:ins w:id="2692" w:author="ERCOT" w:date="2020-02-10T15:37:00Z">
              <w:r w:rsidR="00597278">
                <w:t>s</w:t>
              </w:r>
            </w:ins>
            <w:ins w:id="2693" w:author="ERCOT" w:date="2020-01-15T17:08:00Z">
              <w:r>
                <w:t>tatus and A</w:t>
              </w:r>
            </w:ins>
            <w:ins w:id="2694" w:author="ERCOT" w:date="2020-02-10T15:37:00Z">
              <w:r w:rsidR="00597278">
                <w:t xml:space="preserve">ncillary </w:t>
              </w:r>
            </w:ins>
            <w:ins w:id="2695" w:author="ERCOT" w:date="2020-01-15T17:08:00Z">
              <w:r>
                <w:t>S</w:t>
              </w:r>
            </w:ins>
            <w:ins w:id="2696" w:author="ERCOT" w:date="2020-02-10T15:37:00Z">
              <w:r w:rsidR="00597278">
                <w:t>ervice</w:t>
              </w:r>
            </w:ins>
            <w:ins w:id="2697"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698" w:author="ERCOT" w:date="2020-01-09T10:51:00Z"/>
        </w:trPr>
        <w:tc>
          <w:tcPr>
            <w:tcW w:w="1221" w:type="pct"/>
          </w:tcPr>
          <w:p w14:paraId="3DA8CA01" w14:textId="77777777" w:rsidR="00687DDD" w:rsidRPr="0043255B" w:rsidRDefault="00414FEB" w:rsidP="00414FEB">
            <w:pPr>
              <w:pStyle w:val="TableBody"/>
              <w:rPr>
                <w:ins w:id="2699" w:author="ERCOT" w:date="2020-01-09T10:51:00Z"/>
              </w:rPr>
            </w:pPr>
            <w:ins w:id="2700" w:author="ERCOT" w:date="2020-01-09T10:51:00Z">
              <w:r>
                <w:t>ASOFR6ADJ</w:t>
              </w:r>
              <w:r w:rsidR="00687DDD" w:rsidRPr="00597278">
                <w:rPr>
                  <w:i/>
                  <w:vertAlign w:val="subscript"/>
                </w:rPr>
                <w:t xml:space="preserve"> q, r,</w:t>
              </w:r>
            </w:ins>
            <w:ins w:id="2701" w:author="ERCOT" w:date="2020-01-09T13:50:00Z">
              <w:r w:rsidR="00687DDD" w:rsidRPr="00597278">
                <w:rPr>
                  <w:i/>
                  <w:vertAlign w:val="subscript"/>
                </w:rPr>
                <w:t xml:space="preserve"> </w:t>
              </w:r>
            </w:ins>
            <w:ins w:id="2702"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703" w:author="ERCOT" w:date="2020-01-09T10:51:00Z"/>
              </w:rPr>
            </w:pPr>
            <w:ins w:id="2704" w:author="ERCOT" w:date="2020-01-09T10:51:00Z">
              <w:r>
                <w:t>MW</w:t>
              </w:r>
            </w:ins>
          </w:p>
        </w:tc>
        <w:tc>
          <w:tcPr>
            <w:tcW w:w="3380" w:type="pct"/>
          </w:tcPr>
          <w:p w14:paraId="18A18023" w14:textId="77777777" w:rsidR="00687DDD" w:rsidRPr="00AA701C" w:rsidRDefault="00687DDD" w:rsidP="00687DDD">
            <w:pPr>
              <w:pStyle w:val="TableBody"/>
              <w:rPr>
                <w:ins w:id="2705" w:author="ERCOT" w:date="2020-01-09T10:51:00Z"/>
                <w:i/>
              </w:rPr>
            </w:pPr>
            <w:ins w:id="2706" w:author="ERCOT" w:date="2020-01-09T10:51:00Z">
              <w:r>
                <w:rPr>
                  <w:i/>
                </w:rPr>
                <w:t xml:space="preserve">Ancillary Service Offer Level 6 at </w:t>
              </w:r>
            </w:ins>
            <w:ins w:id="2707" w:author="ERCOT" w:date="2020-01-09T10:53:00Z">
              <w:r>
                <w:rPr>
                  <w:i/>
                </w:rPr>
                <w:t>End of Adjustment Period</w:t>
              </w:r>
            </w:ins>
            <w:ins w:id="2708" w:author="ERCOT" w:date="2020-01-09T10:51:00Z">
              <w:r>
                <w:rPr>
                  <w:i/>
                </w:rPr>
                <w:t xml:space="preserve"> – </w:t>
              </w:r>
              <w:r>
                <w:t xml:space="preserve">The </w:t>
              </w:r>
            </w:ins>
            <w:ins w:id="2709" w:author="ERCOT" w:date="2020-01-15T16:49:00Z">
              <w:r>
                <w:t xml:space="preserve">capacity represented by </w:t>
              </w:r>
            </w:ins>
            <w:ins w:id="2710" w:author="ERCOT" w:date="2020-01-09T10:51:00Z">
              <w:r>
                <w:t>validated Reg</w:t>
              </w:r>
            </w:ins>
            <w:ins w:id="2711" w:author="ERCOT" w:date="2020-02-10T15:37:00Z">
              <w:r w:rsidR="00597278">
                <w:t>-</w:t>
              </w:r>
            </w:ins>
            <w:ins w:id="2712" w:author="ERCOT" w:date="2020-01-09T10:51:00Z">
              <w:r>
                <w:t xml:space="preserve">Down Ancillary Service </w:t>
              </w:r>
            </w:ins>
            <w:ins w:id="2713" w:author="ERCOT" w:date="2020-02-10T15:37:00Z">
              <w:r w:rsidR="00597278">
                <w:t>O</w:t>
              </w:r>
            </w:ins>
            <w:ins w:id="2714" w:author="ERCOT" w:date="2020-01-09T10:51:00Z">
              <w:r>
                <w:t>ffer</w:t>
              </w:r>
            </w:ins>
            <w:ins w:id="2715" w:author="ERCOT" w:date="2020-02-06T13:29:00Z">
              <w:r w:rsidR="00E57D5E">
                <w:t>s</w:t>
              </w:r>
            </w:ins>
            <w:ins w:id="2716" w:author="ERCOT" w:date="2020-01-09T10:51:00Z">
              <w:r>
                <w:t xml:space="preserve"> for Resource </w:t>
              </w:r>
              <w:r>
                <w:rPr>
                  <w:i/>
                </w:rPr>
                <w:t xml:space="preserve">r </w:t>
              </w:r>
              <w:r>
                <w:t xml:space="preserve">represented by QSE </w:t>
              </w:r>
              <w:r>
                <w:rPr>
                  <w:i/>
                </w:rPr>
                <w:t xml:space="preserve">q </w:t>
              </w:r>
              <w:r w:rsidRPr="00413D8C">
                <w:t xml:space="preserve">at </w:t>
              </w:r>
            </w:ins>
            <w:ins w:id="2717" w:author="ERCOT" w:date="2020-01-09T10:54:00Z">
              <w:r>
                <w:t>the end of the Adjustment Period</w:t>
              </w:r>
            </w:ins>
            <w:ins w:id="2718"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719" w:author="ERCOT" w:date="2020-01-15T17:08:00Z">
              <w:r>
                <w:t xml:space="preserve">A Resource’s offered capacity is only included in the sum to the extent that the Resource’s COP </w:t>
              </w:r>
            </w:ins>
            <w:ins w:id="2720" w:author="ERCOT" w:date="2020-02-10T15:37:00Z">
              <w:r w:rsidR="00597278">
                <w:t>s</w:t>
              </w:r>
            </w:ins>
            <w:ins w:id="2721" w:author="ERCOT" w:date="2020-01-15T17:08:00Z">
              <w:r>
                <w:t>tatus and A</w:t>
              </w:r>
            </w:ins>
            <w:ins w:id="2722" w:author="ERCOT" w:date="2020-02-10T15:37:00Z">
              <w:r w:rsidR="00597278">
                <w:t xml:space="preserve">ncillary </w:t>
              </w:r>
            </w:ins>
            <w:ins w:id="2723" w:author="ERCOT" w:date="2020-01-15T17:08:00Z">
              <w:r>
                <w:t>S</w:t>
              </w:r>
            </w:ins>
            <w:ins w:id="2724" w:author="ERCOT" w:date="2020-02-10T15:37:00Z">
              <w:r w:rsidR="00597278">
                <w:t>ervice</w:t>
              </w:r>
            </w:ins>
            <w:ins w:id="2725"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q, p, i</w:t>
            </w:r>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i</w:t>
            </w:r>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r w:rsidRPr="0043255B">
              <w:rPr>
                <w:i/>
                <w:vertAlign w:val="subscript"/>
              </w:rPr>
              <w:t>ruc, q, i</w:t>
            </w:r>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38590D0" w:rsidR="00687DDD" w:rsidRPr="0043255B" w:rsidRDefault="00687DDD" w:rsidP="00665B8A">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726" w:author="ERCOT" w:date="2020-01-24T08:56:00Z">
              <w:r w:rsidRPr="0043255B" w:rsidDel="00665B8A">
                <w:delText>COP and Trades S</w:delText>
              </w:r>
            </w:del>
            <w:ins w:id="2727" w:author="ERCOT" w:date="2020-01-24T08:56:00Z">
              <w:r w:rsidR="00665B8A">
                <w:t>s</w:t>
              </w:r>
            </w:ins>
            <w:ins w:id="2728" w:author="ERCOT 060220" w:date="2020-06-01T13:34:00Z">
              <w:r w:rsidR="00FA3C5E">
                <w:t>RUC S</w:t>
              </w:r>
            </w:ins>
            <w:r w:rsidRPr="0043255B">
              <w:t xml:space="preserve">napshot for the RUC process </w:t>
            </w:r>
            <w:r w:rsidRPr="0043255B">
              <w:rPr>
                <w:i/>
              </w:rPr>
              <w:t>ruc</w:t>
            </w:r>
            <w:r w:rsidRPr="0043255B">
              <w:t xml:space="preserve"> for a 15-minute Settlement Interval</w:t>
            </w:r>
            <w:r w:rsidRPr="0043255B">
              <w:rPr>
                <w:i/>
              </w:rPr>
              <w:t xml:space="preserve"> i</w:t>
            </w:r>
            <w:r w:rsidRPr="0043255B">
              <w:t xml:space="preserve">.  </w:t>
            </w:r>
          </w:p>
        </w:tc>
      </w:tr>
      <w:tr w:rsidR="00687DDD" w:rsidRPr="0043255B" w14:paraId="3B9B8EDB" w14:textId="77777777" w:rsidTr="00B12188">
        <w:trPr>
          <w:cantSplit/>
          <w:ins w:id="2729" w:author="ERCOT" w:date="2020-01-21T09:52:00Z"/>
        </w:trPr>
        <w:tc>
          <w:tcPr>
            <w:tcW w:w="1221" w:type="pct"/>
          </w:tcPr>
          <w:p w14:paraId="78BAC6F5" w14:textId="77777777" w:rsidR="00687DDD" w:rsidRPr="0043255B" w:rsidRDefault="00687DDD" w:rsidP="00687DDD">
            <w:pPr>
              <w:pStyle w:val="TableBody"/>
              <w:rPr>
                <w:ins w:id="2730" w:author="ERCOT" w:date="2020-01-21T09:52:00Z"/>
              </w:rPr>
            </w:pPr>
            <w:ins w:id="2731" w:author="ERCOT" w:date="2020-01-21T09:52:00Z">
              <w:r>
                <w:t>RCAP</w:t>
              </w:r>
              <w:r w:rsidRPr="0043255B">
                <w:t xml:space="preserve">SNAP </w:t>
              </w:r>
              <w:r w:rsidRPr="0014712A">
                <w:rPr>
                  <w:i/>
                  <w:vertAlign w:val="subscript"/>
                </w:rPr>
                <w:t xml:space="preserve">ruc,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732" w:author="ERCOT" w:date="2020-01-21T09:52:00Z"/>
              </w:rPr>
            </w:pPr>
            <w:ins w:id="2733" w:author="ERCOT" w:date="2020-01-21T09:52:00Z">
              <w:r w:rsidRPr="0043255B">
                <w:t>MW</w:t>
              </w:r>
            </w:ins>
          </w:p>
        </w:tc>
        <w:tc>
          <w:tcPr>
            <w:tcW w:w="3380" w:type="pct"/>
          </w:tcPr>
          <w:p w14:paraId="450DC06A" w14:textId="0C9E33D0" w:rsidR="00687DDD" w:rsidRPr="0043255B" w:rsidRDefault="00687DDD" w:rsidP="00FA3C5E">
            <w:pPr>
              <w:pStyle w:val="TableBody"/>
              <w:rPr>
                <w:ins w:id="2734" w:author="ERCOT" w:date="2020-01-21T09:52:00Z"/>
                <w:i/>
              </w:rPr>
            </w:pPr>
            <w:ins w:id="2735" w:author="ERCOT" w:date="2020-01-21T09:52:00Z">
              <w:r>
                <w:rPr>
                  <w:i/>
                </w:rPr>
                <w:t>Resource Capacity</w:t>
              </w:r>
              <w:r w:rsidRPr="0043255B">
                <w:rPr>
                  <w:i/>
                </w:rPr>
                <w:t xml:space="preserve"> at Snapshot</w:t>
              </w:r>
              <w:r w:rsidRPr="0043255B">
                <w:t xml:space="preserve">—The </w:t>
              </w:r>
            </w:ins>
            <w:ins w:id="2736" w:author="ERCOT" w:date="2020-01-21T10:38:00Z">
              <w:r>
                <w:t>available capacity</w:t>
              </w:r>
            </w:ins>
            <w:ins w:id="2737" w:author="ERCOT" w:date="2020-01-21T09:52:00Z">
              <w:r w:rsidRPr="0043255B">
                <w:t xml:space="preserve"> of </w:t>
              </w:r>
              <w:r>
                <w:t xml:space="preserve">Generation </w:t>
              </w:r>
              <w:r w:rsidRPr="0043255B">
                <w:t>Resource</w:t>
              </w:r>
            </w:ins>
            <w:ins w:id="2738" w:author="ERCOT" w:date="2020-03-24T10:04:00Z">
              <w:r w:rsidR="00326909">
                <w:t xml:space="preserve"> or ESR</w:t>
              </w:r>
            </w:ins>
            <w:ins w:id="2739"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740" w:author="ERCOT" w:date="2020-01-24T08:57:00Z">
              <w:del w:id="2741" w:author="ERCOT 060220" w:date="2020-06-01T13:38:00Z">
                <w:r w:rsidR="00665B8A" w:rsidDel="00FA3C5E">
                  <w:delText>s</w:delText>
                </w:r>
              </w:del>
            </w:ins>
            <w:ins w:id="2742" w:author="ERCOT 060220" w:date="2020-06-01T13:38:00Z">
              <w:r w:rsidR="00FA3C5E">
                <w:t>RUC S</w:t>
              </w:r>
            </w:ins>
            <w:ins w:id="2743" w:author="ERCOT" w:date="2020-01-21T09:52:00Z">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ins>
            <w:ins w:id="2744" w:author="ERCOT" w:date="2020-01-21T09:53:00Z">
              <w:r>
                <w:t xml:space="preserve">For </w:t>
              </w:r>
            </w:ins>
            <w:ins w:id="2745" w:author="ERCOT" w:date="2020-03-24T10:05:00Z">
              <w:r w:rsidR="00326909">
                <w:t xml:space="preserve">ESRs and </w:t>
              </w:r>
            </w:ins>
            <w:ins w:id="2746" w:author="ERCOT" w:date="2020-01-21T09:53:00Z">
              <w:r>
                <w:t>Generation Resource</w:t>
              </w:r>
            </w:ins>
            <w:ins w:id="2747" w:author="ERCOT" w:date="2020-01-21T09:56:00Z">
              <w:r>
                <w:t>s</w:t>
              </w:r>
            </w:ins>
            <w:ins w:id="2748" w:author="ERCOT" w:date="2020-02-10T15:38:00Z">
              <w:r w:rsidR="00597278">
                <w:t xml:space="preserve"> </w:t>
              </w:r>
            </w:ins>
            <w:ins w:id="2749" w:author="ERCOT" w:date="2020-03-24T10:05:00Z">
              <w:r w:rsidR="00326909">
                <w:t>that are not</w:t>
              </w:r>
            </w:ins>
            <w:ins w:id="2750" w:author="ERCOT" w:date="2020-02-10T15:38:00Z">
              <w:r w:rsidR="00597278">
                <w:t xml:space="preserve"> IRRs</w:t>
              </w:r>
            </w:ins>
            <w:ins w:id="2751" w:author="ERCOT" w:date="2020-01-21T09:53:00Z">
              <w:r>
                <w:t xml:space="preserve">, the </w:t>
              </w:r>
            </w:ins>
            <w:ins w:id="2752" w:author="ERCOT" w:date="2020-01-21T10:38:00Z">
              <w:r>
                <w:t>available capacity</w:t>
              </w:r>
            </w:ins>
            <w:ins w:id="2753" w:author="ERCOT" w:date="2020-01-21T09:53:00Z">
              <w:r>
                <w:t xml:space="preserve"> shal</w:t>
              </w:r>
            </w:ins>
            <w:ins w:id="2754" w:author="ERCOT" w:date="2020-01-21T09:54:00Z">
              <w:r>
                <w:t xml:space="preserve">l be equal to HSL. </w:t>
              </w:r>
            </w:ins>
            <w:ins w:id="2755" w:author="ERCOT" w:date="2020-02-10T15:38:00Z">
              <w:r w:rsidR="00597278">
                <w:t xml:space="preserve"> </w:t>
              </w:r>
            </w:ins>
            <w:ins w:id="2756" w:author="ERCOT" w:date="2020-01-21T09:52:00Z">
              <w:r>
                <w:t xml:space="preserve">For WGRs and PVGRs, the </w:t>
              </w:r>
            </w:ins>
            <w:ins w:id="2757" w:author="ERCOT" w:date="2020-01-21T10:38:00Z">
              <w:r>
                <w:t>available capacity</w:t>
              </w:r>
            </w:ins>
            <w:ins w:id="2758" w:author="ERCOT" w:date="2020-01-21T09:54:00Z">
              <w:r>
                <w:t xml:space="preserve"> </w:t>
              </w:r>
            </w:ins>
            <w:ins w:id="2759"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760" w:author="ERCOT" w:date="2020-01-24T09:59:00Z">
              <w:r w:rsidR="00DE0BC6">
                <w:t xml:space="preserve"> </w:t>
              </w:r>
            </w:ins>
          </w:p>
        </w:tc>
      </w:tr>
      <w:tr w:rsidR="00687DDD" w:rsidRPr="0043255B" w:rsidDel="00DB30E1" w14:paraId="4E1C6E80" w14:textId="77777777" w:rsidTr="00597278">
        <w:trPr>
          <w:cantSplit/>
          <w:del w:id="2761" w:author="ERCOT" w:date="2020-01-22T14:56:00Z"/>
        </w:trPr>
        <w:tc>
          <w:tcPr>
            <w:tcW w:w="1221" w:type="pct"/>
          </w:tcPr>
          <w:p w14:paraId="59C4340F" w14:textId="77777777" w:rsidR="00687DDD" w:rsidRPr="0043255B" w:rsidDel="00DB30E1" w:rsidRDefault="00687DDD" w:rsidP="00687DDD">
            <w:pPr>
              <w:pStyle w:val="TableBody"/>
              <w:rPr>
                <w:del w:id="2762" w:author="ERCOT" w:date="2020-01-22T14:56:00Z"/>
              </w:rPr>
            </w:pPr>
            <w:del w:id="2763" w:author="ERCOT" w:date="2020-01-22T14:56:00Z">
              <w:r w:rsidRPr="0043255B" w:rsidDel="00DB30E1">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764" w:author="ERCOT" w:date="2020-01-22T14:56:00Z"/>
              </w:rPr>
            </w:pPr>
            <w:del w:id="2765"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766" w:author="ERCOT" w:date="2020-01-22T14:56:00Z"/>
                <w:i/>
              </w:rPr>
            </w:pPr>
            <w:del w:id="2767"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q, p, i</w:t>
            </w:r>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768"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Oklaunion Exemption as an exporter from the ERCOT Region, for the 15-minute Settlement Interval</w:t>
            </w:r>
            <w:r w:rsidRPr="0043255B">
              <w:rPr>
                <w:i/>
              </w:rPr>
              <w:t xml:space="preserve"> i</w:t>
            </w:r>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q, p, i</w:t>
            </w:r>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769" w:author="ERCOT" w:date="2020-01-09T13:46:00Z">
              <w:r>
                <w:rPr>
                  <w:i/>
                </w:rPr>
                <w:t xml:space="preserve"> at End of Adjustment Period</w:t>
              </w:r>
            </w:ins>
            <w:del w:id="2770"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w:t>
            </w:r>
            <w:ins w:id="2771" w:author="ERCOT" w:date="2020-01-24T09:26:00Z">
              <w:r w:rsidR="003121EB">
                <w:t>at the end of the</w:t>
              </w:r>
            </w:ins>
            <w:del w:id="2772" w:author="ERCOT" w:date="2020-01-24T09:26:00Z">
              <w:r w:rsidRPr="0043255B" w:rsidDel="003121EB">
                <w:delText>according to the</w:delText>
              </w:r>
            </w:del>
            <w:r w:rsidRPr="0043255B">
              <w:t xml:space="preserve"> Adjustment Period</w:t>
            </w:r>
            <w:del w:id="2773" w:author="ERCOT" w:date="2020-01-24T09:26:00Z">
              <w:r w:rsidRPr="0043255B" w:rsidDel="003121EB">
                <w:delText xml:space="preserve"> snapshot</w:delText>
              </w:r>
            </w:del>
            <w:r w:rsidRPr="0043255B">
              <w:t>, for the 15-minute Settlement Interval</w:t>
            </w:r>
            <w:r w:rsidRPr="0043255B">
              <w:rPr>
                <w:i/>
              </w:rPr>
              <w:t xml:space="preserve"> i</w:t>
            </w:r>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774" w:author="ERCOT" w:date="2020-01-09T09:58:00Z">
              <w:r w:rsidRPr="00DE1AC6">
                <w:rPr>
                  <w:i/>
                  <w:vertAlign w:val="subscript"/>
                  <w:lang w:val="it-IT"/>
                </w:rPr>
                <w:t>ruc</w:t>
              </w:r>
              <w:r>
                <w:rPr>
                  <w:i/>
                  <w:vertAlign w:val="subscript"/>
                  <w:lang w:val="it-IT"/>
                </w:rPr>
                <w:t xml:space="preserve">, </w:t>
              </w:r>
            </w:ins>
            <w:r w:rsidRPr="0043255B">
              <w:rPr>
                <w:i/>
                <w:vertAlign w:val="subscript"/>
              </w:rPr>
              <w:t>q, p, i</w:t>
            </w:r>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58D1B259" w:rsidR="00687DDD" w:rsidRPr="0043255B" w:rsidRDefault="00687DDD" w:rsidP="00364033">
            <w:pPr>
              <w:pStyle w:val="TableBody"/>
              <w:rPr>
                <w:i/>
              </w:rPr>
            </w:pPr>
            <w:r w:rsidRPr="0043255B">
              <w:rPr>
                <w:i/>
              </w:rPr>
              <w:t xml:space="preserve">DC Import </w:t>
            </w:r>
            <w:del w:id="2775" w:author="ERCOT" w:date="2020-01-09T13:46:00Z">
              <w:r w:rsidRPr="0043255B" w:rsidDel="00851E32">
                <w:rPr>
                  <w:i/>
                </w:rPr>
                <w:delText>per QSE per Settlement Point</w:delText>
              </w:r>
            </w:del>
            <w:ins w:id="2776"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according to the </w:t>
            </w:r>
            <w:del w:id="2777" w:author="ERCOT 060220" w:date="2020-06-01T13:38:00Z">
              <w:r w:rsidRPr="0043255B" w:rsidDel="00364033">
                <w:delText>s</w:delText>
              </w:r>
            </w:del>
            <w:ins w:id="2778" w:author="ERCOT 060220" w:date="2020-06-01T13:38:00Z">
              <w:r w:rsidR="00364033">
                <w:t>RUC S</w:t>
              </w:r>
            </w:ins>
            <w:r w:rsidRPr="0043255B">
              <w:t>napshot for the RUC process</w:t>
            </w:r>
            <w:ins w:id="2779" w:author="ERCOT" w:date="2020-01-09T10:54:00Z">
              <w:r>
                <w:t xml:space="preserve"> </w:t>
              </w:r>
              <w:r>
                <w:rPr>
                  <w:i/>
                </w:rPr>
                <w:t>ruc</w:t>
              </w:r>
            </w:ins>
            <w:r w:rsidRPr="0043255B">
              <w:t xml:space="preserve"> for </w:t>
            </w:r>
            <w:del w:id="2780" w:author="ERCOT" w:date="2020-01-09T10:54:00Z">
              <w:r w:rsidRPr="0043255B" w:rsidDel="00627063">
                <w:delText xml:space="preserve">the hour that includes </w:delText>
              </w:r>
            </w:del>
            <w:r w:rsidRPr="0043255B">
              <w:t>the 15-minute Settlement Interval</w:t>
            </w:r>
            <w:r w:rsidRPr="0043255B">
              <w:rPr>
                <w:i/>
              </w:rPr>
              <w:t xml:space="preserve"> i</w:t>
            </w:r>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t xml:space="preserve">RUCCPSNAP </w:t>
            </w:r>
            <w:ins w:id="2781"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4CE40D6E" w:rsidR="00687DDD" w:rsidRPr="0043255B" w:rsidRDefault="00687DDD">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782" w:author="ERCOT" w:date="2020-01-24T08:57:00Z">
              <w:r w:rsidRPr="0043255B" w:rsidDel="00665B8A">
                <w:delText>COP and Trades S</w:delText>
              </w:r>
            </w:del>
            <w:ins w:id="2783" w:author="ERCOT 060220" w:date="2020-06-02T09:36:00Z">
              <w:r w:rsidR="005148FC">
                <w:t>RUC S</w:t>
              </w:r>
            </w:ins>
            <w:ins w:id="2784" w:author="ERCOT" w:date="2020-01-24T08:57:00Z">
              <w:del w:id="2785" w:author="ERCOT 060220" w:date="2020-06-02T09:37:00Z">
                <w:r w:rsidR="00665B8A" w:rsidDel="005148FC">
                  <w:delText>s</w:delText>
                </w:r>
              </w:del>
            </w:ins>
            <w:r w:rsidRPr="0043255B">
              <w:t xml:space="preserve">napshot for the RUC process </w:t>
            </w:r>
            <w:ins w:id="2786"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787"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0E5EC4B2" w:rsidR="00687DDD" w:rsidRPr="0043255B" w:rsidRDefault="00687DDD">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788" w:author="ERCOT" w:date="2020-01-24T08:57:00Z">
              <w:r w:rsidRPr="0043255B" w:rsidDel="00665B8A">
                <w:delText>COP and Trades S</w:delText>
              </w:r>
            </w:del>
            <w:ins w:id="2789" w:author="ERCOT 060220" w:date="2020-06-02T09:36:00Z">
              <w:r w:rsidR="005148FC">
                <w:t>RUC S</w:t>
              </w:r>
            </w:ins>
            <w:ins w:id="2790" w:author="ERCOT" w:date="2020-01-24T08:57:00Z">
              <w:del w:id="2791" w:author="ERCOT 060220" w:date="2020-06-02T09:36:00Z">
                <w:r w:rsidR="00665B8A" w:rsidDel="005148FC">
                  <w:delText>s</w:delText>
                </w:r>
              </w:del>
            </w:ins>
            <w:r w:rsidRPr="0043255B">
              <w:t xml:space="preserve">napshot for the RUC process </w:t>
            </w:r>
            <w:ins w:id="2792"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q, i</w:t>
            </w:r>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793" w:author="ERCOT" w:date="2020-01-09T15:36:00Z">
              <w:r w:rsidRPr="0043255B" w:rsidDel="00A213B0">
                <w:rPr>
                  <w:i/>
                </w:rPr>
                <w:delText xml:space="preserve">Snapshot </w:delText>
              </w:r>
            </w:del>
            <w:del w:id="2794" w:author="ERCOT" w:date="2020-01-09T10:20:00Z">
              <w:r w:rsidRPr="0043255B" w:rsidDel="004A25D5">
                <w:rPr>
                  <w:i/>
                </w:rPr>
                <w:delText xml:space="preserve">during </w:delText>
              </w:r>
            </w:del>
            <w:ins w:id="2795" w:author="ERCOT" w:date="2020-01-09T10:20:00Z">
              <w:r>
                <w:rPr>
                  <w:i/>
                </w:rPr>
                <w:t>at End</w:t>
              </w:r>
              <w:r w:rsidRPr="0043255B">
                <w:rPr>
                  <w:i/>
                </w:rPr>
                <w:t xml:space="preserve"> </w:t>
              </w:r>
            </w:ins>
            <w:ins w:id="2796"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797" w:author="ERCOT" w:date="2020-01-24T08:59:00Z">
              <w:r w:rsidRPr="0043255B" w:rsidDel="003A0D61">
                <w:delText xml:space="preserve"> in the RUC according to the </w:delText>
              </w:r>
            </w:del>
            <w:del w:id="2798" w:author="ERCOT" w:date="2020-01-24T08:58:00Z">
              <w:r w:rsidRPr="0043255B" w:rsidDel="00665B8A">
                <w:delText>COP and Trades S</w:delText>
              </w:r>
            </w:del>
            <w:del w:id="2799"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i.</w:t>
            </w:r>
          </w:p>
        </w:tc>
      </w:tr>
      <w:tr w:rsidR="00687DDD" w:rsidRPr="0043255B" w:rsidDel="00284BD4" w14:paraId="140FE63A" w14:textId="77777777" w:rsidTr="00597278">
        <w:trPr>
          <w:cantSplit/>
          <w:del w:id="2800" w:author="ERCOT" w:date="2020-01-22T15:33:00Z"/>
        </w:trPr>
        <w:tc>
          <w:tcPr>
            <w:tcW w:w="1221" w:type="pct"/>
          </w:tcPr>
          <w:p w14:paraId="44ABF3FE" w14:textId="77777777" w:rsidR="00687DDD" w:rsidRPr="0043255B" w:rsidDel="00284BD4" w:rsidRDefault="00687DDD" w:rsidP="00687DDD">
            <w:pPr>
              <w:pStyle w:val="TableBody"/>
              <w:rPr>
                <w:del w:id="2801" w:author="ERCOT" w:date="2020-01-22T15:33:00Z"/>
              </w:rPr>
            </w:pPr>
            <w:del w:id="2802" w:author="ERCOT" w:date="2020-01-22T15:33:00Z">
              <w:r w:rsidRPr="0043255B" w:rsidDel="00284BD4">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803" w:author="ERCOT" w:date="2020-01-22T15:33:00Z"/>
              </w:rPr>
            </w:pPr>
            <w:del w:id="2804"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805" w:author="ERCOT" w:date="2020-01-22T15:33:00Z"/>
                <w:i/>
              </w:rPr>
            </w:pPr>
            <w:del w:id="2806"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807" w:author="ERCOT" w:date="2020-01-22T15:31:00Z"/>
        </w:trPr>
        <w:tc>
          <w:tcPr>
            <w:tcW w:w="1221" w:type="pct"/>
          </w:tcPr>
          <w:p w14:paraId="40FFEBCE" w14:textId="77777777" w:rsidR="00284BD4" w:rsidRPr="0043255B" w:rsidDel="00A12CF5" w:rsidRDefault="00284BD4" w:rsidP="00284BD4">
            <w:pPr>
              <w:pStyle w:val="TableBody"/>
              <w:rPr>
                <w:ins w:id="2808" w:author="ERCOT" w:date="2020-01-22T15:31:00Z"/>
              </w:rPr>
            </w:pPr>
            <w:ins w:id="2809"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810" w:author="ERCOT" w:date="2020-01-22T15:31:00Z"/>
              </w:rPr>
            </w:pPr>
            <w:ins w:id="2811" w:author="ERCOT" w:date="2020-01-22T15:32:00Z">
              <w:r w:rsidRPr="0043255B">
                <w:t>MW</w:t>
              </w:r>
            </w:ins>
          </w:p>
        </w:tc>
        <w:tc>
          <w:tcPr>
            <w:tcW w:w="3380" w:type="pct"/>
          </w:tcPr>
          <w:p w14:paraId="428E1EA3" w14:textId="77777777" w:rsidR="00284BD4" w:rsidRDefault="00284BD4" w:rsidP="008D1026">
            <w:pPr>
              <w:pStyle w:val="TableBody"/>
              <w:rPr>
                <w:ins w:id="2812" w:author="ERCOT" w:date="2020-01-22T15:31:00Z"/>
                <w:i/>
              </w:rPr>
            </w:pPr>
            <w:ins w:id="2813" w:author="ERCOT" w:date="2020-01-22T15:32:00Z">
              <w:r>
                <w:rPr>
                  <w:i/>
                </w:rPr>
                <w:t>Resource Capacity</w:t>
              </w:r>
              <w:r w:rsidRPr="0043255B">
                <w:rPr>
                  <w:i/>
                </w:rPr>
                <w:t xml:space="preserve"> at </w:t>
              </w:r>
              <w:r>
                <w:rPr>
                  <w:i/>
                </w:rPr>
                <w:t>End of Adjustment Period</w:t>
              </w:r>
              <w:r w:rsidRPr="0043255B">
                <w:t xml:space="preserve">—The </w:t>
              </w:r>
            </w:ins>
            <w:ins w:id="2814" w:author="ERCOT" w:date="2020-01-23T13:13:00Z">
              <w:r w:rsidR="00656838">
                <w:t>HSL</w:t>
              </w:r>
            </w:ins>
            <w:ins w:id="2815" w:author="ERCOT" w:date="2020-01-22T15:32:00Z">
              <w:r w:rsidRPr="0043255B">
                <w:t xml:space="preserve"> of </w:t>
              </w:r>
            </w:ins>
            <w:ins w:id="2816" w:author="ERCOT" w:date="2020-01-23T13:13:00Z">
              <w:r w:rsidR="00656838">
                <w:t xml:space="preserve">a non-IRR </w:t>
              </w:r>
            </w:ins>
            <w:ins w:id="2817"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818" w:author="ERCOT" w:date="2020-01-24T09:30:00Z">
              <w:r w:rsidR="003121EB" w:rsidRPr="003121EB">
                <w:t xml:space="preserve"> at the end of the Adjustment Period</w:t>
              </w:r>
            </w:ins>
            <w:ins w:id="2819"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820"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821"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822" w:author="ERCOT" w:date="2020-01-24T09:31:00Z">
              <w:r w:rsidRPr="0043255B" w:rsidDel="003121EB">
                <w:delText>according to</w:delText>
              </w:r>
            </w:del>
            <w:ins w:id="2823" w:author="ERCOT" w:date="2020-01-24T09:31:00Z">
              <w:r w:rsidR="003121EB">
                <w:t>at</w:t>
              </w:r>
            </w:ins>
            <w:r w:rsidRPr="0043255B">
              <w:t xml:space="preserve"> the </w:t>
            </w:r>
            <w:ins w:id="2824" w:author="ERCOT" w:date="2020-01-09T10:21:00Z">
              <w:r>
                <w:t xml:space="preserve">end of </w:t>
              </w:r>
            </w:ins>
            <w:r w:rsidRPr="0043255B">
              <w:t>Adjustment Period</w:t>
            </w:r>
            <w:del w:id="2825"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826"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827" w:author="ERCOT" w:date="2020-01-24T09:31:00Z">
              <w:r w:rsidRPr="0043255B" w:rsidDel="003121EB">
                <w:delText>according to</w:delText>
              </w:r>
            </w:del>
            <w:ins w:id="2828" w:author="ERCOT" w:date="2020-01-24T09:31:00Z">
              <w:r w:rsidR="003121EB">
                <w:t>at</w:t>
              </w:r>
            </w:ins>
            <w:r w:rsidRPr="0043255B">
              <w:t xml:space="preserve"> the </w:t>
            </w:r>
            <w:ins w:id="2829" w:author="ERCOT" w:date="2020-01-09T10:21:00Z">
              <w:r>
                <w:t xml:space="preserve">end of </w:t>
              </w:r>
            </w:ins>
            <w:r w:rsidRPr="0043255B">
              <w:t>Adjustment Period</w:t>
            </w:r>
            <w:del w:id="2830"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ins w:id="2831" w:author="ERCOT" w:date="2020-01-09T09:59:00Z">
              <w:r w:rsidRPr="00597278">
                <w:rPr>
                  <w:i/>
                  <w:vertAlign w:val="subscript"/>
                </w:rPr>
                <w:t>ruc</w:t>
              </w:r>
              <w:r>
                <w:rPr>
                  <w:i/>
                  <w:vertAlign w:val="subscript"/>
                </w:rPr>
                <w:t xml:space="preserve">, </w:t>
              </w:r>
            </w:ins>
            <w:r w:rsidRPr="0043255B">
              <w:rPr>
                <w:i/>
                <w:vertAlign w:val="subscript"/>
              </w:rPr>
              <w:t>q, p, i</w:t>
            </w:r>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1A34555B" w:rsidR="00284BD4" w:rsidRPr="0043255B" w:rsidRDefault="00284BD4" w:rsidP="002120E2">
            <w:pPr>
              <w:pStyle w:val="TableBody"/>
              <w:rPr>
                <w:i/>
              </w:rPr>
            </w:pPr>
            <w:ins w:id="2832" w:author="ERCOT" w:date="2020-01-09T10:33:00Z">
              <w:r>
                <w:rPr>
                  <w:i/>
                </w:rPr>
                <w:t xml:space="preserve">Real-Time </w:t>
              </w:r>
            </w:ins>
            <w:r w:rsidRPr="0043255B">
              <w:rPr>
                <w:i/>
              </w:rPr>
              <w:t xml:space="preserve">QSE-to-QSE Energy Purchase </w:t>
            </w:r>
            <w:ins w:id="2833" w:author="ERCOT" w:date="2020-01-09T13:47:00Z">
              <w:r>
                <w:rPr>
                  <w:i/>
                </w:rPr>
                <w:t>at Snapshot</w:t>
              </w:r>
            </w:ins>
            <w:del w:id="2834"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835" w:author="ERCOT" w:date="2020-01-24T09:32:00Z">
              <w:r w:rsidRPr="0043255B" w:rsidDel="003121EB">
                <w:delText>COP and Trades S</w:delText>
              </w:r>
            </w:del>
            <w:ins w:id="2836" w:author="ERCOT" w:date="2020-01-24T09:32:00Z">
              <w:del w:id="2837" w:author="ERCOT 060220" w:date="2020-06-02T12:14:00Z">
                <w:r w:rsidR="003121EB" w:rsidDel="002120E2">
                  <w:delText>s</w:delText>
                </w:r>
              </w:del>
            </w:ins>
            <w:ins w:id="2838" w:author="ERCOT 060220" w:date="2020-06-02T12:14:00Z">
              <w:r w:rsidR="002120E2">
                <w:t>RUC S</w:t>
              </w:r>
            </w:ins>
            <w:r w:rsidRPr="0043255B">
              <w:t>napshot</w:t>
            </w:r>
            <w:ins w:id="2839" w:author="ERCOT" w:date="2020-01-09T10:33:00Z">
              <w:r>
                <w:t xml:space="preserve"> for the RUC process </w:t>
              </w:r>
              <w:r>
                <w:rPr>
                  <w:i/>
                </w:rPr>
                <w:t>ruc</w:t>
              </w:r>
            </w:ins>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ins w:id="2840" w:author="ERCOT" w:date="2020-01-09T10:00:00Z">
              <w:r w:rsidRPr="00413D8C">
                <w:rPr>
                  <w:i/>
                  <w:vertAlign w:val="subscript"/>
                </w:rPr>
                <w:t>ruc</w:t>
              </w:r>
              <w:r>
                <w:rPr>
                  <w:i/>
                  <w:vertAlign w:val="subscript"/>
                </w:rPr>
                <w:t xml:space="preserve">, </w:t>
              </w:r>
            </w:ins>
            <w:r w:rsidRPr="0043255B">
              <w:rPr>
                <w:i/>
                <w:vertAlign w:val="subscript"/>
              </w:rPr>
              <w:t>q, p, i</w:t>
            </w:r>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48FFC1D0" w:rsidR="00284BD4" w:rsidRPr="0043255B" w:rsidRDefault="00284BD4" w:rsidP="002120E2">
            <w:pPr>
              <w:pStyle w:val="TableBody"/>
              <w:rPr>
                <w:i/>
              </w:rPr>
            </w:pPr>
            <w:ins w:id="2841" w:author="ERCOT" w:date="2020-01-09T10:33:00Z">
              <w:r>
                <w:rPr>
                  <w:i/>
                </w:rPr>
                <w:t xml:space="preserve">Real-Time </w:t>
              </w:r>
            </w:ins>
            <w:r w:rsidRPr="0043255B">
              <w:rPr>
                <w:i/>
              </w:rPr>
              <w:t xml:space="preserve">QSE-to-QSE Energy Sale </w:t>
            </w:r>
            <w:ins w:id="2842" w:author="ERCOT" w:date="2020-01-09T13:47:00Z">
              <w:r>
                <w:rPr>
                  <w:i/>
                </w:rPr>
                <w:t>at Snapshot</w:t>
              </w:r>
            </w:ins>
            <w:del w:id="2843"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844" w:author="ERCOT" w:date="2020-01-24T09:32:00Z">
              <w:r w:rsidRPr="0043255B" w:rsidDel="003121EB">
                <w:delText>COP and Trades S</w:delText>
              </w:r>
            </w:del>
            <w:ins w:id="2845" w:author="ERCOT" w:date="2020-01-24T09:32:00Z">
              <w:del w:id="2846" w:author="ERCOT 060220" w:date="2020-06-02T12:15:00Z">
                <w:r w:rsidR="003121EB" w:rsidDel="002120E2">
                  <w:delText>s</w:delText>
                </w:r>
              </w:del>
            </w:ins>
            <w:ins w:id="2847" w:author="ERCOT 060220" w:date="2020-06-02T12:14:00Z">
              <w:r w:rsidR="002120E2">
                <w:t>RUC S</w:t>
              </w:r>
            </w:ins>
            <w:r w:rsidRPr="0043255B">
              <w:t>napshot</w:t>
            </w:r>
            <w:ins w:id="2848" w:author="ERCOT" w:date="2020-01-09T10:33:00Z">
              <w:r>
                <w:t xml:space="preserve"> for the RUC process </w:t>
              </w:r>
              <w:r>
                <w:rPr>
                  <w:i/>
                </w:rPr>
                <w:t>ruc</w:t>
              </w:r>
            </w:ins>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q, p, i</w:t>
            </w:r>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849" w:author="ERCOT" w:date="2020-01-09T10:34:00Z">
              <w:r>
                <w:rPr>
                  <w:i/>
                </w:rPr>
                <w:t xml:space="preserve">Real-Time </w:t>
              </w:r>
            </w:ins>
            <w:r w:rsidRPr="0043255B">
              <w:rPr>
                <w:i/>
              </w:rPr>
              <w:t xml:space="preserve">QSE-to-QSE Energy Purchase </w:t>
            </w:r>
            <w:del w:id="2850" w:author="ERCOT" w:date="2020-01-09T13:47:00Z">
              <w:r w:rsidRPr="0043255B" w:rsidDel="00851E32">
                <w:rPr>
                  <w:i/>
                </w:rPr>
                <w:delText>by QSE by point</w:delText>
              </w:r>
            </w:del>
            <w:ins w:id="2851" w:author="ERCOT" w:date="2020-01-09T10:34:00Z">
              <w:del w:id="2852"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853"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t xml:space="preserve">RTQQESADJ </w:t>
            </w:r>
            <w:r w:rsidRPr="0043255B">
              <w:rPr>
                <w:i/>
                <w:vertAlign w:val="subscript"/>
              </w:rPr>
              <w:t>q, p, i</w:t>
            </w:r>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854" w:author="ERCOT" w:date="2020-01-09T10:34:00Z">
              <w:r>
                <w:rPr>
                  <w:i/>
                </w:rPr>
                <w:t xml:space="preserve">Real-Time </w:t>
              </w:r>
            </w:ins>
            <w:r w:rsidRPr="0043255B">
              <w:rPr>
                <w:i/>
              </w:rPr>
              <w:t xml:space="preserve">QSE-to-QSE Energy Sale </w:t>
            </w:r>
            <w:del w:id="2855" w:author="ERCOT" w:date="2020-01-09T13:47:00Z">
              <w:r w:rsidRPr="0043255B" w:rsidDel="00851E32">
                <w:rPr>
                  <w:i/>
                </w:rPr>
                <w:delText>by QSE by point</w:delText>
              </w:r>
            </w:del>
            <w:ins w:id="2856" w:author="ERCOT" w:date="2020-01-09T10:34:00Z">
              <w:del w:id="2857"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858"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38EC787F" w14:textId="1C6DF9DA" w:rsidR="001B6733" w:rsidRPr="0043255B" w:rsidRDefault="00284BD4" w:rsidP="00284BD4">
            <w:pPr>
              <w:pStyle w:val="TableBody"/>
            </w:pPr>
            <w:r w:rsidRPr="00597278">
              <w:t>A Generation Resource</w:t>
            </w:r>
            <w:ins w:id="2859" w:author="ERCOT" w:date="2020-03-24T10:05:00Z">
              <w:r w:rsidR="00326909">
                <w:t>, an ESR,</w:t>
              </w:r>
            </w:ins>
            <w:r w:rsidRPr="00597278">
              <w:t xml:space="preserve"> </w:t>
            </w:r>
            <w:ins w:id="2860" w:author="ERCOT" w:date="2020-01-09T16:05:00Z">
              <w:r>
                <w:t>or a Load Resource</w:t>
              </w:r>
            </w:ins>
            <w:del w:id="2861" w:author="ERCOT" w:date="2020-01-09T16:05:00Z">
              <w:r w:rsidRPr="00597278" w:rsidDel="009720CB">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6008"/>
            </w:tblGrid>
            <w:tr w:rsidR="001B6733" w:rsidDel="001B6733" w14:paraId="67B00019" w14:textId="4BE4376C" w:rsidTr="001B6733">
              <w:trPr>
                <w:del w:id="2862" w:author="ERCOT" w:date="2020-03-17T12:35:00Z"/>
              </w:trPr>
              <w:tc>
                <w:tcPr>
                  <w:tcW w:w="6008" w:type="dxa"/>
                  <w:shd w:val="pct12" w:color="auto" w:fill="auto"/>
                </w:tcPr>
                <w:p w14:paraId="62D77747" w14:textId="6EDAF55E" w:rsidR="001B6733" w:rsidRPr="00864906" w:rsidDel="001B6733" w:rsidRDefault="001B6733" w:rsidP="001B6733">
                  <w:pPr>
                    <w:pStyle w:val="BodyText"/>
                    <w:spacing w:before="120"/>
                    <w:rPr>
                      <w:del w:id="2863" w:author="ERCOT" w:date="2020-03-17T12:35:00Z"/>
                      <w:b/>
                      <w:i/>
                    </w:rPr>
                  </w:pPr>
                  <w:del w:id="2864" w:author="ERCOT" w:date="2020-03-17T12:35:00Z">
                    <w:r w:rsidRPr="00864906" w:rsidDel="001B6733">
                      <w:rPr>
                        <w:b/>
                        <w:i/>
                      </w:rPr>
                      <w:delText>[NPRR</w:delText>
                    </w:r>
                    <w:r w:rsidDel="001B6733">
                      <w:rPr>
                        <w:b/>
                        <w:i/>
                      </w:rPr>
                      <w:delText>884</w:delText>
                    </w:r>
                    <w:r w:rsidRPr="00864906" w:rsidDel="001B6733">
                      <w:rPr>
                        <w:b/>
                        <w:i/>
                      </w:rPr>
                      <w:delText xml:space="preserve">:  Replace </w:delText>
                    </w:r>
                    <w:r w:rsidDel="001B6733">
                      <w:rPr>
                        <w:b/>
                        <w:i/>
                      </w:rPr>
                      <w:delText>the definition above</w:delText>
                    </w:r>
                    <w:r w:rsidRPr="00864906" w:rsidDel="001B6733">
                      <w:rPr>
                        <w:b/>
                        <w:i/>
                      </w:rPr>
                      <w:delText xml:space="preserve"> with the following upon system implementation</w:delText>
                    </w:r>
                    <w:r w:rsidDel="001B6733">
                      <w:rPr>
                        <w:b/>
                        <w:i/>
                      </w:rPr>
                      <w:delText>:</w:delText>
                    </w:r>
                    <w:r w:rsidRPr="00864906" w:rsidDel="001B6733">
                      <w:rPr>
                        <w:b/>
                        <w:i/>
                      </w:rPr>
                      <w:delText>]</w:delText>
                    </w:r>
                  </w:del>
                </w:p>
                <w:p w14:paraId="7F07C225" w14:textId="670BD481" w:rsidR="001B6733" w:rsidRPr="007C7FEC" w:rsidDel="001B6733" w:rsidRDefault="001B6733" w:rsidP="001B6733">
                  <w:pPr>
                    <w:pStyle w:val="TableBody"/>
                    <w:rPr>
                      <w:del w:id="2865" w:author="ERCOT" w:date="2020-03-17T12:35:00Z"/>
                    </w:rPr>
                  </w:pPr>
                  <w:del w:id="2866" w:author="ERCOT" w:date="2020-03-17T12:35:00Z">
                    <w:r w:rsidRPr="007C1298" w:rsidDel="001B6733">
                      <w:delTex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Del="001B6733">
                      <w:delText>; or a Switchable Generation Resource (SWGR) released by a non-ERCOT Control Area Operator (CAO) to operate in the ERCOT Control Area due to an ERCOT RUC instruction for an actual or anticipated EEA condition</w:delText>
                    </w:r>
                    <w:r w:rsidRPr="007C1298" w:rsidDel="001B6733">
                      <w:delText>.</w:delText>
                    </w:r>
                    <w:r w:rsidDel="001B6733">
                      <w:delText xml:space="preserve">  If the Settlement Interval is a RUCAC-Interval, </w:delText>
                    </w:r>
                    <w:r w:rsidRPr="009F395F" w:rsidDel="001B6733">
                      <w:rPr>
                        <w:i/>
                      </w:rPr>
                      <w:delText>r</w:delText>
                    </w:r>
                    <w:r w:rsidDel="001B6733">
                      <w:delText xml:space="preserve"> represents the Combined Cycle Generation Resource that was QSE-committed at the time the RUCAC was issued.</w:delText>
                    </w:r>
                  </w:del>
                </w:p>
              </w:tc>
            </w:tr>
          </w:tbl>
          <w:p w14:paraId="63FC760A" w14:textId="706DA1FE" w:rsidR="00284BD4" w:rsidRPr="0043255B" w:rsidRDefault="00284BD4" w:rsidP="00284BD4">
            <w:pPr>
              <w:pStyle w:val="TableBody"/>
            </w:pPr>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r w:rsidRPr="0043255B">
              <w:rPr>
                <w:i/>
              </w:rPr>
              <w:t>i</w:t>
            </w:r>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r w:rsidRPr="0043255B">
              <w:rPr>
                <w:i/>
              </w:rPr>
              <w:t>i</w:t>
            </w:r>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r w:rsidRPr="0043255B">
              <w:rPr>
                <w:i/>
              </w:rPr>
              <w:t>ruc</w:t>
            </w:r>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867" w:name="_Toc428178082"/>
      <w:bookmarkStart w:id="2868" w:name="_Toc440872712"/>
      <w:bookmarkStart w:id="2869" w:name="_Toc458766257"/>
      <w:bookmarkStart w:id="2870" w:name="_Toc459292662"/>
      <w:bookmarkStart w:id="2871" w:name="_Toc9590474"/>
      <w:bookmarkEnd w:id="706"/>
      <w:bookmarkEnd w:id="707"/>
      <w:bookmarkEnd w:id="708"/>
      <w:bookmarkEnd w:id="709"/>
      <w:bookmarkEnd w:id="710"/>
      <w:bookmarkEnd w:id="711"/>
      <w:bookmarkEnd w:id="712"/>
      <w:bookmarkEnd w:id="713"/>
      <w:r w:rsidRPr="003166ED">
        <w:rPr>
          <w:b/>
          <w:szCs w:val="20"/>
        </w:rPr>
        <w:t>5.8</w:t>
      </w:r>
      <w:r w:rsidRPr="003166ED">
        <w:rPr>
          <w:b/>
          <w:szCs w:val="20"/>
        </w:rPr>
        <w:tab/>
      </w:r>
      <w:commentRangeStart w:id="2872"/>
      <w:r w:rsidRPr="003166ED">
        <w:rPr>
          <w:b/>
          <w:szCs w:val="20"/>
        </w:rPr>
        <w:t>Annual RUC Reporting Requirement</w:t>
      </w:r>
      <w:bookmarkEnd w:id="2867"/>
      <w:bookmarkEnd w:id="2868"/>
      <w:bookmarkEnd w:id="2869"/>
      <w:bookmarkEnd w:id="2870"/>
      <w:bookmarkEnd w:id="2871"/>
      <w:commentRangeEnd w:id="2872"/>
      <w:r w:rsidR="00C47BE7">
        <w:rPr>
          <w:rStyle w:val="CommentReference"/>
        </w:rPr>
        <w:commentReference w:id="2872"/>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873"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874" w:author="ERCOT" w:date="2019-11-27T11:38:00Z">
        <w:r w:rsidRPr="003166ED" w:rsidDel="0079356F">
          <w:rPr>
            <w:iCs/>
            <w:szCs w:val="20"/>
          </w:rPr>
          <w:delText xml:space="preserve">(failure to sufficiently procure one or more Ancillary Service markets in the Day-Ahead Market (DAM) </w:delText>
        </w:r>
      </w:del>
      <w:del w:id="2875" w:author="ERCOT" w:date="2019-11-14T15:06:00Z">
        <w:r w:rsidRPr="003166ED" w:rsidDel="00C47BE7">
          <w:rPr>
            <w:iCs/>
            <w:szCs w:val="20"/>
          </w:rPr>
          <w:delText>or subsequent Supplemental Ancillary Service Markets (SASMs))</w:delText>
        </w:r>
      </w:del>
      <w:del w:id="2876"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t>(</w:t>
      </w:r>
      <w:ins w:id="2877" w:author="ERCOT" w:date="2020-03-20T11:28:00Z">
        <w:r w:rsidR="0069464A">
          <w:rPr>
            <w:iCs/>
            <w:szCs w:val="20"/>
          </w:rPr>
          <w:t>a</w:t>
        </w:r>
      </w:ins>
      <w:del w:id="2878"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879" w:author="ERCOT" w:date="2020-03-20T11:28:00Z">
        <w:r w:rsidR="0069464A">
          <w:rPr>
            <w:iCs/>
            <w:szCs w:val="20"/>
          </w:rPr>
          <w:t>b</w:t>
        </w:r>
      </w:ins>
      <w:del w:id="2880"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t>(</w:t>
      </w:r>
      <w:ins w:id="2881" w:author="ERCOT" w:date="2020-03-20T11:28:00Z">
        <w:r w:rsidR="0069464A">
          <w:rPr>
            <w:iCs/>
            <w:szCs w:val="20"/>
          </w:rPr>
          <w:t>c</w:t>
        </w:r>
      </w:ins>
      <w:del w:id="2882"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420D7FFB" w:rsidR="003166ED" w:rsidRPr="003166ED" w:rsidRDefault="003166ED" w:rsidP="003166ED">
      <w:pPr>
        <w:spacing w:after="240"/>
        <w:ind w:left="720"/>
        <w:rPr>
          <w:iCs/>
          <w:szCs w:val="20"/>
        </w:rPr>
      </w:pPr>
      <w:r w:rsidRPr="003166ED">
        <w:rPr>
          <w:iCs/>
          <w:szCs w:val="20"/>
        </w:rPr>
        <w:t>(</w:t>
      </w:r>
      <w:ins w:id="2883" w:author="ERCOT" w:date="2020-03-20T11:28:00Z">
        <w:r w:rsidR="0069464A">
          <w:rPr>
            <w:iCs/>
            <w:szCs w:val="20"/>
          </w:rPr>
          <w:t>d</w:t>
        </w:r>
      </w:ins>
      <w:del w:id="2884" w:author="ERCOT" w:date="2020-03-20T11:28:00Z">
        <w:r w:rsidRPr="003166ED" w:rsidDel="0069464A">
          <w:rPr>
            <w:iCs/>
            <w:szCs w:val="20"/>
          </w:rPr>
          <w:delText>e</w:delText>
        </w:r>
      </w:del>
      <w:r w:rsidRPr="003166ED">
        <w:rPr>
          <w:iCs/>
          <w:szCs w:val="20"/>
        </w:rPr>
        <w:t>)</w:t>
      </w:r>
      <w:r w:rsidRPr="003166ED">
        <w:rPr>
          <w:iCs/>
          <w:szCs w:val="20"/>
        </w:rPr>
        <w:tab/>
        <w:t>RUC instructions issued for system inertia;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7CA1D828" w14:textId="77777777" w:rsidTr="00D2643C">
        <w:trPr>
          <w:trHeight w:val="1205"/>
        </w:trPr>
        <w:tc>
          <w:tcPr>
            <w:tcW w:w="9350" w:type="dxa"/>
            <w:shd w:val="pct12" w:color="auto" w:fill="auto"/>
          </w:tcPr>
          <w:p w14:paraId="6CAFAC22" w14:textId="3DABF636" w:rsidR="003166ED" w:rsidRPr="003166ED" w:rsidRDefault="003166ED" w:rsidP="003166ED">
            <w:pPr>
              <w:spacing w:after="240"/>
              <w:rPr>
                <w:b/>
                <w:i/>
                <w:iCs/>
                <w:szCs w:val="20"/>
              </w:rPr>
            </w:pPr>
            <w:r w:rsidRPr="003166ED">
              <w:rPr>
                <w:b/>
                <w:i/>
                <w:iCs/>
                <w:szCs w:val="20"/>
              </w:rPr>
              <w:t>[NPRR930:  Insert item (</w:t>
            </w:r>
            <w:ins w:id="2885" w:author="ERCOT" w:date="2020-03-20T11:29:00Z">
              <w:r w:rsidR="0069464A">
                <w:rPr>
                  <w:b/>
                  <w:i/>
                  <w:iCs/>
                  <w:szCs w:val="20"/>
                </w:rPr>
                <w:t>e</w:t>
              </w:r>
            </w:ins>
            <w:del w:id="2886" w:author="ERCOT" w:date="2020-03-20T11:29:00Z">
              <w:r w:rsidRPr="003166ED" w:rsidDel="0069464A">
                <w:rPr>
                  <w:b/>
                  <w:i/>
                  <w:iCs/>
                  <w:szCs w:val="20"/>
                </w:rPr>
                <w:delText>f</w:delText>
              </w:r>
            </w:del>
            <w:r w:rsidRPr="003166ED">
              <w:rPr>
                <w:b/>
                <w:i/>
                <w:iCs/>
                <w:szCs w:val="20"/>
              </w:rPr>
              <w:t>) below upon system implementation and renumber accordingly:]</w:t>
            </w:r>
          </w:p>
          <w:p w14:paraId="2A6B978D" w14:textId="0FEE69E4" w:rsidR="003166ED" w:rsidRPr="003166ED" w:rsidRDefault="003166ED" w:rsidP="003166ED">
            <w:pPr>
              <w:spacing w:after="240"/>
              <w:ind w:left="1440" w:hanging="720"/>
              <w:rPr>
                <w:iCs/>
                <w:szCs w:val="20"/>
              </w:rPr>
            </w:pPr>
            <w:r w:rsidRPr="003166ED">
              <w:rPr>
                <w:iCs/>
                <w:szCs w:val="20"/>
              </w:rPr>
              <w:t>(</w:t>
            </w:r>
            <w:ins w:id="2887" w:author="ERCOT" w:date="2020-03-20T11:29:00Z">
              <w:r w:rsidR="0069464A">
                <w:rPr>
                  <w:iCs/>
                  <w:szCs w:val="20"/>
                </w:rPr>
                <w:t>e</w:t>
              </w:r>
            </w:ins>
            <w:del w:id="2888"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tc>
      </w:tr>
    </w:tbl>
    <w:p w14:paraId="67EE71DC" w14:textId="541D8957" w:rsidR="003166ED" w:rsidRPr="003166ED" w:rsidRDefault="003166ED" w:rsidP="003166ED">
      <w:pPr>
        <w:spacing w:before="240" w:after="240"/>
        <w:ind w:left="720"/>
        <w:rPr>
          <w:iCs/>
          <w:szCs w:val="20"/>
        </w:rPr>
      </w:pPr>
      <w:r w:rsidRPr="003166ED">
        <w:rPr>
          <w:iCs/>
          <w:szCs w:val="20"/>
        </w:rPr>
        <w:t>(</w:t>
      </w:r>
      <w:ins w:id="2889" w:author="ERCOT" w:date="2020-03-20T11:29:00Z">
        <w:r w:rsidR="0069464A">
          <w:rPr>
            <w:iCs/>
            <w:szCs w:val="20"/>
          </w:rPr>
          <w:t>e</w:t>
        </w:r>
      </w:ins>
      <w:del w:id="2890" w:author="ERCOT" w:date="2020-03-20T11:29:00Z">
        <w:r w:rsidRPr="003166ED" w:rsidDel="0069464A">
          <w:rPr>
            <w:iCs/>
            <w:szCs w:val="20"/>
          </w:rPr>
          <w:delText>f</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(i)</w:t>
      </w:r>
      <w:r w:rsidRPr="003166ED">
        <w:rPr>
          <w:iCs/>
          <w:szCs w:val="20"/>
        </w:rPr>
        <w:tab/>
        <w:t>RUC charges associated with RUC Make-Whole Amount Total per RUC, as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83"/>
      <w:footerReference w:type="even" r:id="rId84"/>
      <w:footerReference w:type="default" r:id="rId85"/>
      <w:footerReference w:type="first" r:id="rId8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w:date="2019-11-14T15:09:00Z" w:initials="SP">
    <w:p w14:paraId="2D9D8E66" w14:textId="4170B88A" w:rsidR="00FA3C5E" w:rsidRDefault="00FA3C5E">
      <w:pPr>
        <w:pStyle w:val="CommentText"/>
      </w:pPr>
      <w:r>
        <w:rPr>
          <w:rStyle w:val="CommentReference"/>
        </w:rPr>
        <w:annotationRef/>
      </w:r>
      <w:r>
        <w:t>KP 3(1,2), KP 5(3)</w:t>
      </w:r>
    </w:p>
    <w:p w14:paraId="106C9934" w14:textId="77777777" w:rsidR="00FA3C5E" w:rsidRDefault="00FA3C5E">
      <w:pPr>
        <w:pStyle w:val="CommentText"/>
      </w:pPr>
    </w:p>
  </w:comment>
  <w:comment w:id="51" w:author="ERCOT" w:date="2020-03-20T11:27:00Z" w:initials="CP">
    <w:p w14:paraId="6EFF5535" w14:textId="1BE69BDD" w:rsidR="00FA3C5E" w:rsidRDefault="00FA3C5E">
      <w:pPr>
        <w:pStyle w:val="CommentText"/>
      </w:pPr>
      <w:r>
        <w:rPr>
          <w:rStyle w:val="CommentReference"/>
        </w:rPr>
        <w:annotationRef/>
      </w:r>
      <w:r>
        <w:t>KP 3(12)</w:t>
      </w:r>
    </w:p>
  </w:comment>
  <w:comment w:id="65" w:author="ERCOT" w:date="2019-11-14T14:52:00Z" w:initials="SP">
    <w:p w14:paraId="313E1192" w14:textId="7005B336" w:rsidR="00FA3C5E" w:rsidRDefault="00FA3C5E">
      <w:pPr>
        <w:pStyle w:val="CommentText"/>
      </w:pPr>
      <w:r>
        <w:rPr>
          <w:rStyle w:val="CommentReference"/>
        </w:rPr>
        <w:annotationRef/>
      </w:r>
      <w:r>
        <w:t>KP 4, KP 5(3)</w:t>
      </w:r>
    </w:p>
    <w:p w14:paraId="3534D1ED" w14:textId="77777777" w:rsidR="00FA3C5E" w:rsidRDefault="00FA3C5E">
      <w:pPr>
        <w:pStyle w:val="CommentText"/>
      </w:pPr>
    </w:p>
  </w:comment>
  <w:comment w:id="121" w:author="ERCOT" w:date="2019-11-14T15:19:00Z" w:initials="SP">
    <w:p w14:paraId="46663A4D" w14:textId="3F66FB82" w:rsidR="00FA3C5E" w:rsidRDefault="00FA3C5E">
      <w:pPr>
        <w:pStyle w:val="CommentText"/>
      </w:pPr>
      <w:r>
        <w:rPr>
          <w:rStyle w:val="CommentReference"/>
        </w:rPr>
        <w:annotationRef/>
      </w:r>
      <w:r>
        <w:t xml:space="preserve">KP 3(1) </w:t>
      </w:r>
    </w:p>
  </w:comment>
  <w:comment w:id="141" w:author="ERCOT" w:date="2019-11-14T15:20:00Z" w:initials="SP">
    <w:p w14:paraId="5AD78792" w14:textId="50D05770" w:rsidR="00FA3C5E" w:rsidRDefault="00FA3C5E">
      <w:pPr>
        <w:pStyle w:val="CommentText"/>
      </w:pPr>
      <w:r>
        <w:rPr>
          <w:rStyle w:val="CommentReference"/>
        </w:rPr>
        <w:annotationRef/>
      </w:r>
      <w:r>
        <w:t xml:space="preserve"> KP 3(12), KP 7(2)</w:t>
      </w:r>
    </w:p>
  </w:comment>
  <w:comment w:id="152" w:author="ERCOT" w:date="2020-01-08T14:32:00Z" w:initials="SP">
    <w:p w14:paraId="1978BF96" w14:textId="2FDCEA7C" w:rsidR="00FA3C5E" w:rsidRDefault="00FA3C5E" w:rsidP="00C03CA5">
      <w:pPr>
        <w:pStyle w:val="CommentText"/>
      </w:pPr>
      <w:r>
        <w:rPr>
          <w:rStyle w:val="CommentReference"/>
        </w:rPr>
        <w:annotationRef/>
      </w:r>
      <w:r>
        <w:t>KP 3(12)</w:t>
      </w:r>
    </w:p>
  </w:comment>
  <w:comment w:id="181" w:author="ERCOT" w:date="2019-11-14T16:09:00Z" w:initials="SP">
    <w:p w14:paraId="485AA546" w14:textId="0724BCE7" w:rsidR="00FA3C5E" w:rsidRDefault="00FA3C5E">
      <w:pPr>
        <w:pStyle w:val="CommentText"/>
      </w:pPr>
      <w:r>
        <w:rPr>
          <w:rStyle w:val="CommentReference"/>
        </w:rPr>
        <w:annotationRef/>
      </w:r>
      <w:r>
        <w:t xml:space="preserve"> </w:t>
      </w:r>
      <w:r w:rsidRPr="00146005">
        <w:t>KP 3(1,2,5,6,7,8,9,13,14,15), KP 6, KP 7(2)</w:t>
      </w:r>
    </w:p>
    <w:p w14:paraId="588348B8" w14:textId="77777777" w:rsidR="00FA3C5E" w:rsidRDefault="00FA3C5E">
      <w:pPr>
        <w:pStyle w:val="CommentText"/>
      </w:pPr>
    </w:p>
  </w:comment>
  <w:comment w:id="404" w:author="ERCOT" w:date="2020-03-17T12:24:00Z" w:initials="CP">
    <w:p w14:paraId="1B04C029" w14:textId="1E005CA0" w:rsidR="00FA3C5E" w:rsidRDefault="00FA3C5E">
      <w:pPr>
        <w:pStyle w:val="CommentText"/>
      </w:pPr>
      <w:r>
        <w:rPr>
          <w:rStyle w:val="CommentReference"/>
        </w:rPr>
        <w:annotationRef/>
      </w:r>
      <w:r>
        <w:t>KP 3(12)</w:t>
      </w:r>
    </w:p>
  </w:comment>
  <w:comment w:id="435" w:author="ERCOT" w:date="2020-01-10T10:38:00Z" w:initials="SP">
    <w:p w14:paraId="1B64B765" w14:textId="6731178C" w:rsidR="00FA3C5E" w:rsidRDefault="00FA3C5E">
      <w:pPr>
        <w:pStyle w:val="CommentText"/>
      </w:pPr>
      <w:r>
        <w:rPr>
          <w:rStyle w:val="CommentReference"/>
        </w:rPr>
        <w:annotationRef/>
      </w:r>
      <w:r>
        <w:t>KP 3(10)</w:t>
      </w:r>
    </w:p>
    <w:p w14:paraId="01DC6E2B" w14:textId="77777777" w:rsidR="00FA3C5E" w:rsidRDefault="00FA3C5E">
      <w:pPr>
        <w:pStyle w:val="CommentText"/>
      </w:pPr>
    </w:p>
  </w:comment>
  <w:comment w:id="599" w:author="ERCOT" w:date="2020-01-10T10:41:00Z" w:initials="SP">
    <w:p w14:paraId="007B1E3F" w14:textId="0A4DB5CE" w:rsidR="00FA3C5E" w:rsidRDefault="00FA3C5E">
      <w:pPr>
        <w:pStyle w:val="CommentText"/>
      </w:pPr>
      <w:r>
        <w:rPr>
          <w:rStyle w:val="CommentReference"/>
        </w:rPr>
        <w:annotationRef/>
      </w:r>
      <w:r>
        <w:t>KP 3(11)</w:t>
      </w:r>
    </w:p>
  </w:comment>
  <w:comment w:id="714" w:author="ERCOT" w:date="2020-01-10T10:41:00Z" w:initials="SP">
    <w:p w14:paraId="0E441A54" w14:textId="2293AD46" w:rsidR="00FA3C5E" w:rsidRDefault="00FA3C5E">
      <w:pPr>
        <w:pStyle w:val="CommentText"/>
      </w:pPr>
      <w:r>
        <w:rPr>
          <w:rStyle w:val="CommentReference"/>
        </w:rPr>
        <w:annotationRef/>
      </w:r>
      <w:r>
        <w:t>KP 3(12)</w:t>
      </w:r>
    </w:p>
  </w:comment>
  <w:comment w:id="2872" w:author="ERCOT" w:date="2019-11-14T15:07:00Z" w:initials="SP">
    <w:p w14:paraId="65B2BEE8" w14:textId="36DB883C" w:rsidR="00FA3C5E" w:rsidRDefault="00FA3C5E">
      <w:pPr>
        <w:pStyle w:val="CommentText"/>
      </w:pPr>
      <w:r>
        <w:rPr>
          <w:rStyle w:val="CommentReference"/>
        </w:rPr>
        <w:annotationRef/>
      </w:r>
      <w:r>
        <w:t>KP 4, KP 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9934" w15:done="0"/>
  <w15:commentEx w15:paraId="6EFF5535" w15:done="0"/>
  <w15:commentEx w15:paraId="3534D1ED" w15:done="0"/>
  <w15:commentEx w15:paraId="46663A4D" w15:done="0"/>
  <w15:commentEx w15:paraId="5AD78792" w15:done="0"/>
  <w15:commentEx w15:paraId="1978BF96" w15:done="0"/>
  <w15:commentEx w15:paraId="588348B8" w15:done="0"/>
  <w15:commentEx w15:paraId="1B04C029" w15:done="0"/>
  <w15:commentEx w15:paraId="01DC6E2B" w15:done="0"/>
  <w15:commentEx w15:paraId="007B1E3F" w15:done="0"/>
  <w15:commentEx w15:paraId="0E441A54" w15:done="0"/>
  <w15:commentEx w15:paraId="65B2BE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C9934" w16cid:durableId="2255139F"/>
  <w16cid:commentId w16cid:paraId="6EFF5535" w16cid:durableId="225513A0"/>
  <w16cid:commentId w16cid:paraId="3534D1ED" w16cid:durableId="225513A1"/>
  <w16cid:commentId w16cid:paraId="46663A4D" w16cid:durableId="225513A2"/>
  <w16cid:commentId w16cid:paraId="5AD78792" w16cid:durableId="225513A3"/>
  <w16cid:commentId w16cid:paraId="1978BF96" w16cid:durableId="225513A4"/>
  <w16cid:commentId w16cid:paraId="588348B8" w16cid:durableId="225513A5"/>
  <w16cid:commentId w16cid:paraId="1B04C029" w16cid:durableId="225513A6"/>
  <w16cid:commentId w16cid:paraId="01DC6E2B" w16cid:durableId="225513A7"/>
  <w16cid:commentId w16cid:paraId="007B1E3F" w16cid:durableId="225513A8"/>
  <w16cid:commentId w16cid:paraId="0E441A54" w16cid:durableId="225513A9"/>
  <w16cid:commentId w16cid:paraId="65B2BEE8" w16cid:durableId="225513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13A07" w14:textId="77777777" w:rsidR="00FA3C5E" w:rsidRDefault="00FA3C5E">
      <w:r>
        <w:separator/>
      </w:r>
    </w:p>
  </w:endnote>
  <w:endnote w:type="continuationSeparator" w:id="0">
    <w:p w14:paraId="3BD6E7F6" w14:textId="77777777" w:rsidR="00FA3C5E" w:rsidRDefault="00FA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8681" w14:textId="77777777" w:rsidR="00FA3C5E" w:rsidRPr="00412DCA" w:rsidRDefault="00FA3C5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891" w:author="ERCOT" w:date="2020-01-24T09:09:00Z">
      <w:r>
        <w:rPr>
          <w:rFonts w:ascii="Arial" w:hAnsi="Arial" w:cs="Arial"/>
          <w:noProof/>
          <w:sz w:val="18"/>
        </w:rPr>
        <w:t>68</w:t>
      </w:r>
    </w:ins>
    <w:del w:id="2892"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234" w14:textId="7DDC2E3D" w:rsidR="00FA3C5E" w:rsidRDefault="00FA3C5E">
    <w:pPr>
      <w:pStyle w:val="Footer"/>
      <w:tabs>
        <w:tab w:val="clear" w:pos="4320"/>
        <w:tab w:val="clear" w:pos="8640"/>
        <w:tab w:val="right" w:pos="9360"/>
      </w:tabs>
      <w:rPr>
        <w:rFonts w:ascii="Arial" w:hAnsi="Arial" w:cs="Arial"/>
        <w:sz w:val="18"/>
      </w:rPr>
    </w:pPr>
    <w:r>
      <w:rPr>
        <w:rFonts w:ascii="Arial" w:hAnsi="Arial" w:cs="Arial"/>
        <w:sz w:val="18"/>
      </w:rPr>
      <w:t xml:space="preserve">1009NPRR-01 </w:t>
    </w:r>
    <w:r w:rsidRPr="002F1B52">
      <w:rPr>
        <w:rFonts w:ascii="Arial" w:hAnsi="Arial" w:cs="Arial"/>
        <w:sz w:val="18"/>
      </w:rPr>
      <w:t>RTC - NP 5: Transmission Security Analysis and Reliability Unit Commitment</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65E73">
      <w:rPr>
        <w:rFonts w:ascii="Arial" w:hAnsi="Arial" w:cs="Arial"/>
        <w:noProof/>
        <w:sz w:val="18"/>
      </w:rPr>
      <w:t>39</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65E73">
      <w:rPr>
        <w:rFonts w:ascii="Arial" w:hAnsi="Arial" w:cs="Arial"/>
        <w:noProof/>
        <w:sz w:val="18"/>
      </w:rPr>
      <w:t>39</w:t>
    </w:r>
    <w:r w:rsidRPr="00412DCA">
      <w:rPr>
        <w:rFonts w:ascii="Arial" w:hAnsi="Arial" w:cs="Arial"/>
        <w:sz w:val="18"/>
      </w:rPr>
      <w:fldChar w:fldCharType="end"/>
    </w:r>
  </w:p>
  <w:p w14:paraId="26569D1E" w14:textId="77777777" w:rsidR="00FA3C5E" w:rsidRPr="00412DCA" w:rsidRDefault="00FA3C5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17B5" w14:textId="77777777" w:rsidR="00FA3C5E" w:rsidRPr="00412DCA" w:rsidRDefault="00FA3C5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893" w:author="ERCOT" w:date="2020-01-24T09:09:00Z">
      <w:r>
        <w:rPr>
          <w:rFonts w:ascii="Arial" w:hAnsi="Arial" w:cs="Arial"/>
          <w:noProof/>
          <w:sz w:val="18"/>
        </w:rPr>
        <w:t>68</w:t>
      </w:r>
    </w:ins>
    <w:del w:id="2894"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35A49" w14:textId="77777777" w:rsidR="00FA3C5E" w:rsidRDefault="00FA3C5E">
      <w:r>
        <w:separator/>
      </w:r>
    </w:p>
  </w:footnote>
  <w:footnote w:type="continuationSeparator" w:id="0">
    <w:p w14:paraId="7B3E055A" w14:textId="77777777" w:rsidR="00FA3C5E" w:rsidRDefault="00FA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C50" w14:textId="6782AA2F" w:rsidR="00FA3C5E" w:rsidRDefault="00FA3C5E"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10"/>
  </w:num>
  <w:num w:numId="4">
    <w:abstractNumId w:val="3"/>
  </w:num>
  <w:num w:numId="5">
    <w:abstractNumId w:val="5"/>
  </w:num>
  <w:num w:numId="6">
    <w:abstractNumId w:val="14"/>
  </w:num>
  <w:num w:numId="7">
    <w:abstractNumId w:val="0"/>
  </w:num>
  <w:num w:numId="8">
    <w:abstractNumId w:val="9"/>
  </w:num>
  <w:num w:numId="9">
    <w:abstractNumId w:val="12"/>
  </w:num>
  <w:num w:numId="10">
    <w:abstractNumId w:val="13"/>
  </w:num>
  <w:num w:numId="11">
    <w:abstractNumId w:val="4"/>
  </w:num>
  <w:num w:numId="12">
    <w:abstractNumId w:val="11"/>
  </w:num>
  <w:num w:numId="13">
    <w:abstractNumId w:val="2"/>
  </w:num>
  <w:num w:numId="14">
    <w:abstractNumId w:val="6"/>
  </w:num>
  <w:num w:numId="15">
    <w:abstractNumId w:val="8"/>
  </w:num>
  <w:num w:numId="16">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62620">
    <w15:presenceInfo w15:providerId="None" w15:userId="ERCOT 062620"/>
  </w15:person>
  <w15:person w15:author="ERCOT">
    <w15:presenceInfo w15:providerId="None" w15:userId="ERCOT"/>
  </w15:person>
  <w15:person w15:author="ERCOT 060220">
    <w15:presenceInfo w15:providerId="None" w15:userId="ERCOT 060220"/>
  </w15:person>
  <w15:person w15:author="RTCTF 043020">
    <w15:presenceInfo w15:providerId="None" w15:userId="RTCTF 043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E2"/>
    <w:rsid w:val="00006711"/>
    <w:rsid w:val="000104D8"/>
    <w:rsid w:val="00020139"/>
    <w:rsid w:val="00036B21"/>
    <w:rsid w:val="00040657"/>
    <w:rsid w:val="00041F63"/>
    <w:rsid w:val="00042373"/>
    <w:rsid w:val="00046356"/>
    <w:rsid w:val="000550C1"/>
    <w:rsid w:val="00060A5A"/>
    <w:rsid w:val="00064B44"/>
    <w:rsid w:val="00067FE2"/>
    <w:rsid w:val="00070810"/>
    <w:rsid w:val="000719C0"/>
    <w:rsid w:val="0007682E"/>
    <w:rsid w:val="00083773"/>
    <w:rsid w:val="000C48AF"/>
    <w:rsid w:val="000D1AEB"/>
    <w:rsid w:val="000D3E64"/>
    <w:rsid w:val="000D6204"/>
    <w:rsid w:val="000E199F"/>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783C"/>
    <w:rsid w:val="00180807"/>
    <w:rsid w:val="00181F8B"/>
    <w:rsid w:val="0019314C"/>
    <w:rsid w:val="001A1706"/>
    <w:rsid w:val="001B633B"/>
    <w:rsid w:val="001B6733"/>
    <w:rsid w:val="001F38F0"/>
    <w:rsid w:val="002043F8"/>
    <w:rsid w:val="002120E2"/>
    <w:rsid w:val="002155EB"/>
    <w:rsid w:val="002178B0"/>
    <w:rsid w:val="00231A00"/>
    <w:rsid w:val="00237430"/>
    <w:rsid w:val="00250F1F"/>
    <w:rsid w:val="00252702"/>
    <w:rsid w:val="00265511"/>
    <w:rsid w:val="002671D1"/>
    <w:rsid w:val="00270175"/>
    <w:rsid w:val="00270502"/>
    <w:rsid w:val="00276479"/>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60920"/>
    <w:rsid w:val="00364033"/>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F140C"/>
    <w:rsid w:val="004135BD"/>
    <w:rsid w:val="00414FEB"/>
    <w:rsid w:val="00414FF1"/>
    <w:rsid w:val="00422D23"/>
    <w:rsid w:val="00423EAE"/>
    <w:rsid w:val="004302A4"/>
    <w:rsid w:val="00432D24"/>
    <w:rsid w:val="004463BA"/>
    <w:rsid w:val="004476B0"/>
    <w:rsid w:val="00451633"/>
    <w:rsid w:val="00456B3C"/>
    <w:rsid w:val="004822D4"/>
    <w:rsid w:val="0049290B"/>
    <w:rsid w:val="004A4451"/>
    <w:rsid w:val="004A46DE"/>
    <w:rsid w:val="004C4E72"/>
    <w:rsid w:val="004D3958"/>
    <w:rsid w:val="004E4114"/>
    <w:rsid w:val="004F1F01"/>
    <w:rsid w:val="005008DF"/>
    <w:rsid w:val="005036A7"/>
    <w:rsid w:val="005045D0"/>
    <w:rsid w:val="005047CD"/>
    <w:rsid w:val="005148FC"/>
    <w:rsid w:val="0051493D"/>
    <w:rsid w:val="00517B34"/>
    <w:rsid w:val="005230F2"/>
    <w:rsid w:val="00534C6C"/>
    <w:rsid w:val="00546094"/>
    <w:rsid w:val="005464A0"/>
    <w:rsid w:val="005526E5"/>
    <w:rsid w:val="00571CDE"/>
    <w:rsid w:val="00582052"/>
    <w:rsid w:val="005841C0"/>
    <w:rsid w:val="00585341"/>
    <w:rsid w:val="0059260F"/>
    <w:rsid w:val="005933FA"/>
    <w:rsid w:val="00597278"/>
    <w:rsid w:val="005C351D"/>
    <w:rsid w:val="005E2158"/>
    <w:rsid w:val="005E5074"/>
    <w:rsid w:val="00600777"/>
    <w:rsid w:val="00601D15"/>
    <w:rsid w:val="00612E4F"/>
    <w:rsid w:val="006140EF"/>
    <w:rsid w:val="00615C58"/>
    <w:rsid w:val="00615D5E"/>
    <w:rsid w:val="00617659"/>
    <w:rsid w:val="0062181C"/>
    <w:rsid w:val="00622E99"/>
    <w:rsid w:val="00625E5D"/>
    <w:rsid w:val="006434FC"/>
    <w:rsid w:val="00644759"/>
    <w:rsid w:val="0064688A"/>
    <w:rsid w:val="00656838"/>
    <w:rsid w:val="00656F92"/>
    <w:rsid w:val="0066370F"/>
    <w:rsid w:val="00665B8A"/>
    <w:rsid w:val="00666C45"/>
    <w:rsid w:val="00667EA5"/>
    <w:rsid w:val="00670C31"/>
    <w:rsid w:val="0068189D"/>
    <w:rsid w:val="00687DDD"/>
    <w:rsid w:val="00691661"/>
    <w:rsid w:val="0069464A"/>
    <w:rsid w:val="00697BC8"/>
    <w:rsid w:val="006A0784"/>
    <w:rsid w:val="006A697B"/>
    <w:rsid w:val="006B1388"/>
    <w:rsid w:val="006B2607"/>
    <w:rsid w:val="006B4DDE"/>
    <w:rsid w:val="006C5D28"/>
    <w:rsid w:val="006C648D"/>
    <w:rsid w:val="006E4597"/>
    <w:rsid w:val="006E55D0"/>
    <w:rsid w:val="006E587F"/>
    <w:rsid w:val="00701A57"/>
    <w:rsid w:val="007222BD"/>
    <w:rsid w:val="00724FD1"/>
    <w:rsid w:val="007309E8"/>
    <w:rsid w:val="00743497"/>
    <w:rsid w:val="00743968"/>
    <w:rsid w:val="0074699D"/>
    <w:rsid w:val="00753735"/>
    <w:rsid w:val="00762932"/>
    <w:rsid w:val="00772B3B"/>
    <w:rsid w:val="00785415"/>
    <w:rsid w:val="00791CB9"/>
    <w:rsid w:val="00793130"/>
    <w:rsid w:val="0079356F"/>
    <w:rsid w:val="007A1BE1"/>
    <w:rsid w:val="007A46AC"/>
    <w:rsid w:val="007B3233"/>
    <w:rsid w:val="007B5A42"/>
    <w:rsid w:val="007C199B"/>
    <w:rsid w:val="007C2E40"/>
    <w:rsid w:val="007C3507"/>
    <w:rsid w:val="007D3073"/>
    <w:rsid w:val="007D40E2"/>
    <w:rsid w:val="007D64B9"/>
    <w:rsid w:val="007D72D4"/>
    <w:rsid w:val="007E0452"/>
    <w:rsid w:val="007E58EA"/>
    <w:rsid w:val="007F7DFA"/>
    <w:rsid w:val="008007A4"/>
    <w:rsid w:val="00805859"/>
    <w:rsid w:val="008070C0"/>
    <w:rsid w:val="008102A0"/>
    <w:rsid w:val="00811C12"/>
    <w:rsid w:val="0083271C"/>
    <w:rsid w:val="00840C21"/>
    <w:rsid w:val="00845778"/>
    <w:rsid w:val="00850951"/>
    <w:rsid w:val="00851700"/>
    <w:rsid w:val="008626F0"/>
    <w:rsid w:val="00862ADC"/>
    <w:rsid w:val="00882620"/>
    <w:rsid w:val="008872D3"/>
    <w:rsid w:val="00887E28"/>
    <w:rsid w:val="00890E49"/>
    <w:rsid w:val="008933E4"/>
    <w:rsid w:val="008A2501"/>
    <w:rsid w:val="008D0FE2"/>
    <w:rsid w:val="008D1026"/>
    <w:rsid w:val="008D5C3A"/>
    <w:rsid w:val="008E60CD"/>
    <w:rsid w:val="008E6DA2"/>
    <w:rsid w:val="00907B1E"/>
    <w:rsid w:val="00927FA4"/>
    <w:rsid w:val="00932177"/>
    <w:rsid w:val="00943AFD"/>
    <w:rsid w:val="0096166B"/>
    <w:rsid w:val="00963A51"/>
    <w:rsid w:val="009711D5"/>
    <w:rsid w:val="00974AE3"/>
    <w:rsid w:val="00975168"/>
    <w:rsid w:val="00982FF7"/>
    <w:rsid w:val="00983B6E"/>
    <w:rsid w:val="009936F8"/>
    <w:rsid w:val="009A3772"/>
    <w:rsid w:val="009B12A6"/>
    <w:rsid w:val="009B2032"/>
    <w:rsid w:val="009C30C1"/>
    <w:rsid w:val="009D0696"/>
    <w:rsid w:val="009D17F0"/>
    <w:rsid w:val="00A03216"/>
    <w:rsid w:val="00A11C39"/>
    <w:rsid w:val="00A157AE"/>
    <w:rsid w:val="00A1609B"/>
    <w:rsid w:val="00A20065"/>
    <w:rsid w:val="00A25715"/>
    <w:rsid w:val="00A42796"/>
    <w:rsid w:val="00A43EEE"/>
    <w:rsid w:val="00A502DD"/>
    <w:rsid w:val="00A5311D"/>
    <w:rsid w:val="00A61C3C"/>
    <w:rsid w:val="00A65538"/>
    <w:rsid w:val="00A72A0E"/>
    <w:rsid w:val="00A827AD"/>
    <w:rsid w:val="00AA0694"/>
    <w:rsid w:val="00AA343E"/>
    <w:rsid w:val="00AA6BDC"/>
    <w:rsid w:val="00AC330D"/>
    <w:rsid w:val="00AD3A11"/>
    <w:rsid w:val="00AD3B58"/>
    <w:rsid w:val="00AD708F"/>
    <w:rsid w:val="00AF56C6"/>
    <w:rsid w:val="00B032E8"/>
    <w:rsid w:val="00B12188"/>
    <w:rsid w:val="00B13A8D"/>
    <w:rsid w:val="00B204B5"/>
    <w:rsid w:val="00B20DC5"/>
    <w:rsid w:val="00B23B98"/>
    <w:rsid w:val="00B24386"/>
    <w:rsid w:val="00B250C4"/>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DC0"/>
    <w:rsid w:val="00BD66E8"/>
    <w:rsid w:val="00BE5D5B"/>
    <w:rsid w:val="00BF350E"/>
    <w:rsid w:val="00C03CA5"/>
    <w:rsid w:val="00C10217"/>
    <w:rsid w:val="00C12795"/>
    <w:rsid w:val="00C141F1"/>
    <w:rsid w:val="00C158B8"/>
    <w:rsid w:val="00C17756"/>
    <w:rsid w:val="00C203D5"/>
    <w:rsid w:val="00C24DE0"/>
    <w:rsid w:val="00C34A26"/>
    <w:rsid w:val="00C409DD"/>
    <w:rsid w:val="00C4336C"/>
    <w:rsid w:val="00C47BE7"/>
    <w:rsid w:val="00C512F7"/>
    <w:rsid w:val="00C744EB"/>
    <w:rsid w:val="00C90702"/>
    <w:rsid w:val="00C917FF"/>
    <w:rsid w:val="00C94651"/>
    <w:rsid w:val="00C947C6"/>
    <w:rsid w:val="00C9766A"/>
    <w:rsid w:val="00CA1D61"/>
    <w:rsid w:val="00CB228C"/>
    <w:rsid w:val="00CB3DB2"/>
    <w:rsid w:val="00CB7F64"/>
    <w:rsid w:val="00CC4F39"/>
    <w:rsid w:val="00CD544C"/>
    <w:rsid w:val="00CD6660"/>
    <w:rsid w:val="00CE220E"/>
    <w:rsid w:val="00CF3C0C"/>
    <w:rsid w:val="00CF4256"/>
    <w:rsid w:val="00CF529E"/>
    <w:rsid w:val="00CF6906"/>
    <w:rsid w:val="00D04FE8"/>
    <w:rsid w:val="00D15CA7"/>
    <w:rsid w:val="00D176CF"/>
    <w:rsid w:val="00D24A88"/>
    <w:rsid w:val="00D2643C"/>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469C"/>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6708"/>
    <w:rsid w:val="00E27841"/>
    <w:rsid w:val="00E311F5"/>
    <w:rsid w:val="00E34958"/>
    <w:rsid w:val="00E37AB0"/>
    <w:rsid w:val="00E5203B"/>
    <w:rsid w:val="00E57D5E"/>
    <w:rsid w:val="00E70F54"/>
    <w:rsid w:val="00E71C39"/>
    <w:rsid w:val="00E76641"/>
    <w:rsid w:val="00E77EE8"/>
    <w:rsid w:val="00E82E8F"/>
    <w:rsid w:val="00EA0643"/>
    <w:rsid w:val="00EA143D"/>
    <w:rsid w:val="00EA56E6"/>
    <w:rsid w:val="00EC335F"/>
    <w:rsid w:val="00EC48FB"/>
    <w:rsid w:val="00EC67B3"/>
    <w:rsid w:val="00EE7014"/>
    <w:rsid w:val="00EF232A"/>
    <w:rsid w:val="00F05A69"/>
    <w:rsid w:val="00F20FA5"/>
    <w:rsid w:val="00F22D26"/>
    <w:rsid w:val="00F2581F"/>
    <w:rsid w:val="00F26CCE"/>
    <w:rsid w:val="00F43FFD"/>
    <w:rsid w:val="00F44197"/>
    <w:rsid w:val="00F44236"/>
    <w:rsid w:val="00F451BF"/>
    <w:rsid w:val="00F52517"/>
    <w:rsid w:val="00F56FDD"/>
    <w:rsid w:val="00F62AF7"/>
    <w:rsid w:val="00F65B83"/>
    <w:rsid w:val="00F65E73"/>
    <w:rsid w:val="00F77DC4"/>
    <w:rsid w:val="00F861E7"/>
    <w:rsid w:val="00FA02F1"/>
    <w:rsid w:val="00FA3C5E"/>
    <w:rsid w:val="00FA57B2"/>
    <w:rsid w:val="00FA7AFB"/>
    <w:rsid w:val="00FB509B"/>
    <w:rsid w:val="00FB568C"/>
    <w:rsid w:val="00FC1550"/>
    <w:rsid w:val="00FC3D4B"/>
    <w:rsid w:val="00FC61E5"/>
    <w:rsid w:val="00FC6312"/>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9" Type="http://schemas.openxmlformats.org/officeDocument/2006/relationships/oleObject" Target="embeddings/oleObject6.bin"/><Relationship Id="rId21" Type="http://schemas.openxmlformats.org/officeDocument/2006/relationships/control" Target="activeX/activeX5.xml"/><Relationship Id="rId34" Type="http://schemas.openxmlformats.org/officeDocument/2006/relationships/oleObject" Target="embeddings/oleObject3.bin"/><Relationship Id="rId42" Type="http://schemas.openxmlformats.org/officeDocument/2006/relationships/oleObject" Target="embeddings/oleObject8.bin"/><Relationship Id="rId47" Type="http://schemas.openxmlformats.org/officeDocument/2006/relationships/image" Target="media/image15.wmf"/><Relationship Id="rId50" Type="http://schemas.openxmlformats.org/officeDocument/2006/relationships/image" Target="media/image16.wmf"/><Relationship Id="rId55" Type="http://schemas.openxmlformats.org/officeDocument/2006/relationships/oleObject" Target="embeddings/oleObject17.bin"/><Relationship Id="rId63" Type="http://schemas.openxmlformats.org/officeDocument/2006/relationships/oleObject" Target="embeddings/oleObject24.bin"/><Relationship Id="rId68" Type="http://schemas.openxmlformats.org/officeDocument/2006/relationships/oleObject" Target="embeddings/oleObject29.bin"/><Relationship Id="rId76" Type="http://schemas.openxmlformats.org/officeDocument/2006/relationships/oleObject" Target="embeddings/oleObject36.bin"/><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oleObject" Target="embeddings/oleObject31.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7.wmf"/><Relationship Id="rId11" Type="http://schemas.openxmlformats.org/officeDocument/2006/relationships/hyperlink" Target="http://www.ercot.com/mktrules/issues/nprr1009" TargetMode="External"/><Relationship Id="rId24" Type="http://schemas.openxmlformats.org/officeDocument/2006/relationships/hyperlink" Target="mailto:Cory.phillips@ercot.com" TargetMode="External"/><Relationship Id="rId32" Type="http://schemas.openxmlformats.org/officeDocument/2006/relationships/oleObject" Target="embeddings/oleObject2.bin"/><Relationship Id="rId37" Type="http://schemas.openxmlformats.org/officeDocument/2006/relationships/image" Target="media/image11.wmf"/><Relationship Id="rId40" Type="http://schemas.openxmlformats.org/officeDocument/2006/relationships/oleObject" Target="embeddings/oleObject7.bin"/><Relationship Id="rId45" Type="http://schemas.openxmlformats.org/officeDocument/2006/relationships/image" Target="media/image14.wmf"/><Relationship Id="rId53" Type="http://schemas.openxmlformats.org/officeDocument/2006/relationships/oleObject" Target="embeddings/oleObject15.bin"/><Relationship Id="rId58" Type="http://schemas.openxmlformats.org/officeDocument/2006/relationships/oleObject" Target="embeddings/oleObject20.bin"/><Relationship Id="rId66" Type="http://schemas.openxmlformats.org/officeDocument/2006/relationships/oleObject" Target="embeddings/oleObject27.bin"/><Relationship Id="rId74" Type="http://schemas.openxmlformats.org/officeDocument/2006/relationships/oleObject" Target="embeddings/oleObject34.bin"/><Relationship Id="rId79" Type="http://schemas.openxmlformats.org/officeDocument/2006/relationships/oleObject" Target="embeddings/oleObject39.bin"/><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23.bin"/><Relationship Id="rId82" Type="http://schemas.openxmlformats.org/officeDocument/2006/relationships/oleObject" Target="embeddings/oleObject42.bin"/><Relationship Id="rId90" Type="http://schemas.microsoft.com/office/2016/09/relationships/commentsIds" Target="commentsId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oleObject" Target="embeddings/oleObject1.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oleObject" Target="embeddings/oleObject11.bin"/><Relationship Id="rId56" Type="http://schemas.openxmlformats.org/officeDocument/2006/relationships/oleObject" Target="embeddings/oleObject18.bin"/><Relationship Id="rId64" Type="http://schemas.openxmlformats.org/officeDocument/2006/relationships/oleObject" Target="embeddings/oleObject25.bin"/><Relationship Id="rId69" Type="http://schemas.openxmlformats.org/officeDocument/2006/relationships/image" Target="media/image18.wmf"/><Relationship Id="rId77" Type="http://schemas.openxmlformats.org/officeDocument/2006/relationships/oleObject" Target="embeddings/oleObject37.bin"/><Relationship Id="rId8" Type="http://schemas.openxmlformats.org/officeDocument/2006/relationships/webSettings" Target="webSettings.xml"/><Relationship Id="rId51" Type="http://schemas.openxmlformats.org/officeDocument/2006/relationships/oleObject" Target="embeddings/oleObject13.bin"/><Relationship Id="rId72" Type="http://schemas.openxmlformats.org/officeDocument/2006/relationships/oleObject" Target="embeddings/oleObject32.bin"/><Relationship Id="rId80" Type="http://schemas.openxmlformats.org/officeDocument/2006/relationships/oleObject" Target="embeddings/oleObject40.bin"/><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image" Target="media/image9.wmf"/><Relationship Id="rId38" Type="http://schemas.openxmlformats.org/officeDocument/2006/relationships/oleObject" Target="embeddings/oleObject5.bin"/><Relationship Id="rId46" Type="http://schemas.openxmlformats.org/officeDocument/2006/relationships/oleObject" Target="embeddings/oleObject10.bin"/><Relationship Id="rId59" Type="http://schemas.openxmlformats.org/officeDocument/2006/relationships/oleObject" Target="embeddings/oleObject21.bin"/><Relationship Id="rId67" Type="http://schemas.openxmlformats.org/officeDocument/2006/relationships/oleObject" Target="embeddings/oleObject28.bin"/><Relationship Id="rId20" Type="http://schemas.openxmlformats.org/officeDocument/2006/relationships/image" Target="media/image4.wmf"/><Relationship Id="rId41" Type="http://schemas.openxmlformats.org/officeDocument/2006/relationships/image" Target="media/image12.wmf"/><Relationship Id="rId54" Type="http://schemas.openxmlformats.org/officeDocument/2006/relationships/oleObject" Target="embeddings/oleObject16.bin"/><Relationship Id="rId62" Type="http://schemas.openxmlformats.org/officeDocument/2006/relationships/image" Target="media/image17.wmf"/><Relationship Id="rId70" Type="http://schemas.openxmlformats.org/officeDocument/2006/relationships/oleObject" Target="embeddings/oleObject30.bin"/><Relationship Id="rId75" Type="http://schemas.openxmlformats.org/officeDocument/2006/relationships/oleObject" Target="embeddings/oleObject35.bin"/><Relationship Id="rId83" Type="http://schemas.openxmlformats.org/officeDocument/2006/relationships/header" Target="header1.xm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image" Target="media/image6.wmf"/><Relationship Id="rId36" Type="http://schemas.openxmlformats.org/officeDocument/2006/relationships/oleObject" Target="embeddings/oleObject4.bin"/><Relationship Id="rId49" Type="http://schemas.openxmlformats.org/officeDocument/2006/relationships/oleObject" Target="embeddings/oleObject12.bin"/><Relationship Id="rId57" Type="http://schemas.openxmlformats.org/officeDocument/2006/relationships/oleObject" Target="embeddings/oleObject19.bin"/><Relationship Id="rId10" Type="http://schemas.openxmlformats.org/officeDocument/2006/relationships/endnotes" Target="endnotes.xml"/><Relationship Id="rId31" Type="http://schemas.openxmlformats.org/officeDocument/2006/relationships/image" Target="media/image8.wmf"/><Relationship Id="rId44" Type="http://schemas.openxmlformats.org/officeDocument/2006/relationships/oleObject" Target="embeddings/oleObject9.bin"/><Relationship Id="rId52" Type="http://schemas.openxmlformats.org/officeDocument/2006/relationships/oleObject" Target="embeddings/oleObject14.bin"/><Relationship Id="rId60" Type="http://schemas.openxmlformats.org/officeDocument/2006/relationships/oleObject" Target="embeddings/oleObject22.bin"/><Relationship Id="rId65" Type="http://schemas.openxmlformats.org/officeDocument/2006/relationships/oleObject" Target="embeddings/oleObject26.bin"/><Relationship Id="rId73" Type="http://schemas.openxmlformats.org/officeDocument/2006/relationships/oleObject" Target="embeddings/oleObject33.bin"/><Relationship Id="rId78" Type="http://schemas.openxmlformats.org/officeDocument/2006/relationships/oleObject" Target="embeddings/oleObject38.bin"/><Relationship Id="rId81" Type="http://schemas.openxmlformats.org/officeDocument/2006/relationships/oleObject" Target="embeddings/oleObject41.bin"/><Relationship Id="rId86"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2.xml><?xml version="1.0" encoding="utf-8"?>
<ds:datastoreItem xmlns:ds="http://schemas.openxmlformats.org/officeDocument/2006/customXml" ds:itemID="{91CDC693-0F77-47B5-B3B1-7D21C559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614BB-E6D4-4A3C-B12A-38D5B250801C}">
  <ds:schemaRefs>
    <ds:schemaRef ds:uri="http://schemas.microsoft.com/office/2006/documentManagement/types"/>
    <ds:schemaRef ds:uri="http://schemas.openxmlformats.org/package/2006/metadata/core-properties"/>
    <ds:schemaRef ds:uri="http://purl.org/dc/elements/1.1/"/>
    <ds:schemaRef ds:uri="c34af464-7aa1-4edd-9be4-83dffc1cb926"/>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9D43928-2F66-466C-BEBB-6DAAA2DC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14383</Words>
  <Characters>87491</Characters>
  <Application>Microsoft Office Word</Application>
  <DocSecurity>0</DocSecurity>
  <Lines>729</Lines>
  <Paragraphs>203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101671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062620</cp:lastModifiedBy>
  <cp:revision>3</cp:revision>
  <cp:lastPrinted>2020-01-24T15:09:00Z</cp:lastPrinted>
  <dcterms:created xsi:type="dcterms:W3CDTF">2020-06-26T17:52:00Z</dcterms:created>
  <dcterms:modified xsi:type="dcterms:W3CDTF">2020-06-27T21:07:00Z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