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DF4367"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067FE2" w:rsidRPr="00E01925" w14:paraId="3065E970" w14:textId="77777777" w:rsidTr="00BC2D06">
        <w:trPr>
          <w:trHeight w:val="518"/>
        </w:trPr>
        <w:tc>
          <w:tcPr>
            <w:tcW w:w="2880" w:type="dxa"/>
            <w:gridSpan w:val="2"/>
            <w:shd w:val="clear" w:color="auto" w:fill="FFFFFF"/>
            <w:vAlign w:val="center"/>
          </w:tcPr>
          <w:p w14:paraId="3065E96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065E96F" w14:textId="0C35D291" w:rsidR="00067FE2" w:rsidRPr="00E01925" w:rsidRDefault="006859BA" w:rsidP="00F44236">
            <w:pPr>
              <w:pStyle w:val="NormalArial"/>
            </w:pPr>
            <w:r>
              <w:t>March 25, 2020</w:t>
            </w:r>
          </w:p>
        </w:tc>
      </w:tr>
      <w:tr w:rsidR="00067FE2" w14:paraId="3065E97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065E971" w14:textId="77777777" w:rsidR="00067FE2" w:rsidRDefault="00067FE2" w:rsidP="00F44236">
            <w:pPr>
              <w:pStyle w:val="NormalArial"/>
            </w:pPr>
          </w:p>
        </w:tc>
        <w:tc>
          <w:tcPr>
            <w:tcW w:w="7560" w:type="dxa"/>
            <w:gridSpan w:val="2"/>
            <w:tcBorders>
              <w:top w:val="nil"/>
              <w:left w:val="nil"/>
              <w:bottom w:val="nil"/>
              <w:right w:val="nil"/>
            </w:tcBorders>
            <w:vAlign w:val="center"/>
          </w:tcPr>
          <w:p w14:paraId="3065E972" w14:textId="77777777" w:rsidR="00067FE2" w:rsidRDefault="00067FE2" w:rsidP="00F44236">
            <w:pPr>
              <w:pStyle w:val="NormalArial"/>
            </w:pPr>
          </w:p>
        </w:tc>
      </w:tr>
      <w:tr w:rsidR="009D17F0" w14:paraId="3065E97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065E97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065E975" w14:textId="37A16F83" w:rsidR="009D17F0" w:rsidRPr="00FB509B" w:rsidRDefault="00D4125A" w:rsidP="00F44236">
            <w:pPr>
              <w:pStyle w:val="NormalArial"/>
            </w:pPr>
            <w:r>
              <w:t>Normal</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38A82DE3" w:rsidR="00D727CC" w:rsidRDefault="00D727CC" w:rsidP="00D727CC">
            <w:pPr>
              <w:pStyle w:val="NormalArial"/>
            </w:pPr>
            <w:r>
              <w:t>Nodal Protocol Revision Request (NPRR) 1007, RTC - NP 3: Management Activities for the ERCOT System</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lastRenderedPageBreak/>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295B4F9A"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DF4367">
            <w:pPr>
              <w:pStyle w:val="NormalArial"/>
            </w:pPr>
            <w:hyperlink r:id="rId21"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DF4367">
            <w:pPr>
              <w:pStyle w:val="NormalArial"/>
            </w:pPr>
            <w:hyperlink r:id="rId22"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5187214B" w14:textId="46C522DC" w:rsidR="00FE356B" w:rsidRPr="00A95D32" w:rsidRDefault="00FE356B" w:rsidP="00FE356B">
      <w:pPr>
        <w:numPr>
          <w:ilvl w:val="0"/>
          <w:numId w:val="33"/>
        </w:numPr>
        <w:rPr>
          <w:rFonts w:ascii="Arial" w:hAnsi="Arial" w:cs="Arial"/>
        </w:rPr>
      </w:pPr>
      <w:r>
        <w:rPr>
          <w:rFonts w:ascii="Arial" w:hAnsi="Arial" w:cs="Arial"/>
        </w:rPr>
        <w:lastRenderedPageBreak/>
        <w:t xml:space="preserve">NOGRR200, </w:t>
      </w:r>
      <w:r w:rsidRPr="00FE356B">
        <w:rPr>
          <w:rFonts w:ascii="Arial" w:hAnsi="Arial" w:cs="Arial"/>
        </w:rPr>
        <w:t>Delete Remaining Grey-Boxed Language Associated with NOGRR025, Monitoring Programs for QSEs, TSPs, and ERCOT</w:t>
      </w:r>
    </w:p>
    <w:p w14:paraId="48150E64" w14:textId="047F2E3B" w:rsidR="00FE356B" w:rsidRPr="00FE356B" w:rsidRDefault="00FE356B" w:rsidP="00FE356B">
      <w:pPr>
        <w:numPr>
          <w:ilvl w:val="1"/>
          <w:numId w:val="33"/>
        </w:numPr>
        <w:spacing w:after="120"/>
        <w:rPr>
          <w:rFonts w:ascii="Arial" w:hAnsi="Arial" w:cs="Arial"/>
        </w:rPr>
      </w:pPr>
      <w:r>
        <w:rPr>
          <w:rFonts w:ascii="Arial" w:hAnsi="Arial" w:cs="Arial"/>
        </w:rPr>
        <w:t xml:space="preserve">Section </w:t>
      </w:r>
      <w:r w:rsidR="00800218">
        <w:rPr>
          <w:rFonts w:ascii="Arial" w:hAnsi="Arial" w:cs="Arial"/>
        </w:rPr>
        <w:t>9.1.10</w:t>
      </w:r>
    </w:p>
    <w:p w14:paraId="09827A67" w14:textId="17400CA1" w:rsidR="00800218" w:rsidRPr="00A95D32" w:rsidRDefault="00800218" w:rsidP="00800218">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p>
    <w:p w14:paraId="6D9E859A" w14:textId="77777777" w:rsidR="00800218" w:rsidRPr="00FE356B" w:rsidRDefault="00800218" w:rsidP="00800218">
      <w:pPr>
        <w:numPr>
          <w:ilvl w:val="1"/>
          <w:numId w:val="33"/>
        </w:numPr>
        <w:spacing w:after="120"/>
        <w:rPr>
          <w:rFonts w:ascii="Arial" w:hAnsi="Arial" w:cs="Arial"/>
        </w:rPr>
      </w:pPr>
      <w:r>
        <w:rPr>
          <w:rFonts w:ascii="Arial" w:hAnsi="Arial" w:cs="Arial"/>
        </w:rPr>
        <w:t>Section 2.3</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0" w:name="_Toc49843460"/>
      <w:bookmarkStart w:id="1" w:name="_Toc191197009"/>
      <w:bookmarkStart w:id="2" w:name="_Toc414884911"/>
      <w:bookmarkStart w:id="3" w:name="_Toc23238856"/>
      <w:commentRangeStart w:id="4"/>
      <w:r w:rsidRPr="00B33211">
        <w:rPr>
          <w:b/>
          <w:szCs w:val="20"/>
        </w:rPr>
        <w:t>2.1</w:t>
      </w:r>
      <w:r w:rsidRPr="00B33211">
        <w:rPr>
          <w:b/>
          <w:szCs w:val="20"/>
        </w:rPr>
        <w:tab/>
        <w:t>Operational Duties</w:t>
      </w:r>
      <w:bookmarkEnd w:id="0"/>
      <w:bookmarkEnd w:id="1"/>
      <w:bookmarkEnd w:id="2"/>
      <w:bookmarkEnd w:id="3"/>
      <w:commentRangeEnd w:id="4"/>
      <w:r w:rsidR="006F6E25">
        <w:rPr>
          <w:rStyle w:val="CommentReference"/>
        </w:rPr>
        <w:commentReference w:id="4"/>
      </w:r>
    </w:p>
    <w:p w14:paraId="3065E9B1" w14:textId="77777777" w:rsidR="00B33211" w:rsidRPr="00B33211" w:rsidRDefault="00B33211" w:rsidP="00B33211">
      <w:pPr>
        <w:spacing w:after="240"/>
        <w:ind w:left="720" w:hanging="720"/>
      </w:pPr>
      <w:bookmarkStart w:id="5" w:name="_Toc49843461"/>
      <w:bookmarkStart w:id="6" w:name="_Toc49844536"/>
      <w:bookmarkStart w:id="7" w:name="_Toc51138466"/>
      <w:bookmarkStart w:id="8" w:name="_Toc51139525"/>
      <w:bookmarkStart w:id="9" w:name="_Toc51139635"/>
      <w:bookmarkStart w:id="10" w:name="_Toc51139815"/>
      <w:bookmarkStart w:id="11" w:name="_Toc51139976"/>
      <w:bookmarkStart w:id="12"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5"/>
      <w:bookmarkEnd w:id="6"/>
      <w:bookmarkEnd w:id="7"/>
      <w:bookmarkEnd w:id="8"/>
      <w:bookmarkEnd w:id="9"/>
      <w:bookmarkEnd w:id="10"/>
      <w:bookmarkEnd w:id="11"/>
      <w:bookmarkEnd w:id="12"/>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lastRenderedPageBreak/>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3"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4" w:author="ERCOT" w:date="2020-01-23T20:24:00Z"/>
          <w:szCs w:val="20"/>
        </w:rPr>
      </w:pPr>
      <w:del w:id="15"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6" w:author="ERCOT" w:date="2020-01-23T20:24:00Z">
        <w:r w:rsidR="006F6E25">
          <w:rPr>
            <w:szCs w:val="20"/>
          </w:rPr>
          <w:t>d</w:t>
        </w:r>
      </w:ins>
      <w:del w:id="17" w:author="ERCOT" w:date="2020-01-23T20:24:00Z">
        <w:r w:rsidRPr="00B33211" w:rsidDel="006F6E25">
          <w:rPr>
            <w:szCs w:val="20"/>
          </w:rPr>
          <w:delText>e</w:delText>
        </w:r>
      </w:del>
      <w:r w:rsidRPr="00B33211">
        <w:rPr>
          <w:szCs w:val="20"/>
        </w:rPr>
        <w:t>)</w:t>
      </w:r>
      <w:r w:rsidRPr="00B33211">
        <w:rPr>
          <w:szCs w:val="20"/>
        </w:rPr>
        <w:tab/>
        <w:t>Administer a Real-Time</w:t>
      </w:r>
      <w:ins w:id="18" w:author="ERCOT" w:date="2020-01-24T15:35:00Z">
        <w:r w:rsidR="005055EB">
          <w:rPr>
            <w:szCs w:val="20"/>
          </w:rPr>
          <w:t xml:space="preserve"> Market (RTM) including</w:t>
        </w:r>
      </w:ins>
      <w:r w:rsidR="00AC7F34">
        <w:rPr>
          <w:szCs w:val="20"/>
        </w:rPr>
        <w:t xml:space="preserve"> </w:t>
      </w:r>
      <w:r w:rsidRPr="00B33211">
        <w:rPr>
          <w:szCs w:val="20"/>
        </w:rPr>
        <w:t>energy</w:t>
      </w:r>
      <w:ins w:id="19" w:author="ERCOT" w:date="2020-01-24T15:35:00Z">
        <w:r w:rsidR="005055EB">
          <w:rPr>
            <w:szCs w:val="20"/>
          </w:rPr>
          <w:t xml:space="preserve"> and Ancillary Service</w:t>
        </w:r>
      </w:ins>
      <w:ins w:id="20" w:author="ERCOT" w:date="2020-02-20T10:16:00Z">
        <w:r w:rsidR="006C718C">
          <w:rPr>
            <w:szCs w:val="20"/>
          </w:rPr>
          <w:t>s</w:t>
        </w:r>
      </w:ins>
      <w:r w:rsidRPr="00B33211">
        <w:rPr>
          <w:szCs w:val="20"/>
        </w:rPr>
        <w:t xml:space="preserve"> </w:t>
      </w:r>
      <w:del w:id="21"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lastRenderedPageBreak/>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2" w:name="_Toc191197014"/>
      <w:bookmarkStart w:id="23" w:name="_Toc414884916"/>
      <w:bookmarkStart w:id="24" w:name="_Toc33777628"/>
      <w:commentRangeStart w:id="25"/>
      <w:r w:rsidRPr="00E14A4A">
        <w:t>2.2.4</w:t>
      </w:r>
      <w:commentRangeEnd w:id="25"/>
      <w:r>
        <w:rPr>
          <w:rStyle w:val="CommentReference"/>
          <w:b w:val="0"/>
          <w:bCs w:val="0"/>
          <w:i w:val="0"/>
        </w:rPr>
        <w:commentReference w:id="25"/>
      </w:r>
      <w:r w:rsidRPr="00E14A4A">
        <w:tab/>
        <w:t>Load Frequency Control</w:t>
      </w:r>
      <w:bookmarkEnd w:id="22"/>
      <w:bookmarkEnd w:id="23"/>
      <w:bookmarkEnd w:id="24"/>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6" w:name="_Toc515442733"/>
            <w:bookmarkStart w:id="27" w:name="_Toc18052533"/>
            <w:bookmarkStart w:id="28" w:name="_Toc23238862"/>
            <w:r w:rsidRPr="00B33211">
              <w:rPr>
                <w:b/>
                <w:bCs/>
                <w:i/>
                <w:szCs w:val="20"/>
              </w:rPr>
              <w:t>2.2.4</w:t>
            </w:r>
            <w:r w:rsidRPr="00B33211">
              <w:rPr>
                <w:b/>
                <w:bCs/>
                <w:i/>
                <w:szCs w:val="20"/>
              </w:rPr>
              <w:tab/>
              <w:t>Load Frequency Control</w:t>
            </w:r>
            <w:bookmarkEnd w:id="26"/>
            <w:bookmarkEnd w:id="27"/>
            <w:bookmarkEnd w:id="28"/>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29" w:author="ERCOT" w:date="2020-02-07T09:25:00Z">
              <w:r w:rsidR="00D51E8D">
                <w:rPr>
                  <w:iCs/>
                  <w:szCs w:val="20"/>
                </w:rPr>
                <w:t>,</w:t>
              </w:r>
            </w:ins>
            <w:del w:id="30" w:author="ERCOT" w:date="2020-01-23T20:27:00Z">
              <w:r w:rsidRPr="00B33211" w:rsidDel="002D58AC">
                <w:rPr>
                  <w:iCs/>
                  <w:szCs w:val="20"/>
                </w:rPr>
                <w:delText xml:space="preserve"> energy, and release</w:delText>
              </w:r>
            </w:del>
            <w:r w:rsidRPr="00B33211">
              <w:rPr>
                <w:iCs/>
                <w:szCs w:val="20"/>
              </w:rPr>
              <w:t xml:space="preserve"> Responsive Reserve (RRS)</w:t>
            </w:r>
            <w:ins w:id="31" w:author="ERCOT" w:date="2020-01-23T20:28:00Z">
              <w:r w:rsidR="002D58AC">
                <w:rPr>
                  <w:iCs/>
                  <w:szCs w:val="20"/>
                </w:rPr>
                <w:t>,</w:t>
              </w:r>
            </w:ins>
            <w:r w:rsidRPr="00B33211">
              <w:rPr>
                <w:iCs/>
                <w:szCs w:val="20"/>
              </w:rPr>
              <w:t xml:space="preserve"> and ERCOT Contingency Reserve Service (ECRS)</w:t>
            </w:r>
            <w:del w:id="32"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3" w:author="ERCOT" w:date="2020-02-14T10:31:00Z">
              <w:r w:rsidR="00F80BFD">
                <w:rPr>
                  <w:iCs/>
                  <w:szCs w:val="20"/>
                </w:rPr>
                <w:t>.2</w:t>
              </w:r>
            </w:ins>
            <w:r w:rsidRPr="00B33211">
              <w:rPr>
                <w:iCs/>
                <w:szCs w:val="20"/>
              </w:rPr>
              <w:t xml:space="preserve">, </w:t>
            </w:r>
            <w:ins w:id="34" w:author="ERCOT" w:date="2020-02-14T10:31:00Z">
              <w:r w:rsidR="00F80BFD">
                <w:rPr>
                  <w:iCs/>
                  <w:szCs w:val="20"/>
                </w:rPr>
                <w:t>LFC Deployment</w:t>
              </w:r>
            </w:ins>
            <w:del w:id="35" w:author="ERCOT" w:date="2020-02-14T10:31:00Z">
              <w:r w:rsidRPr="00B33211" w:rsidDel="00F80BFD">
                <w:rPr>
                  <w:iCs/>
                  <w:szCs w:val="20"/>
                </w:rPr>
                <w:delText>Load Frequency Control</w:delText>
              </w:r>
            </w:del>
            <w:r w:rsidRPr="00B33211">
              <w:rPr>
                <w:iCs/>
                <w:szCs w:val="20"/>
              </w:rPr>
              <w:t xml:space="preserve">, to meet North American Electric Reliability Corporation (NERC) Reliability Standards.  ERCOT shall purchase Regulation Service to provide satisfactory frequency control performance for </w:t>
            </w:r>
            <w:r w:rsidRPr="00B33211">
              <w:rPr>
                <w:iCs/>
                <w:szCs w:val="20"/>
              </w:rPr>
              <w:lastRenderedPageBreak/>
              <w:t>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6" w:name="_Toc191197016"/>
      <w:commentRangeStart w:id="37"/>
      <w:r w:rsidRPr="00B33211">
        <w:rPr>
          <w:b/>
          <w:bCs/>
          <w:snapToGrid w:val="0"/>
          <w:szCs w:val="20"/>
        </w:rPr>
        <w:lastRenderedPageBreak/>
        <w:t>2.2.4.2</w:t>
      </w:r>
      <w:r w:rsidRPr="00B33211">
        <w:rPr>
          <w:b/>
          <w:bCs/>
          <w:snapToGrid w:val="0"/>
          <w:szCs w:val="20"/>
        </w:rPr>
        <w:tab/>
        <w:t>Regulation Provider Loss of AGC</w:t>
      </w:r>
      <w:bookmarkEnd w:id="36"/>
      <w:r w:rsidRPr="00B33211">
        <w:rPr>
          <w:b/>
          <w:bCs/>
          <w:snapToGrid w:val="0"/>
          <w:szCs w:val="20"/>
        </w:rPr>
        <w:t xml:space="preserve"> </w:t>
      </w:r>
      <w:commentRangeEnd w:id="37"/>
      <w:r w:rsidR="007A77B9">
        <w:rPr>
          <w:rStyle w:val="CommentReference"/>
        </w:rPr>
        <w:commentReference w:id="37"/>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8"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39" w:name="_Toc191197027"/>
      <w:bookmarkStart w:id="40" w:name="_Toc414884923"/>
      <w:bookmarkStart w:id="41" w:name="_Toc23238869"/>
      <w:commentRangeStart w:id="42"/>
      <w:commentRangeStart w:id="43"/>
      <w:r w:rsidRPr="00B33211">
        <w:rPr>
          <w:b/>
          <w:szCs w:val="20"/>
        </w:rPr>
        <w:t>2.3</w:t>
      </w:r>
      <w:commentRangeEnd w:id="42"/>
      <w:r w:rsidR="00800218">
        <w:rPr>
          <w:rStyle w:val="CommentReference"/>
        </w:rPr>
        <w:commentReference w:id="42"/>
      </w:r>
      <w:r w:rsidRPr="00B33211">
        <w:rPr>
          <w:b/>
          <w:szCs w:val="20"/>
        </w:rPr>
        <w:tab/>
      </w:r>
      <w:bookmarkStart w:id="44" w:name="_Toc49843497"/>
      <w:r w:rsidRPr="00B33211">
        <w:rPr>
          <w:b/>
          <w:szCs w:val="20"/>
        </w:rPr>
        <w:t>Ancillary Services</w:t>
      </w:r>
      <w:bookmarkEnd w:id="39"/>
      <w:bookmarkEnd w:id="40"/>
      <w:bookmarkEnd w:id="41"/>
      <w:bookmarkEnd w:id="44"/>
      <w:commentRangeEnd w:id="43"/>
      <w:r w:rsidR="00F80BFD">
        <w:rPr>
          <w:rStyle w:val="CommentReference"/>
        </w:rPr>
        <w:commentReference w:id="43"/>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w:t>
            </w:r>
            <w:proofErr w:type="spellStart"/>
            <w:r w:rsidRPr="00B33211">
              <w:t>Reg</w:t>
            </w:r>
            <w:proofErr w:type="spellEnd"/>
            <w:r w:rsidRPr="00B33211">
              <w:t>-Down)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w:t>
            </w:r>
            <w:proofErr w:type="spellStart"/>
            <w:r w:rsidRPr="00B33211">
              <w:t>Reg</w:t>
            </w:r>
            <w:proofErr w:type="spellEnd"/>
            <w:r w:rsidRPr="00B33211">
              <w:t>-Up)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energy is a </w:t>
            </w:r>
            <w:ins w:id="45" w:author="ERCOT" w:date="2020-02-13T11:01:00Z">
              <w:r w:rsidR="003D58AF">
                <w:t>Resource</w:t>
              </w:r>
            </w:ins>
            <w:ins w:id="46" w:author="ERCOT" w:date="2020-02-14T10:33:00Z">
              <w:r w:rsidR="00F80BFD">
                <w:t>-</w:t>
              </w:r>
            </w:ins>
            <w:ins w:id="47"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r>
            <w:proofErr w:type="spellStart"/>
            <w:r w:rsidRPr="00B33211">
              <w:t>Reg</w:t>
            </w:r>
            <w:proofErr w:type="spellEnd"/>
            <w:r w:rsidRPr="00B33211">
              <w:t xml:space="preserve">-Up energy is a </w:t>
            </w:r>
            <w:ins w:id="48" w:author="ERCOT" w:date="2020-02-13T11:01:00Z">
              <w:r w:rsidR="003D58AF">
                <w:t>Resource</w:t>
              </w:r>
            </w:ins>
            <w:ins w:id="49" w:author="ERCOT" w:date="2020-02-14T10:33:00Z">
              <w:r w:rsidR="00F80BFD">
                <w:t>-</w:t>
              </w:r>
            </w:ins>
            <w:ins w:id="50" w:author="ERCOT" w:date="2020-02-13T11:01:00Z">
              <w:del w:id="51"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proofErr w:type="spellStart"/>
            <w:r w:rsidRPr="00B33211">
              <w:lastRenderedPageBreak/>
              <w:t>Reg</w:t>
            </w:r>
            <w:proofErr w:type="spellEnd"/>
            <w:r w:rsidRPr="00B33211">
              <w:t>-Down</w:t>
            </w:r>
          </w:p>
          <w:p w14:paraId="3065EA85" w14:textId="77777777" w:rsidR="00B33211" w:rsidRPr="00B33211" w:rsidRDefault="00B33211" w:rsidP="00B33211">
            <w:r w:rsidRPr="00B33211">
              <w:t>and</w:t>
            </w:r>
          </w:p>
          <w:p w14:paraId="3065EA86" w14:textId="77777777" w:rsidR="00B33211" w:rsidRPr="00B33211" w:rsidRDefault="00B33211" w:rsidP="00B33211">
            <w:proofErr w:type="spellStart"/>
            <w:r w:rsidRPr="00B33211">
              <w:t>Reg</w:t>
            </w:r>
            <w:proofErr w:type="spellEnd"/>
            <w:r w:rsidRPr="00B33211">
              <w:t>-Up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w:t>
            </w:r>
            <w:ins w:id="52" w:author="ERCOT" w:date="2020-02-07T09:40:00Z">
              <w:r w:rsidR="00C457E2">
                <w:t xml:space="preserve">energy </w:t>
              </w:r>
            </w:ins>
            <w:r w:rsidRPr="00B33211">
              <w:t>is a</w:t>
            </w:r>
            <w:ins w:id="53" w:author="ERCOT" w:date="2020-02-13T11:02:00Z">
              <w:r w:rsidR="003D58AF">
                <w:t xml:space="preserve"> Resource</w:t>
              </w:r>
            </w:ins>
            <w:ins w:id="54" w:author="ERCOT" w:date="2020-02-14T10:33:00Z">
              <w:r w:rsidR="00F80BFD">
                <w:t>-</w:t>
              </w:r>
            </w:ins>
            <w:ins w:id="55" w:author="ERCOT" w:date="2020-02-13T11:02:00Z">
              <w:r w:rsidR="003D58AF">
                <w:t>specific</w:t>
              </w:r>
            </w:ins>
            <w:r w:rsidRPr="00B33211">
              <w:t xml:space="preserve"> deployment to increase or decrease Load </w:t>
            </w:r>
            <w:del w:id="56"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r>
            <w:proofErr w:type="spellStart"/>
            <w:r w:rsidRPr="00B33211">
              <w:t>Reg</w:t>
            </w:r>
            <w:proofErr w:type="spellEnd"/>
            <w:r w:rsidRPr="00B33211">
              <w:t xml:space="preserve">-Up is a </w:t>
            </w:r>
            <w:ins w:id="57" w:author="ERCOT" w:date="2020-02-13T11:02:00Z">
              <w:r w:rsidR="003D58AF">
                <w:t>Resource</w:t>
              </w:r>
            </w:ins>
            <w:ins w:id="58" w:author="ERCOT" w:date="2020-02-14T10:33:00Z">
              <w:r w:rsidR="00F80BFD">
                <w:t>-</w:t>
              </w:r>
            </w:ins>
            <w:ins w:id="59" w:author="ERCOT" w:date="2020-02-13T11:02:00Z">
              <w:r w:rsidR="003D58AF">
                <w:t xml:space="preserve">specific </w:t>
              </w:r>
            </w:ins>
            <w:r w:rsidRPr="00B33211">
              <w:t xml:space="preserve">deployment to increase or decrease Load </w:t>
            </w:r>
            <w:del w:id="60"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lastRenderedPageBreak/>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61" w:author="ERCOT" w:date="2020-02-07T09:43:00Z">
              <w:r w:rsidRPr="00B33211" w:rsidDel="00C457E2">
                <w:delText xml:space="preserve"> the entire duration of the Non-Spin obligation</w:delText>
              </w:r>
            </w:del>
            <w:ins w:id="62" w:author="ERCOT" w:date="2020-02-07T09:43:00Z">
              <w:r>
                <w:t>at</w:t>
              </w:r>
              <w:proofErr w:type="spellEnd"/>
              <w:r>
                <w:t xml:space="preserve"> least </w:t>
              </w:r>
            </w:ins>
            <w:ins w:id="63" w:author="ERCOT" w:date="2020-02-17T15:33:00Z">
              <w:r>
                <w:t>one</w:t>
              </w:r>
            </w:ins>
            <w:ins w:id="64"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5" w:author="ERCOT" w:date="2020-02-07T09:44:00Z">
              <w:r w:rsidRPr="00B33211" w:rsidDel="00C457E2">
                <w:delText>the entire duration of the Non-Spin obligation</w:delText>
              </w:r>
            </w:del>
            <w:ins w:id="66" w:author="ERCOT" w:date="2020-02-07T09:44:00Z">
              <w:r>
                <w:t xml:space="preserve">at least </w:t>
              </w:r>
            </w:ins>
            <w:ins w:id="67" w:author="ERCOT" w:date="2020-02-17T15:33:00Z">
              <w:r>
                <w:t>one</w:t>
              </w:r>
            </w:ins>
            <w:ins w:id="68"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lastRenderedPageBreak/>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77777777" w:rsidR="00B33211" w:rsidRPr="00B33211" w:rsidRDefault="00B33211" w:rsidP="00B33211">
            <w:pPr>
              <w:spacing w:before="120" w:after="240"/>
              <w:rPr>
                <w:b/>
                <w:i/>
                <w:iCs/>
              </w:rPr>
            </w:pPr>
            <w:r w:rsidRPr="00B33211">
              <w:rPr>
                <w:b/>
                <w:i/>
                <w:iCs/>
              </w:rPr>
              <w:t>[NOGRR187:  Replace paragraph (1) above with the following upon system implementation of NPRR863:]</w:t>
            </w:r>
          </w:p>
          <w:p w14:paraId="3065EAB6" w14:textId="77777777" w:rsidR="00B33211" w:rsidRPr="00B33211" w:rsidRDefault="00B33211" w:rsidP="00B33211">
            <w:pPr>
              <w:keepNext/>
              <w:widowControl w:val="0"/>
              <w:spacing w:after="240"/>
            </w:pPr>
            <w:bookmarkStart w:id="69" w:name="_Toc515442740"/>
            <w:r w:rsidRPr="00B33211" w:rsidDel="00763334">
              <w:rPr>
                <w:b/>
                <w:szCs w:val="20"/>
              </w:rPr>
              <w:t xml:space="preserve"> </w:t>
            </w:r>
            <w:bookmarkEnd w:id="69"/>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w:t>
                  </w:r>
                  <w:proofErr w:type="spellStart"/>
                  <w:r w:rsidRPr="00B33211">
                    <w:t>Reg</w:t>
                  </w:r>
                  <w:proofErr w:type="spellEnd"/>
                  <w:r w:rsidRPr="00B33211">
                    <w:t>-Down)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w:t>
                  </w:r>
                  <w:proofErr w:type="spellStart"/>
                  <w:r w:rsidRPr="00B33211">
                    <w:t>Reg</w:t>
                  </w:r>
                  <w:proofErr w:type="spellEnd"/>
                  <w:r w:rsidRPr="00B33211">
                    <w:t>-Up)</w:t>
                  </w:r>
                </w:p>
                <w:p w14:paraId="3065EABE" w14:textId="77777777" w:rsidR="00B33211" w:rsidRPr="00B33211" w:rsidRDefault="00B33211" w:rsidP="00B33211">
                  <w:r w:rsidRPr="00B33211">
                    <w:t>(for Generation Resources)</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3065EAC3" w14:textId="60FC6C0C"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 xml:space="preserve">-Down energy is a </w:t>
                  </w:r>
                  <w:ins w:id="70" w:author="ERCOT" w:date="2020-02-13T11:02:00Z">
                    <w:r w:rsidR="003D58AF">
                      <w:t>Resource</w:t>
                    </w:r>
                  </w:ins>
                  <w:ins w:id="71" w:author="ERCOT" w:date="2020-02-14T10:36:00Z">
                    <w:r w:rsidR="001D1850">
                      <w:t>-</w:t>
                    </w:r>
                  </w:ins>
                  <w:ins w:id="72" w:author="ERCOT" w:date="2020-02-13T11:02:00Z">
                    <w:r w:rsidR="003D58AF">
                      <w:t xml:space="preserve">specific </w:t>
                    </w:r>
                  </w:ins>
                  <w:r w:rsidRPr="00B33211">
                    <w:t>deployment to increase or decrease generation at a level below the Generation Resource’s Base Point in response to a change in system frequency.</w:t>
                  </w:r>
                </w:p>
                <w:p w14:paraId="3065EAC4" w14:textId="4EC9E5DF" w:rsidR="00B33211" w:rsidRPr="00B33211" w:rsidRDefault="00B33211" w:rsidP="00B33211">
                  <w:pPr>
                    <w:spacing w:after="120"/>
                    <w:ind w:left="373" w:hanging="373"/>
                  </w:pPr>
                  <w:r w:rsidRPr="00B33211">
                    <w:t>b.</w:t>
                  </w:r>
                  <w:r w:rsidRPr="00B33211">
                    <w:tab/>
                  </w:r>
                  <w:proofErr w:type="spellStart"/>
                  <w:r w:rsidRPr="00B33211">
                    <w:t>Reg</w:t>
                  </w:r>
                  <w:proofErr w:type="spellEnd"/>
                  <w:r w:rsidRPr="00B33211">
                    <w:t xml:space="preserve">-Up energy is a </w:t>
                  </w:r>
                  <w:ins w:id="73" w:author="ERCOT" w:date="2020-02-13T11:02:00Z">
                    <w:r w:rsidR="003D58AF">
                      <w:t>Resource</w:t>
                    </w:r>
                  </w:ins>
                  <w:ins w:id="74" w:author="ERCOT" w:date="2020-02-14T10:36:00Z">
                    <w:r w:rsidR="001D1850">
                      <w:t>-</w:t>
                    </w:r>
                  </w:ins>
                  <w:ins w:id="75" w:author="ERCOT" w:date="2020-02-13T11:02:00Z">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proofErr w:type="spellStart"/>
                  <w:r w:rsidRPr="00B33211">
                    <w:lastRenderedPageBreak/>
                    <w:t>Reg</w:t>
                  </w:r>
                  <w:proofErr w:type="spellEnd"/>
                  <w:r w:rsidRPr="00B33211">
                    <w:t>-Down</w:t>
                  </w:r>
                </w:p>
                <w:p w14:paraId="3065EAC7" w14:textId="77777777" w:rsidR="00B33211" w:rsidRPr="00B33211" w:rsidRDefault="00B33211" w:rsidP="00B33211">
                  <w:r w:rsidRPr="00B33211">
                    <w:t>and</w:t>
                  </w:r>
                </w:p>
                <w:p w14:paraId="3065EAC8" w14:textId="77777777" w:rsidR="00B33211" w:rsidRPr="00B33211" w:rsidRDefault="00B33211" w:rsidP="00B33211">
                  <w:proofErr w:type="spellStart"/>
                  <w:r w:rsidRPr="00B33211">
                    <w:t>Reg</w:t>
                  </w:r>
                  <w:proofErr w:type="spellEnd"/>
                  <w:r w:rsidRPr="00B33211">
                    <w:t>-Up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r>
                  <w:proofErr w:type="spellStart"/>
                  <w:r w:rsidRPr="00B33211">
                    <w:t>Reg</w:t>
                  </w:r>
                  <w:proofErr w:type="spellEnd"/>
                  <w:r w:rsidRPr="00B33211">
                    <w:t>-Down is a</w:t>
                  </w:r>
                  <w:ins w:id="76" w:author="ERCOT" w:date="2020-02-13T11:03:00Z">
                    <w:r w:rsidR="003D58AF">
                      <w:t xml:space="preserve"> Resource</w:t>
                    </w:r>
                  </w:ins>
                  <w:ins w:id="77" w:author="ERCOT" w:date="2020-02-14T10:36:00Z">
                    <w:r w:rsidR="001D1850">
                      <w:t>-</w:t>
                    </w:r>
                  </w:ins>
                  <w:ins w:id="78" w:author="ERCOT" w:date="2020-02-13T11:03:00Z">
                    <w:r w:rsidR="003D58AF">
                      <w:t>specific</w:t>
                    </w:r>
                  </w:ins>
                  <w:r w:rsidRPr="00B33211">
                    <w:t xml:space="preserve"> deployment to increase or decrease Load </w:t>
                  </w:r>
                  <w:del w:id="79"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r>
                  <w:proofErr w:type="spellStart"/>
                  <w:r w:rsidRPr="00B33211">
                    <w:t>Reg</w:t>
                  </w:r>
                  <w:proofErr w:type="spellEnd"/>
                  <w:r w:rsidRPr="00B33211">
                    <w:t xml:space="preserve">-Up is a </w:t>
                  </w:r>
                  <w:ins w:id="80" w:author="ERCOT" w:date="2020-02-13T11:03:00Z">
                    <w:r w:rsidR="003D58AF">
                      <w:t>Resource</w:t>
                    </w:r>
                  </w:ins>
                  <w:ins w:id="81" w:author="ERCOT" w:date="2020-02-14T10:36:00Z">
                    <w:r w:rsidR="001D1850">
                      <w:t>-</w:t>
                    </w:r>
                  </w:ins>
                  <w:ins w:id="82" w:author="ERCOT" w:date="2020-02-13T11:03:00Z">
                    <w:r w:rsidR="003D58AF">
                      <w:t xml:space="preserve">specific </w:t>
                    </w:r>
                  </w:ins>
                  <w:r w:rsidRPr="00B33211">
                    <w:t xml:space="preserve">deployment to increase or decrease Load </w:t>
                  </w:r>
                  <w:del w:id="83"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77777777" w:rsidR="00B33211" w:rsidRPr="00B33211" w:rsidRDefault="00B33211" w:rsidP="00B33211">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432D501D" w:rsidR="00B33211" w:rsidRPr="00B33211" w:rsidRDefault="00B33211" w:rsidP="00B33211">
                  <w:pPr>
                    <w:spacing w:after="120"/>
                    <w:ind w:left="360" w:hanging="360"/>
                  </w:pPr>
                  <w:r w:rsidRPr="00B33211">
                    <w:t xml:space="preserve">a.   Off-Line Generation Resource capacity, or reserved capacity from On-Line Generation Resources, capable of being ramped to a specified output level within ten minutes, and operating at a specified output for </w:t>
                  </w:r>
                  <w:del w:id="84" w:author="ERCOT" w:date="2020-02-07T09:43:00Z">
                    <w:r w:rsidRPr="00B33211" w:rsidDel="00C457E2">
                      <w:delText>the entire duration of the ECRS obligation</w:delText>
                    </w:r>
                  </w:del>
                  <w:ins w:id="85" w:author="ERCOT" w:date="2020-02-07T09:43:00Z">
                    <w:r w:rsidR="00C457E2">
                      <w:t xml:space="preserve">at least </w:t>
                    </w:r>
                  </w:ins>
                  <w:ins w:id="86" w:author="ERCOT" w:date="2020-02-17T15:32:00Z">
                    <w:r w:rsidR="009C1C9F">
                      <w:t>one</w:t>
                    </w:r>
                  </w:ins>
                  <w:ins w:id="87" w:author="ERCOT" w:date="2020-02-14T10:37:00Z">
                    <w:r w:rsidR="001D1850">
                      <w:t xml:space="preserve"> hour</w:t>
                    </w:r>
                  </w:ins>
                  <w:del w:id="88" w:author="ERCOT" w:date="2020-02-21T14:48:00Z">
                    <w:r w:rsidRPr="00B33211" w:rsidDel="00D639C8">
                      <w:delText xml:space="preserve"> and</w:delText>
                    </w:r>
                  </w:del>
                  <w:del w:id="89"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 xml:space="preserve">Controllable Load Resources </w:t>
                  </w:r>
                  <w:proofErr w:type="spellStart"/>
                  <w:r w:rsidRPr="00B33211">
                    <w:t>dispatchable</w:t>
                  </w:r>
                  <w:proofErr w:type="spellEnd"/>
                  <w:r w:rsidRPr="00B33211">
                    <w:t xml:space="preserve"> by SCED that are capable of ramping to an ERCOT-instructed consumption level within ten minutes and consuming at the ERCOT-instructed level </w:t>
                  </w:r>
                  <w:proofErr w:type="spellStart"/>
                  <w:r w:rsidRPr="00B33211">
                    <w:t>for</w:t>
                  </w:r>
                  <w:del w:id="90" w:author="ERCOT" w:date="2020-02-07T09:43:00Z">
                    <w:r w:rsidRPr="00B33211" w:rsidDel="00C457E2">
                      <w:delText xml:space="preserve"> the entire duration of the ECRS obligation</w:delText>
                    </w:r>
                  </w:del>
                  <w:ins w:id="91" w:author="ERCOT" w:date="2020-02-07T09:43:00Z">
                    <w:r w:rsidR="00C457E2">
                      <w:t>at</w:t>
                    </w:r>
                    <w:proofErr w:type="spellEnd"/>
                    <w:r w:rsidR="00C457E2">
                      <w:t xml:space="preserve"> least </w:t>
                    </w:r>
                  </w:ins>
                  <w:ins w:id="92" w:author="ERCOT" w:date="2020-02-17T15:33:00Z">
                    <w:r w:rsidR="009C1C9F">
                      <w:t>one</w:t>
                    </w:r>
                  </w:ins>
                  <w:ins w:id="93"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4" w:author="ERCOT" w:date="2020-02-07T09:43:00Z">
                    <w:r w:rsidRPr="00B33211" w:rsidDel="00C457E2">
                      <w:delText>the entire duration of the ECRS obligation</w:delText>
                    </w:r>
                  </w:del>
                  <w:ins w:id="95" w:author="ERCOT" w:date="2020-02-07T09:43:00Z">
                    <w:r w:rsidR="00C457E2">
                      <w:t>at least</w:t>
                    </w:r>
                  </w:ins>
                  <w:ins w:id="96"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370F2572" w:rsidR="00B33211" w:rsidRPr="00B33211" w:rsidRDefault="00B33211" w:rsidP="00B33211">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97" w:author="ERCOT" w:date="2020-02-07T09:43:00Z">
                    <w:r w:rsidRPr="00B33211" w:rsidDel="00C457E2">
                      <w:delText xml:space="preserve"> the entire duration of the Non-Spin obligation</w:delText>
                    </w:r>
                  </w:del>
                  <w:ins w:id="98" w:author="ERCOT" w:date="2020-02-07T09:43:00Z">
                    <w:r w:rsidR="00C457E2">
                      <w:t>at</w:t>
                    </w:r>
                    <w:proofErr w:type="spellEnd"/>
                    <w:r w:rsidR="00C457E2">
                      <w:t xml:space="preserve"> least </w:t>
                    </w:r>
                  </w:ins>
                  <w:ins w:id="99" w:author="ERCOT" w:date="2020-02-17T15:33:00Z">
                    <w:r w:rsidR="009C1C9F">
                      <w:t>one</w:t>
                    </w:r>
                  </w:ins>
                  <w:ins w:id="100"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1" w:author="ERCOT" w:date="2020-02-07T09:44:00Z">
                    <w:r w:rsidRPr="00B33211" w:rsidDel="00C457E2">
                      <w:delText>the entire duration of the Non-Spin obligation</w:delText>
                    </w:r>
                  </w:del>
                  <w:ins w:id="102" w:author="ERCOT" w:date="2020-02-07T09:44:00Z">
                    <w:r w:rsidR="00C457E2">
                      <w:t xml:space="preserve">at least </w:t>
                    </w:r>
                  </w:ins>
                  <w:ins w:id="103" w:author="ERCOT" w:date="2020-02-17T15:33:00Z">
                    <w:r w:rsidR="009C1C9F">
                      <w:t>one</w:t>
                    </w:r>
                  </w:ins>
                  <w:ins w:id="104"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3065EAF2"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5" w:name="_Toc191197030"/>
      <w:bookmarkStart w:id="106" w:name="_Toc414884925"/>
      <w:bookmarkStart w:id="107" w:name="_Toc191197031"/>
      <w:commentRangeStart w:id="108"/>
      <w:r w:rsidRPr="00B33211">
        <w:rPr>
          <w:b/>
          <w:bCs/>
          <w:snapToGrid w:val="0"/>
          <w:szCs w:val="20"/>
        </w:rPr>
        <w:lastRenderedPageBreak/>
        <w:t>2.3.1.2</w:t>
      </w:r>
      <w:r w:rsidRPr="00B33211">
        <w:rPr>
          <w:b/>
          <w:bCs/>
          <w:snapToGrid w:val="0"/>
          <w:szCs w:val="20"/>
        </w:rPr>
        <w:tab/>
        <w:t>Additional Operational Details for Responsive Reserve Providers</w:t>
      </w:r>
      <w:bookmarkEnd w:id="105"/>
      <w:r w:rsidRPr="00B33211">
        <w:rPr>
          <w:b/>
          <w:bCs/>
          <w:snapToGrid w:val="0"/>
          <w:szCs w:val="20"/>
        </w:rPr>
        <w:t xml:space="preserve">  </w:t>
      </w:r>
      <w:commentRangeEnd w:id="108"/>
      <w:r w:rsidR="00543FC9">
        <w:rPr>
          <w:rStyle w:val="CommentReference"/>
        </w:rPr>
        <w:commentReference w:id="108"/>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09" w:author="ERCOT" w:date="2020-02-14T17:19:00Z">
        <w:r w:rsidR="001520C9" w:rsidRPr="00B33211">
          <w:rPr>
            <w:iCs/>
            <w:szCs w:val="20"/>
          </w:rPr>
          <w:t>ERCOT shall issue</w:t>
        </w:r>
        <w:r w:rsidR="001520C9">
          <w:rPr>
            <w:iCs/>
            <w:szCs w:val="20"/>
          </w:rPr>
          <w:t xml:space="preserve"> </w:t>
        </w:r>
      </w:ins>
      <w:ins w:id="110" w:author="ERCOT" w:date="2020-02-20T10:28:00Z">
        <w:r w:rsidR="008E0E5F">
          <w:rPr>
            <w:iCs/>
            <w:szCs w:val="20"/>
          </w:rPr>
          <w:t xml:space="preserve">Dispatch Instructions for </w:t>
        </w:r>
      </w:ins>
      <w:ins w:id="111"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2" w:author="ERCOT" w:date="2020-02-20T10:45:00Z">
        <w:r w:rsidR="00C92D9D">
          <w:rPr>
            <w:iCs/>
            <w:szCs w:val="20"/>
          </w:rPr>
          <w:t xml:space="preserve">a </w:t>
        </w:r>
      </w:ins>
      <w:ins w:id="113" w:author="ERCOT" w:date="2020-02-14T17:19:00Z">
        <w:r w:rsidR="001520C9" w:rsidRPr="00B33211">
          <w:rPr>
            <w:iCs/>
            <w:szCs w:val="20"/>
          </w:rPr>
          <w:t xml:space="preserve">QSE </w:t>
        </w:r>
      </w:ins>
      <w:ins w:id="114" w:author="ERCOT" w:date="2020-02-20T10:29:00Z">
        <w:r w:rsidR="008E0E5F">
          <w:rPr>
            <w:iCs/>
            <w:szCs w:val="20"/>
          </w:rPr>
          <w:t>representing</w:t>
        </w:r>
      </w:ins>
      <w:ins w:id="115" w:author="ERCOT" w:date="2020-02-14T17:19:00Z">
        <w:r w:rsidR="001520C9" w:rsidRPr="00B33211">
          <w:rPr>
            <w:iCs/>
            <w:szCs w:val="20"/>
          </w:rPr>
          <w:t xml:space="preserve"> </w:t>
        </w:r>
      </w:ins>
      <w:ins w:id="116" w:author="ERCOT" w:date="2020-02-20T10:45:00Z">
        <w:r w:rsidR="00C92D9D">
          <w:rPr>
            <w:iCs/>
            <w:szCs w:val="20"/>
          </w:rPr>
          <w:t xml:space="preserve">a </w:t>
        </w:r>
      </w:ins>
      <w:ins w:id="117" w:author="ERCOT" w:date="2020-02-20T11:03:00Z">
        <w:r w:rsidR="00E346D8">
          <w:rPr>
            <w:iCs/>
            <w:szCs w:val="20"/>
          </w:rPr>
          <w:t xml:space="preserve">Generation </w:t>
        </w:r>
      </w:ins>
      <w:ins w:id="118" w:author="ERCOT" w:date="2020-02-14T17:19:00Z">
        <w:r w:rsidR="001520C9" w:rsidRPr="00B33211">
          <w:rPr>
            <w:iCs/>
            <w:szCs w:val="20"/>
          </w:rPr>
          <w:t xml:space="preserve">Resource in synchronous condenser fast-response mode </w:t>
        </w:r>
      </w:ins>
      <w:ins w:id="119" w:author="ERCOT" w:date="2020-02-20T10:45:00Z">
        <w:r w:rsidR="00C92D9D">
          <w:rPr>
            <w:iCs/>
            <w:szCs w:val="20"/>
          </w:rPr>
          <w:t xml:space="preserve">that is </w:t>
        </w:r>
      </w:ins>
      <w:ins w:id="120" w:author="ERCOT" w:date="2020-02-14T17:19:00Z">
        <w:r w:rsidR="001520C9" w:rsidRPr="00B33211">
          <w:rPr>
            <w:iCs/>
            <w:szCs w:val="20"/>
          </w:rPr>
          <w:t>respon</w:t>
        </w:r>
      </w:ins>
      <w:ins w:id="121" w:author="ERCOT" w:date="2020-02-20T10:51:00Z">
        <w:r w:rsidR="00C156B7">
          <w:rPr>
            <w:iCs/>
            <w:szCs w:val="20"/>
          </w:rPr>
          <w:t>ding</w:t>
        </w:r>
      </w:ins>
      <w:ins w:id="122" w:author="ERCOT" w:date="2020-02-14T17:19:00Z">
        <w:r w:rsidR="001520C9" w:rsidRPr="00B33211">
          <w:rPr>
            <w:iCs/>
            <w:szCs w:val="20"/>
          </w:rPr>
          <w:t xml:space="preserve"> to a </w:t>
        </w:r>
      </w:ins>
      <w:ins w:id="123" w:author="ERCOT" w:date="2020-02-20T10:55:00Z">
        <w:r w:rsidR="00670AFD">
          <w:rPr>
            <w:iCs/>
            <w:szCs w:val="20"/>
          </w:rPr>
          <w:t>F</w:t>
        </w:r>
      </w:ins>
      <w:ins w:id="124" w:author="ERCOT" w:date="2020-02-14T17:19:00Z">
        <w:r w:rsidR="001520C9" w:rsidRPr="00B33211">
          <w:rPr>
            <w:iCs/>
            <w:szCs w:val="20"/>
          </w:rPr>
          <w:t xml:space="preserve">requency </w:t>
        </w:r>
      </w:ins>
      <w:ins w:id="125" w:author="ERCOT" w:date="2020-02-20T10:55:00Z">
        <w:r w:rsidR="00670AFD">
          <w:rPr>
            <w:iCs/>
            <w:szCs w:val="20"/>
          </w:rPr>
          <w:t>Measurable E</w:t>
        </w:r>
      </w:ins>
      <w:ins w:id="126" w:author="ERCOT" w:date="2020-02-14T17:19:00Z">
        <w:r w:rsidR="001520C9" w:rsidRPr="00B33211">
          <w:rPr>
            <w:iCs/>
            <w:szCs w:val="20"/>
          </w:rPr>
          <w:t xml:space="preserve">vent </w:t>
        </w:r>
      </w:ins>
      <w:ins w:id="127" w:author="ERCOT" w:date="2020-02-26T14:18:00Z">
        <w:r w:rsidR="003C1BB1">
          <w:rPr>
            <w:iCs/>
            <w:szCs w:val="20"/>
          </w:rPr>
          <w:t xml:space="preserve">(FME) </w:t>
        </w:r>
      </w:ins>
      <w:ins w:id="128" w:author="ERCOT" w:date="2020-02-14T17:19:00Z">
        <w:r w:rsidR="001520C9" w:rsidRPr="00B33211">
          <w:rPr>
            <w:iCs/>
            <w:szCs w:val="20"/>
          </w:rPr>
          <w:t>at or below the frequency set point specified in paragraph (3</w:t>
        </w:r>
        <w:proofErr w:type="gramStart"/>
        <w:r w:rsidR="001520C9" w:rsidRPr="00B33211">
          <w:rPr>
            <w:iCs/>
            <w:szCs w:val="20"/>
          </w:rPr>
          <w:t>)(</w:t>
        </w:r>
        <w:proofErr w:type="gramEnd"/>
        <w:r w:rsidR="001520C9" w:rsidRPr="00B33211">
          <w:rPr>
            <w:iCs/>
            <w:szCs w:val="20"/>
          </w:rPr>
          <w:t xml:space="preserve">b) of </w:t>
        </w:r>
      </w:ins>
      <w:ins w:id="129" w:author="ERCOT" w:date="2020-02-20T10:33:00Z">
        <w:r w:rsidR="004A1BF2">
          <w:rPr>
            <w:iCs/>
            <w:szCs w:val="20"/>
          </w:rPr>
          <w:t xml:space="preserve">Protocol </w:t>
        </w:r>
      </w:ins>
      <w:ins w:id="130" w:author="ERCOT" w:date="2020-02-14T17:19:00Z">
        <w:r w:rsidR="001520C9" w:rsidRPr="00B33211">
          <w:rPr>
            <w:iCs/>
            <w:szCs w:val="20"/>
          </w:rPr>
          <w:t>Section 3.18</w:t>
        </w:r>
      </w:ins>
      <w:ins w:id="131" w:author="ERCOT" w:date="2020-02-20T10:37:00Z">
        <w:r w:rsidR="007F2A70">
          <w:rPr>
            <w:iCs/>
            <w:szCs w:val="20"/>
          </w:rPr>
          <w:t>,</w:t>
        </w:r>
      </w:ins>
      <w:ins w:id="132" w:author="ERCOT" w:date="2020-02-14T17:19:00Z">
        <w:r w:rsidR="001520C9">
          <w:rPr>
            <w:iCs/>
            <w:szCs w:val="20"/>
          </w:rPr>
          <w:t xml:space="preserve"> or </w:t>
        </w:r>
      </w:ins>
      <w:ins w:id="133" w:author="ERCOT" w:date="2020-02-20T10:52:00Z">
        <w:r w:rsidR="003955F0">
          <w:rPr>
            <w:iCs/>
            <w:szCs w:val="20"/>
          </w:rPr>
          <w:t xml:space="preserve">under </w:t>
        </w:r>
      </w:ins>
      <w:ins w:id="134" w:author="ERCOT" w:date="2020-02-14T17:19:00Z">
        <w:r w:rsidR="001520C9">
          <w:rPr>
            <w:iCs/>
            <w:szCs w:val="20"/>
          </w:rPr>
          <w:t xml:space="preserve">manual deployment when </w:t>
        </w:r>
      </w:ins>
      <w:ins w:id="135" w:author="ERCOT" w:date="2020-02-17T15:34:00Z">
        <w:r w:rsidR="009C1C9F">
          <w:rPr>
            <w:iCs/>
            <w:szCs w:val="20"/>
          </w:rPr>
          <w:t>s</w:t>
        </w:r>
      </w:ins>
      <w:ins w:id="136" w:author="ERCOT" w:date="2020-02-14T17:19:00Z">
        <w:r w:rsidR="001520C9">
          <w:rPr>
            <w:iCs/>
            <w:szCs w:val="20"/>
          </w:rPr>
          <w:t xml:space="preserve">ystem </w:t>
        </w:r>
      </w:ins>
      <w:ins w:id="137" w:author="ERCOT" w:date="2020-02-17T15:34:00Z">
        <w:r w:rsidR="009C1C9F">
          <w:rPr>
            <w:iCs/>
            <w:szCs w:val="20"/>
          </w:rPr>
          <w:t>f</w:t>
        </w:r>
      </w:ins>
      <w:ins w:id="138"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39" w:author="ERCOT" w:date="2020-02-26T14:19:00Z">
        <w:r w:rsidR="003C1BB1">
          <w:rPr>
            <w:iCs/>
            <w:szCs w:val="20"/>
          </w:rPr>
          <w:t xml:space="preserve">Protocol </w:t>
        </w:r>
      </w:ins>
      <w:ins w:id="140" w:author="ERCOT" w:date="2020-02-14T17:19:00Z">
        <w:r w:rsidR="001520C9" w:rsidRPr="00B33211">
          <w:rPr>
            <w:iCs/>
            <w:szCs w:val="20"/>
          </w:rPr>
          <w:t>Section 3.18</w:t>
        </w:r>
        <w:r w:rsidR="001520C9">
          <w:rPr>
            <w:iCs/>
            <w:szCs w:val="20"/>
          </w:rPr>
          <w:t xml:space="preserve">.  </w:t>
        </w:r>
      </w:ins>
      <w:ins w:id="141" w:author="ERCOT" w:date="2020-02-20T10:53:00Z">
        <w:r w:rsidR="003955F0">
          <w:rPr>
            <w:iCs/>
            <w:szCs w:val="20"/>
          </w:rPr>
          <w:t>Dispatch</w:t>
        </w:r>
      </w:ins>
      <w:ins w:id="142" w:author="ERCOT" w:date="2020-02-14T17:19:00Z">
        <w:r w:rsidR="001520C9">
          <w:rPr>
            <w:iCs/>
            <w:szCs w:val="20"/>
          </w:rPr>
          <w:t xml:space="preserve"> </w:t>
        </w:r>
      </w:ins>
      <w:ins w:id="143" w:author="ERCOT" w:date="2020-02-20T10:53:00Z">
        <w:r w:rsidR="003955F0">
          <w:rPr>
            <w:iCs/>
            <w:szCs w:val="20"/>
          </w:rPr>
          <w:t>I</w:t>
        </w:r>
      </w:ins>
      <w:ins w:id="144" w:author="ERCOT" w:date="2020-02-14T17:19:00Z">
        <w:r w:rsidR="001520C9">
          <w:rPr>
            <w:iCs/>
            <w:szCs w:val="20"/>
          </w:rPr>
          <w:t xml:space="preserve">nstructions </w:t>
        </w:r>
      </w:ins>
      <w:ins w:id="145" w:author="ERCOT" w:date="2020-02-20T11:02:00Z">
        <w:r w:rsidR="00E346D8">
          <w:rPr>
            <w:iCs/>
            <w:szCs w:val="20"/>
          </w:rPr>
          <w:t xml:space="preserve">under this section </w:t>
        </w:r>
      </w:ins>
      <w:ins w:id="146" w:author="ERCOT" w:date="2020-02-20T10:54:00Z">
        <w:r w:rsidR="003955F0">
          <w:rPr>
            <w:iCs/>
            <w:szCs w:val="20"/>
          </w:rPr>
          <w:t>shall</w:t>
        </w:r>
      </w:ins>
      <w:ins w:id="147" w:author="ERCOT" w:date="2020-02-14T17:19:00Z">
        <w:r w:rsidR="001520C9">
          <w:rPr>
            <w:iCs/>
            <w:szCs w:val="20"/>
          </w:rPr>
          <w:t xml:space="preserve"> </w:t>
        </w:r>
      </w:ins>
      <w:ins w:id="148" w:author="ERCOT" w:date="2020-02-20T10:55:00Z">
        <w:r w:rsidR="00670AFD">
          <w:rPr>
            <w:iCs/>
            <w:szCs w:val="20"/>
          </w:rPr>
          <w:t>only occur</w:t>
        </w:r>
      </w:ins>
      <w:ins w:id="149" w:author="ERCOT" w:date="2020-02-14T17:19:00Z">
        <w:r w:rsidR="001520C9">
          <w:rPr>
            <w:iCs/>
            <w:szCs w:val="20"/>
          </w:rPr>
          <w:t xml:space="preserve"> during scarcity conditions</w:t>
        </w:r>
      </w:ins>
      <w:ins w:id="150"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1" w:author="ERCOT" w:date="2020-02-14T17:19:00Z">
        <w:r w:rsidR="001520C9" w:rsidRPr="003C1BB1">
          <w:t xml:space="preserve"> meet NERC </w:t>
        </w:r>
      </w:ins>
      <w:ins w:id="152" w:author="ERCOT" w:date="2020-02-20T10:56:00Z">
        <w:r w:rsidR="00670AFD" w:rsidRPr="003C1BB1">
          <w:t>S</w:t>
        </w:r>
      </w:ins>
      <w:ins w:id="153" w:author="ERCOT" w:date="2020-02-14T17:19:00Z">
        <w:r w:rsidR="001520C9" w:rsidRPr="003C1BB1">
          <w:t>tandards</w:t>
        </w:r>
        <w:r w:rsidR="001520C9">
          <w:rPr>
            <w:color w:val="1F497D"/>
          </w:rPr>
          <w:t>.</w:t>
        </w:r>
      </w:ins>
      <w:del w:id="154" w:author="ERCOT" w:date="2020-02-14T17:19:00Z">
        <w:r w:rsidRPr="00B33211" w:rsidDel="001520C9">
          <w:rPr>
            <w:iCs/>
            <w:szCs w:val="20"/>
          </w:rPr>
          <w:delText xml:space="preserve">ERCOT shall issue </w:delText>
        </w:r>
      </w:del>
      <w:del w:id="155" w:author="ERCOT" w:date="2020-02-14T10:43:00Z">
        <w:r w:rsidRPr="00B33211" w:rsidDel="00110D1F">
          <w:rPr>
            <w:iCs/>
            <w:szCs w:val="20"/>
          </w:rPr>
          <w:delText xml:space="preserve">a </w:delText>
        </w:r>
      </w:del>
      <w:del w:id="156"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7" w:author="ERCOT" w:date="2020-02-02T16:31:00Z">
        <w:r w:rsidRPr="00B33211" w:rsidDel="005C73D5">
          <w:rPr>
            <w:iCs/>
            <w:szCs w:val="20"/>
          </w:rPr>
          <w:delText>when the energy is provided without an RRS deployment</w:delText>
        </w:r>
      </w:del>
      <w:del w:id="158" w:author="ERCOT" w:date="2020-02-21T15:40:00Z">
        <w:r w:rsidRPr="00B33211" w:rsidDel="00135EA5">
          <w:rPr>
            <w:iCs/>
            <w:szCs w:val="20"/>
          </w:rPr>
          <w:delText>.</w:delText>
        </w:r>
      </w:del>
      <w:r w:rsidRPr="00B33211">
        <w:rPr>
          <w:iCs/>
          <w:szCs w:val="20"/>
        </w:rPr>
        <w:t xml:space="preserve">  </w:t>
      </w:r>
      <w:del w:id="159"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0" w:author="ERCOT" w:date="2020-03-03T13:04:00Z">
        <w:r w:rsidRPr="00685C10" w:rsidDel="007548BD">
          <w:rPr>
            <w:iCs/>
            <w:szCs w:val="20"/>
          </w:rPr>
          <w:delText>Inter-Control Center Communications Protocol (</w:delText>
        </w:r>
      </w:del>
      <w:r w:rsidRPr="00685C10">
        <w:rPr>
          <w:iCs/>
          <w:szCs w:val="20"/>
        </w:rPr>
        <w:t>ICCP</w:t>
      </w:r>
      <w:del w:id="161"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6"/>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2"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proofErr w:type="gramStart"/>
      <w:r w:rsidRPr="00B33211">
        <w:t>(iv)</w:t>
      </w:r>
      <w:r w:rsidRPr="00B33211">
        <w:tab/>
        <w:t>Telemetry</w:t>
      </w:r>
      <w:proofErr w:type="gramEnd"/>
      <w:r w:rsidRPr="00B33211">
        <w:t xml:space="preserve">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total time from the time frequency first decays to a value low enough to initiate action up to the time when full Ancillary Service </w:t>
      </w:r>
      <w:del w:id="163" w:author="ERCOT" w:date="2020-02-07T09:48:00Z">
        <w:r w:rsidRPr="00B33211" w:rsidDel="00C457E2">
          <w:delText xml:space="preserve">Resource </w:delText>
        </w:r>
      </w:del>
      <w:ins w:id="164" w:author="ERCOT" w:date="2020-01-23T20:42:00Z">
        <w:r>
          <w:t>award</w:t>
        </w:r>
      </w:ins>
      <w:del w:id="165"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6" w:author="ERCOT" w:date="2020-02-07T09:48:00Z">
        <w:r w:rsidRPr="00B33211" w:rsidDel="00C457E2">
          <w:delText xml:space="preserve">Resource </w:delText>
        </w:r>
      </w:del>
      <w:ins w:id="167" w:author="ERCOT" w:date="2020-01-23T20:42:00Z">
        <w:r>
          <w:t>award</w:t>
        </w:r>
      </w:ins>
      <w:ins w:id="168" w:author="ERCOT" w:date="2020-02-07T09:48:00Z">
        <w:r>
          <w:t xml:space="preserve"> for RRS</w:t>
        </w:r>
      </w:ins>
      <w:del w:id="169" w:author="ERCOT" w:date="2020-01-23T20:42:00Z">
        <w:r w:rsidRPr="00B33211" w:rsidDel="00143BBE">
          <w:delText>Responsibility</w:delText>
        </w:r>
      </w:del>
      <w:r w:rsidRPr="00B33211">
        <w:t xml:space="preserve"> in 15 cycles after the frequency reached 59.85 Hz;</w:t>
      </w:r>
    </w:p>
    <w:p w14:paraId="14E1975B" w14:textId="77777777" w:rsidR="007548BD" w:rsidRPr="00B33211" w:rsidRDefault="007548BD" w:rsidP="007548BD">
      <w:pPr>
        <w:spacing w:after="240"/>
        <w:ind w:left="2160" w:hanging="720"/>
      </w:pPr>
      <w:r w:rsidRPr="00B33211">
        <w:t>(iii)</w:t>
      </w:r>
      <w:r w:rsidRPr="00B33211">
        <w:tab/>
        <w:t xml:space="preserve">The Resource sustained 95% to 110% of its Ancillary Service </w:t>
      </w:r>
      <w:del w:id="170" w:author="ERCOT" w:date="2020-01-23T20:43:00Z">
        <w:r w:rsidRPr="00B33211" w:rsidDel="00143BBE">
          <w:delText xml:space="preserve">Resource Responsibility </w:delText>
        </w:r>
      </w:del>
      <w:ins w:id="171" w:author="ERCOT" w:date="2020-01-23T20:43:00Z">
        <w:r>
          <w:t xml:space="preserve">award </w:t>
        </w:r>
      </w:ins>
      <w:ins w:id="172" w:author="ERCOT" w:date="2020-02-07T09:48:00Z">
        <w:r>
          <w:t xml:space="preserve">for RRS </w:t>
        </w:r>
      </w:ins>
      <w:r w:rsidRPr="00B33211">
        <w:t xml:space="preserve">for the duration of the sustained response period, defined as 15 minutes or until the time of recall instruction from ERCOT, whichever occurred first; </w:t>
      </w:r>
    </w:p>
    <w:p w14:paraId="2D7847F0" w14:textId="77777777" w:rsidR="007548BD" w:rsidRPr="00B33211" w:rsidDel="00D954D0" w:rsidRDefault="007548BD" w:rsidP="007548BD">
      <w:pPr>
        <w:spacing w:after="240"/>
        <w:ind w:left="2160" w:hanging="720"/>
        <w:rPr>
          <w:del w:id="173" w:author="ERCOT" w:date="2020-02-06T11:22:00Z"/>
        </w:rPr>
      </w:pPr>
      <w:del w:id="174"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62D63223" w:rsidR="007548BD" w:rsidRPr="00B33211" w:rsidRDefault="007548BD" w:rsidP="007548BD">
      <w:pPr>
        <w:spacing w:after="240"/>
        <w:ind w:left="2160" w:hanging="720"/>
      </w:pPr>
      <w:proofErr w:type="gramStart"/>
      <w:r w:rsidRPr="00B33211">
        <w:lastRenderedPageBreak/>
        <w:t>(</w:t>
      </w:r>
      <w:ins w:id="175" w:author="ERCOT" w:date="2020-02-17T15:37:00Z">
        <w:r>
          <w:t>i</w:t>
        </w:r>
      </w:ins>
      <w:r w:rsidRPr="00B33211">
        <w:t>v)</w:t>
      </w:r>
      <w:r w:rsidRPr="00B33211">
        <w:tab/>
        <w:t>Upon</w:t>
      </w:r>
      <w:proofErr w:type="gramEnd"/>
      <w:r w:rsidRPr="00B33211">
        <w:t xml:space="preserve"> completion of deployment, ERCOT will issue a recall instruction to a Resource providing FFR.  Once the recall instruction is issued to Resources providing FFR,</w:t>
      </w:r>
      <w:ins w:id="176" w:author="ERCOT" w:date="2020-02-06T11:28:00Z">
        <w:r>
          <w:t xml:space="preserve"> the Resource </w:t>
        </w:r>
      </w:ins>
      <w:ins w:id="177" w:author="ERCOT" w:date="2020-02-07T09:49:00Z">
        <w:r>
          <w:t>shall</w:t>
        </w:r>
      </w:ins>
      <w:ins w:id="178" w:author="ERCOT" w:date="2020-02-06T11:28:00Z">
        <w:r>
          <w:t xml:space="preserve"> </w:t>
        </w:r>
      </w:ins>
      <w:ins w:id="179" w:author="ERCOT 062520" w:date="2020-06-26T09:14:00Z">
        <w:r w:rsidR="00DF4367">
          <w:t>continue</w:t>
        </w:r>
      </w:ins>
      <w:ins w:id="180" w:author="ERCOT" w:date="2020-02-06T11:28:00Z">
        <w:del w:id="181" w:author="ERCOT 062520" w:date="2020-06-26T09:14:00Z">
          <w:r w:rsidDel="00DF4367">
            <w:delText>again</w:delText>
          </w:r>
        </w:del>
        <w:r>
          <w:t xml:space="preserve"> </w:t>
        </w:r>
        <w:r>
          <w:t>follow</w:t>
        </w:r>
      </w:ins>
      <w:ins w:id="182" w:author="ERCOT 062520" w:date="2020-06-26T09:15:00Z">
        <w:r w:rsidR="00DF4367">
          <w:t>ing</w:t>
        </w:r>
      </w:ins>
      <w:bookmarkStart w:id="183" w:name="_GoBack"/>
      <w:bookmarkEnd w:id="183"/>
      <w:ins w:id="184" w:author="ERCOT" w:date="2020-02-06T11:28:00Z">
        <w:r>
          <w:t xml:space="preserve"> its Updated Desired Set Point (UDSP)</w:t>
        </w:r>
      </w:ins>
      <w:del w:id="185" w:author="ERCOT" w:date="2020-02-06T11:28:00Z">
        <w:r w:rsidRPr="00B33211" w:rsidDel="008413DB">
          <w:delText xml:space="preserve"> i</w:delText>
        </w:r>
      </w:del>
      <w:del w:id="186" w:author="ERCOT" w:date="2020-02-06T11:29:00Z">
        <w:r w:rsidRPr="00B33211" w:rsidDel="008413DB">
          <w:delText>t must ramp down to zero output level over the duration of five minutes</w:delText>
        </w:r>
      </w:del>
      <w:r w:rsidRPr="00B33211">
        <w:t>.  A Resource providing FFR may withdraw energy from the grid only after the frequency has recovered to 60 Hz and Physical Responsive Capability (PRC) is above 2,500 MW, unless ordered to do so by ERCOT.</w:t>
      </w:r>
    </w:p>
    <w:p w14:paraId="343A43C0" w14:textId="77777777" w:rsidR="007548BD" w:rsidRPr="00B33211" w:rsidRDefault="007548BD" w:rsidP="007548BD">
      <w:pPr>
        <w:spacing w:after="240"/>
        <w:ind w:left="1440" w:hanging="720"/>
      </w:pPr>
      <w:r w:rsidRPr="00B33211">
        <w:t>(d)</w:t>
      </w:r>
      <w:r w:rsidRPr="00B33211">
        <w:tab/>
        <w:t>For an FFR deployment 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Resource deployed 95% to 110% of its Ancillary Service </w:t>
      </w:r>
      <w:del w:id="187" w:author="ERCOT" w:date="2020-02-07T09:49:00Z">
        <w:r w:rsidRPr="00B33211" w:rsidDel="00E420A5">
          <w:delText xml:space="preserve">Resource </w:delText>
        </w:r>
      </w:del>
      <w:ins w:id="188" w:author="ERCOT" w:date="2020-01-23T20:44:00Z">
        <w:r>
          <w:t>award</w:t>
        </w:r>
      </w:ins>
      <w:ins w:id="189" w:author="ERCOT" w:date="2020-02-07T09:49:00Z">
        <w:r>
          <w:t xml:space="preserve"> for RRS</w:t>
        </w:r>
      </w:ins>
      <w:del w:id="190"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191" w:author="ERCOT" w:date="2020-02-07T09:49:00Z">
        <w:r w:rsidRPr="00B33211" w:rsidDel="00E420A5">
          <w:delText xml:space="preserve">Resource </w:delText>
        </w:r>
      </w:del>
      <w:ins w:id="192" w:author="ERCOT" w:date="2020-01-23T20:45:00Z">
        <w:r>
          <w:t>award</w:t>
        </w:r>
      </w:ins>
      <w:ins w:id="193" w:author="ERCOT" w:date="2020-02-07T09:49:00Z">
        <w:r>
          <w:t xml:space="preserve"> for RRS</w:t>
        </w:r>
      </w:ins>
      <w:del w:id="194"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195" w:author="ERCOT" w:date="2020-02-07T09:49:00Z"/>
        </w:rPr>
      </w:pPr>
      <w:del w:id="196"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197" w:author="ERCOT" w:date="2020-02-17T15:38:00Z">
        <w:r>
          <w:t>ii</w:t>
        </w:r>
      </w:ins>
      <w:del w:id="198"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199" w:author="ERCOT" w:date="2020-01-23T20:46:00Z"/>
        </w:rPr>
      </w:pPr>
      <w:del w:id="200"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w:t>
      </w:r>
      <w:r w:rsidRPr="00B33211">
        <w:lastRenderedPageBreak/>
        <w:t xml:space="preserve">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201"/>
      <w:r w:rsidRPr="00B33211">
        <w:rPr>
          <w:b/>
          <w:bCs/>
          <w:snapToGrid w:val="0"/>
          <w:szCs w:val="20"/>
        </w:rPr>
        <w:t>2.3.2.1</w:t>
      </w:r>
      <w:commentRangeEnd w:id="201"/>
      <w:r w:rsidR="0031153A">
        <w:rPr>
          <w:rStyle w:val="CommentReference"/>
        </w:rPr>
        <w:commentReference w:id="201"/>
      </w:r>
      <w:r w:rsidRPr="00B33211">
        <w:rPr>
          <w:b/>
          <w:bCs/>
          <w:snapToGrid w:val="0"/>
          <w:szCs w:val="20"/>
        </w:rPr>
        <w:tab/>
        <w:t xml:space="preserve">Additional Operational Details for Non-Spinning Reserve Service Providers </w:t>
      </w:r>
    </w:p>
    <w:p w14:paraId="3065EB52" w14:textId="73D514E9"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02"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lastRenderedPageBreak/>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203" w:name="_Toc23238872"/>
            <w:r w:rsidRPr="00B33211">
              <w:rPr>
                <w:b/>
                <w:bCs/>
                <w:i/>
                <w:szCs w:val="20"/>
              </w:rPr>
              <w:t>2.3.3</w:t>
            </w:r>
            <w:r w:rsidRPr="00B33211">
              <w:rPr>
                <w:b/>
                <w:bCs/>
                <w:i/>
                <w:szCs w:val="20"/>
              </w:rPr>
              <w:tab/>
              <w:t>ERCOT Contingency Reserve Service</w:t>
            </w:r>
            <w:bookmarkEnd w:id="203"/>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204"/>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04"/>
            <w:r w:rsidR="00BB098A">
              <w:rPr>
                <w:rStyle w:val="CommentReference"/>
              </w:rPr>
              <w:commentReference w:id="204"/>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05" w:author="ERCOT" w:date="2020-02-07T09:52:00Z">
              <w:r w:rsidRPr="00B33211" w:rsidDel="00E420A5">
                <w:rPr>
                  <w:iCs/>
                  <w:szCs w:val="20"/>
                </w:rPr>
                <w:delText>the entire duration of its ECRS obligation</w:delText>
              </w:r>
            </w:del>
            <w:ins w:id="206" w:author="ERCOT" w:date="2020-02-07T09:52:00Z">
              <w:r w:rsidR="00E420A5">
                <w:rPr>
                  <w:iCs/>
                  <w:szCs w:val="20"/>
                </w:rPr>
                <w:t xml:space="preserve">at least </w:t>
              </w:r>
            </w:ins>
            <w:ins w:id="207"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08" w:author="ERCOT" w:date="2020-02-07T09:52:00Z">
              <w:r w:rsidRPr="00B33211" w:rsidDel="00E420A5">
                <w:rPr>
                  <w:iCs/>
                  <w:szCs w:val="20"/>
                </w:rPr>
                <w:delText>the entire duration of its ECRS obligation</w:delText>
              </w:r>
            </w:del>
            <w:ins w:id="209" w:author="ERCOT" w:date="2020-02-07T09:52:00Z">
              <w:r w:rsidR="00E420A5">
                <w:rPr>
                  <w:iCs/>
                  <w:szCs w:val="20"/>
                </w:rPr>
                <w:t xml:space="preserve">at least </w:t>
              </w:r>
            </w:ins>
            <w:ins w:id="210"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t>(5)</w:t>
            </w:r>
            <w:r w:rsidRPr="00B33211">
              <w:tab/>
            </w:r>
            <w:bookmarkStart w:id="211" w:name="_Hlk510021823"/>
            <w:r w:rsidRPr="00B33211">
              <w:t xml:space="preserve">The total amount of ECRS that </w:t>
            </w:r>
            <w:r w:rsidRPr="00B33211">
              <w:rPr>
                <w:iCs/>
                <w:szCs w:val="20"/>
              </w:rPr>
              <w:t xml:space="preserve">Load Resources other than Controllable Load Resources may provide shall not exceed 50% of the total ERCOT-wide ECRS requirement.  A Load Resource must be loaded and capable of unloading the scheduled amount of </w:t>
            </w:r>
            <w:r w:rsidRPr="00B33211">
              <w:rPr>
                <w:iCs/>
                <w:szCs w:val="20"/>
              </w:rPr>
              <w:lastRenderedPageBreak/>
              <w:t>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11"/>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12"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13"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14" w:author="ERCOT" w:date="2020-01-24T14:22:00Z"/>
              </w:rPr>
            </w:pPr>
            <w:del w:id="215" w:author="ERCOT" w:date="2020-01-24T14:22:00Z">
              <w:r w:rsidRPr="00B33211" w:rsidDel="003D61C9">
                <w:delText>(a)</w:delText>
              </w:r>
              <w:r w:rsidRPr="00B33211" w:rsidDel="003D61C9">
                <w:tab/>
              </w:r>
            </w:del>
            <w:del w:id="216" w:author="ERCOT" w:date="2020-02-02T16:54:00Z">
              <w:r w:rsidRPr="00B33211" w:rsidDel="00FD58E8">
                <w:delText xml:space="preserve">Automatic </w:delText>
              </w:r>
            </w:del>
            <w:r w:rsidRPr="00B33211">
              <w:t xml:space="preserve">Dispatch Instruction </w:t>
            </w:r>
            <w:ins w:id="217"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at or below the frequency set point specified in paragraph (3</w:t>
              </w:r>
              <w:proofErr w:type="gramStart"/>
              <w:r w:rsidR="0031153A" w:rsidRPr="00B33211">
                <w:rPr>
                  <w:iCs/>
                  <w:szCs w:val="20"/>
                </w:rPr>
                <w:t>)(</w:t>
              </w:r>
              <w:proofErr w:type="gramEnd"/>
              <w:r w:rsidR="0031153A" w:rsidRPr="00B33211">
                <w:rPr>
                  <w:iCs/>
                  <w:szCs w:val="20"/>
                </w:rPr>
                <w:t xml:space="preserve">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18" w:author="ERCOT" w:date="2020-03-17T16:16:00Z">
              <w:r w:rsidRPr="00B33211" w:rsidDel="0031153A">
                <w:delText>signal to release ECRS capacity from Generation Resources and Controllable Load Resources to SCED</w:delText>
              </w:r>
            </w:del>
            <w:r w:rsidRPr="00B33211">
              <w:t>; and/</w:t>
            </w:r>
            <w:proofErr w:type="spellStart"/>
            <w:r w:rsidRPr="00B33211">
              <w:t>or</w:t>
            </w:r>
          </w:p>
          <w:p w14:paraId="3065EB72" w14:textId="7968B898" w:rsidR="00B33211" w:rsidRPr="00B33211" w:rsidRDefault="00B33211" w:rsidP="0031153A">
            <w:pPr>
              <w:spacing w:after="240"/>
              <w:ind w:left="1422" w:hanging="720"/>
            </w:pPr>
            <w:del w:id="219" w:author="ERCOT" w:date="2020-01-24T14:22:00Z">
              <w:r w:rsidRPr="00B33211" w:rsidDel="003D61C9">
                <w:delText>(b)</w:delText>
              </w:r>
              <w:r w:rsidRPr="00B33211" w:rsidDel="003D61C9">
                <w:tab/>
              </w:r>
            </w:del>
            <w:r w:rsidRPr="00B33211">
              <w:t>Dispatch</w:t>
            </w:r>
            <w:proofErr w:type="spellEnd"/>
            <w:r w:rsidRPr="00B33211">
              <w:t xml:space="preserve"> Instruction for deployment of Load Resources energy via electronic Messaging System.</w:t>
            </w:r>
          </w:p>
          <w:p w14:paraId="3065EB73" w14:textId="45567AFE" w:rsidR="00B33211" w:rsidRPr="00B33211" w:rsidRDefault="00B33211" w:rsidP="00B33211">
            <w:pPr>
              <w:spacing w:after="240"/>
              <w:ind w:left="720" w:hanging="720"/>
            </w:pPr>
            <w:del w:id="220"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21" w:name="_Toc18052921"/>
      <w:bookmarkStart w:id="222" w:name="_Toc296934171"/>
      <w:bookmarkStart w:id="223" w:name="_Toc276113712"/>
      <w:bookmarkStart w:id="224" w:name="_Toc274653891"/>
      <w:bookmarkStart w:id="225" w:name="_Toc241309690"/>
      <w:bookmarkEnd w:id="107"/>
      <w:commentRangeStart w:id="226"/>
      <w:commentRangeStart w:id="227"/>
      <w:r w:rsidRPr="00FB1D4E">
        <w:rPr>
          <w:b/>
          <w:bCs/>
          <w:i/>
          <w:szCs w:val="20"/>
        </w:rPr>
        <w:lastRenderedPageBreak/>
        <w:t>9.1.10</w:t>
      </w:r>
      <w:commentRangeEnd w:id="226"/>
      <w:r w:rsidR="00800218">
        <w:rPr>
          <w:rStyle w:val="CommentReference"/>
        </w:rPr>
        <w:commentReference w:id="226"/>
      </w:r>
      <w:r w:rsidRPr="00FB1D4E">
        <w:rPr>
          <w:b/>
          <w:bCs/>
          <w:i/>
          <w:szCs w:val="20"/>
        </w:rPr>
        <w:tab/>
        <w:t>Current Operating Plan Metrics for QSEs</w:t>
      </w:r>
      <w:bookmarkEnd w:id="221"/>
      <w:bookmarkEnd w:id="222"/>
      <w:bookmarkEnd w:id="223"/>
      <w:bookmarkEnd w:id="224"/>
      <w:bookmarkEnd w:id="225"/>
      <w:r w:rsidRPr="00FB1D4E">
        <w:rPr>
          <w:b/>
          <w:bCs/>
          <w:i/>
          <w:szCs w:val="20"/>
        </w:rPr>
        <w:t xml:space="preserve"> </w:t>
      </w:r>
      <w:commentRangeEnd w:id="227"/>
      <w:r w:rsidRPr="00FB1D4E">
        <w:rPr>
          <w:b/>
          <w:bCs/>
          <w:i/>
          <w:sz w:val="16"/>
          <w:szCs w:val="16"/>
        </w:rPr>
        <w:commentReference w:id="227"/>
      </w:r>
    </w:p>
    <w:p w14:paraId="50BA88A6" w14:textId="77777777" w:rsidR="00FB1D4E" w:rsidRPr="00FB1D4E" w:rsidRDefault="00FB1D4E" w:rsidP="00FB1D4E">
      <w:pPr>
        <w:spacing w:after="240"/>
        <w:ind w:left="720" w:hanging="720"/>
        <w:rPr>
          <w:iCs/>
          <w:szCs w:val="20"/>
          <w:lang w:val="x-none" w:eastAsia="x-none"/>
        </w:rPr>
      </w:pPr>
      <w:del w:id="228"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1D4E" w:rsidRPr="00FB1D4E" w14:paraId="6298582F" w14:textId="77777777" w:rsidTr="00FB1D4E">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1F193926" w14:textId="77777777" w:rsidR="00FB1D4E" w:rsidRPr="00FB1D4E" w:rsidRDefault="00FB1D4E" w:rsidP="00FB1D4E">
            <w:pPr>
              <w:spacing w:after="240"/>
              <w:rPr>
                <w:b/>
                <w:i/>
                <w:iCs/>
              </w:rPr>
            </w:pPr>
            <w:r w:rsidRPr="00FB1D4E">
              <w:rPr>
                <w:b/>
                <w:i/>
                <w:iCs/>
              </w:rPr>
              <w:t>[NOGRR025:  Replace or insert applicable paragraph(s) of Section 9.1.10, Current Operating Plan Metrics for QSEs, above, with the following upon system implementation:]</w:t>
            </w:r>
          </w:p>
          <w:p w14:paraId="25B22F6A" w14:textId="77777777" w:rsidR="00FB1D4E" w:rsidRPr="00FB1D4E" w:rsidRDefault="00FB1D4E" w:rsidP="00FB1D4E">
            <w:pPr>
              <w:keepNext/>
              <w:tabs>
                <w:tab w:val="left" w:pos="1080"/>
              </w:tabs>
              <w:spacing w:before="240" w:after="240"/>
              <w:ind w:left="1080" w:hanging="1080"/>
              <w:outlineLvl w:val="2"/>
              <w:rPr>
                <w:b/>
                <w:bCs/>
                <w:i/>
                <w:szCs w:val="20"/>
              </w:rPr>
            </w:pPr>
            <w:bookmarkStart w:id="229" w:name="_Toc274653892"/>
            <w:bookmarkStart w:id="230" w:name="_Toc470770556"/>
            <w:bookmarkStart w:id="231" w:name="_Toc18052922"/>
            <w:commentRangeStart w:id="232"/>
            <w:r w:rsidRPr="00FB1D4E">
              <w:rPr>
                <w:b/>
                <w:bCs/>
                <w:i/>
                <w:szCs w:val="20"/>
              </w:rPr>
              <w:lastRenderedPageBreak/>
              <w:t>9.1.10</w:t>
            </w:r>
            <w:r w:rsidRPr="00FB1D4E">
              <w:rPr>
                <w:b/>
                <w:bCs/>
                <w:i/>
                <w:szCs w:val="20"/>
              </w:rPr>
              <w:tab/>
              <w:t>Current Operating Plan Metrics for QSEs</w:t>
            </w:r>
            <w:bookmarkEnd w:id="229"/>
            <w:bookmarkEnd w:id="230"/>
            <w:bookmarkEnd w:id="231"/>
            <w:commentRangeEnd w:id="232"/>
            <w:r w:rsidRPr="00FB1D4E">
              <w:rPr>
                <w:b/>
                <w:bCs/>
                <w:i/>
                <w:sz w:val="16"/>
                <w:szCs w:val="16"/>
              </w:rPr>
              <w:commentReference w:id="232"/>
            </w:r>
          </w:p>
          <w:p w14:paraId="3FD1A95C" w14:textId="77777777" w:rsidR="00FB1D4E" w:rsidRPr="00FB1D4E" w:rsidRDefault="00FB1D4E" w:rsidP="00FB1D4E">
            <w:pPr>
              <w:spacing w:after="240"/>
              <w:ind w:left="720" w:hanging="720"/>
              <w:rPr>
                <w:iCs/>
                <w:szCs w:val="20"/>
              </w:rPr>
            </w:pPr>
            <w:r w:rsidRPr="00FB1D4E">
              <w:rPr>
                <w:iCs/>
                <w:szCs w:val="20"/>
              </w:rPr>
              <w:t>(1)</w:t>
            </w:r>
            <w:r w:rsidRPr="00FB1D4E">
              <w:rPr>
                <w:iCs/>
                <w:szCs w:val="20"/>
              </w:rPr>
              <w:tab/>
              <w:t>ERCOT shall report when a seven day Current Operating Plan (COP) has not been provided by the representing QSE for a Resource by 1500 each day.  An event occurs when a QSE has not provided at least 153 hours of a Resource’s operating plan to ERCOT by 1500.  This report will be prepared monthly and posted on the MIS Secure Area.</w:t>
            </w:r>
          </w:p>
          <w:p w14:paraId="695AFC92" w14:textId="77777777" w:rsidR="00FB1D4E" w:rsidRPr="00FB1D4E" w:rsidRDefault="00FB1D4E" w:rsidP="00FB1D4E">
            <w:pPr>
              <w:spacing w:after="240"/>
              <w:ind w:left="720" w:hanging="720"/>
              <w:rPr>
                <w:iCs/>
                <w:szCs w:val="20"/>
              </w:rPr>
            </w:pPr>
            <w:del w:id="233" w:author="ERCOT" w:date="2020-01-31T08:35:00Z">
              <w:r w:rsidRPr="00FB1D4E">
                <w:rPr>
                  <w:iCs/>
                  <w:szCs w:val="20"/>
                </w:rPr>
                <w:delText xml:space="preserve">(2) </w:delText>
              </w:r>
              <w:r w:rsidRPr="00FB1D4E">
                <w:rPr>
                  <w:iCs/>
                  <w:szCs w:val="20"/>
                </w:rPr>
                <w:tab/>
                <w:delText>ERCOT shall report in the Day-Ahead when the reserved capacity of a QSE’s Resources in the Operating Day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c>
      </w:tr>
    </w:tbl>
    <w:p w14:paraId="3065EC6F" w14:textId="77777777" w:rsidR="0066370F" w:rsidRPr="001313B4" w:rsidRDefault="0066370F" w:rsidP="00265753">
      <w:pPr>
        <w:rPr>
          <w:rFonts w:ascii="Arial" w:hAnsi="Arial" w:cs="Arial"/>
          <w:b/>
          <w:i/>
          <w:color w:val="FF0000"/>
          <w:sz w:val="22"/>
          <w:szCs w:val="22"/>
        </w:rPr>
      </w:pPr>
    </w:p>
    <w:sectPr w:rsidR="0066370F" w:rsidRPr="001313B4">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5" w:author="ERCOT" w:date="2020-03-25T14:03:00Z" w:initials="CP">
    <w:p w14:paraId="48247F31" w14:textId="4634F6E3" w:rsidR="00043A0A" w:rsidRDefault="00043A0A">
      <w:pPr>
        <w:pStyle w:val="CommentText"/>
      </w:pPr>
      <w:r>
        <w:rPr>
          <w:rStyle w:val="CommentReference"/>
        </w:rPr>
        <w:annotationRef/>
      </w:r>
      <w:r>
        <w:t>KP 1.5(9)</w:t>
      </w:r>
    </w:p>
  </w:comment>
  <w:comment w:id="37"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2"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3" w:author="ERCOT" w:date="2020-02-14T10:33:00Z" w:initials="MD">
    <w:p w14:paraId="579648C1" w14:textId="5D369BBD" w:rsidR="009C1C9F" w:rsidRDefault="009C1C9F">
      <w:pPr>
        <w:pStyle w:val="CommentText"/>
      </w:pPr>
      <w:r>
        <w:rPr>
          <w:rStyle w:val="CommentReference"/>
        </w:rPr>
        <w:annotationRef/>
      </w:r>
      <w:r w:rsidR="002703E7" w:rsidRPr="002703E7">
        <w:t>KP 1.5(3</w:t>
      </w:r>
      <w:proofErr w:type="gramStart"/>
      <w:r w:rsidR="002703E7" w:rsidRPr="002703E7">
        <w:t>,9</w:t>
      </w:r>
      <w:proofErr w:type="gramEnd"/>
      <w:r w:rsidR="002703E7" w:rsidRPr="002703E7">
        <w:t xml:space="preserve">), KP 7(2)   </w:t>
      </w:r>
    </w:p>
  </w:comment>
  <w:comment w:id="108" w:author="ERCOT" w:date="2020-01-24T14:08:00Z" w:initials="MD">
    <w:p w14:paraId="0D8087B2" w14:textId="427F79FC" w:rsidR="009C1C9F" w:rsidRDefault="009C1C9F">
      <w:pPr>
        <w:pStyle w:val="CommentText"/>
      </w:pPr>
      <w:r>
        <w:rPr>
          <w:rStyle w:val="CommentReference"/>
        </w:rPr>
        <w:annotationRef/>
      </w:r>
      <w:r w:rsidR="001F2584" w:rsidRPr="001F2584">
        <w:t>KP 1.4(1), KP 1.5(8</w:t>
      </w:r>
      <w:proofErr w:type="gramStart"/>
      <w:r w:rsidR="001F2584" w:rsidRPr="001F2584">
        <w:t>,9</w:t>
      </w:r>
      <w:proofErr w:type="gramEnd"/>
      <w:r w:rsidR="001F2584" w:rsidRPr="001F2584">
        <w:t>)</w:t>
      </w:r>
    </w:p>
  </w:comment>
  <w:comment w:id="201" w:author="ERCOT" w:date="2020-03-17T16:15:00Z" w:initials="CP">
    <w:p w14:paraId="3EBF6325" w14:textId="1017C068" w:rsidR="0031153A" w:rsidRDefault="0031153A">
      <w:pPr>
        <w:pStyle w:val="CommentText"/>
      </w:pPr>
      <w:r>
        <w:rPr>
          <w:rStyle w:val="CommentReference"/>
        </w:rPr>
        <w:annotationRef/>
      </w:r>
      <w:r w:rsidR="00186B06">
        <w:t>KP 7(2)</w:t>
      </w:r>
    </w:p>
  </w:comment>
  <w:comment w:id="204" w:author="ERCOT" w:date="2020-01-24T14:18:00Z" w:initials="MD">
    <w:p w14:paraId="20BA7713" w14:textId="0428CF47" w:rsidR="009C1C9F" w:rsidRDefault="009C1C9F">
      <w:pPr>
        <w:pStyle w:val="CommentText"/>
      </w:pPr>
      <w:r>
        <w:rPr>
          <w:rStyle w:val="CommentReference"/>
        </w:rPr>
        <w:annotationRef/>
      </w:r>
      <w:r w:rsidR="00186B06">
        <w:t>KP 1.5(8</w:t>
      </w:r>
      <w:proofErr w:type="gramStart"/>
      <w:r w:rsidR="00186B06">
        <w:t>,9</w:t>
      </w:r>
      <w:proofErr w:type="gramEnd"/>
      <w:r w:rsidR="00186B06">
        <w:t>), KP 7(2)</w:t>
      </w:r>
    </w:p>
  </w:comment>
  <w:comment w:id="226"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27" w:author="ERCOT" w:date="2020-01-31T08:34:00Z" w:initials="MD">
    <w:p w14:paraId="097BF98A" w14:textId="77777777" w:rsidR="00FB1D4E" w:rsidRDefault="00FB1D4E" w:rsidP="00FB1D4E">
      <w:pPr>
        <w:pStyle w:val="CommentText"/>
      </w:pPr>
      <w:r>
        <w:rPr>
          <w:rStyle w:val="CommentReference"/>
        </w:rPr>
        <w:annotationRef/>
      </w:r>
      <w:r>
        <w:t>KP 7(2)</w:t>
      </w:r>
    </w:p>
  </w:comment>
  <w:comment w:id="232" w:author="ERCOT" w:date="2020-01-31T08:35:00Z" w:initials="MD">
    <w:p w14:paraId="7420DD46"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Ex w15:paraId="7420D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56C19F11"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 xml:space="preserve">NOGRR-01 </w:t>
    </w:r>
    <w:r w:rsidRPr="006859BA">
      <w:rPr>
        <w:rFonts w:ascii="Arial" w:hAnsi="Arial" w:cs="Arial"/>
        <w:sz w:val="18"/>
      </w:rPr>
      <w:t>RTC - NOG 2 and 9: System Operations and Control Requirements and Monitoring Programs</w:t>
    </w:r>
    <w:r>
      <w:rPr>
        <w:rFonts w:ascii="Arial" w:hAnsi="Arial" w:cs="Arial"/>
        <w:sz w:val="18"/>
      </w:rPr>
      <w:t xml:space="preserve"> 032520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DF4367">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DF4367">
      <w:rPr>
        <w:rFonts w:ascii="Arial" w:hAnsi="Arial" w:cs="Arial"/>
        <w:noProof/>
        <w:sz w:val="18"/>
      </w:rPr>
      <w:t>21</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C853" w14:textId="1A14FEEF" w:rsidR="003C1BB1" w:rsidRDefault="003C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3284DAEF" w:rsidR="009C1C9F" w:rsidRDefault="009C1C9F" w:rsidP="00816950">
    <w:pPr>
      <w:pStyle w:val="Header"/>
      <w:jc w:val="center"/>
      <w:rPr>
        <w:sz w:val="32"/>
      </w:rPr>
    </w:pPr>
    <w:r>
      <w:rPr>
        <w:sz w:val="32"/>
      </w:rPr>
      <w:t>Nodal Operating Guide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F58F" w14:textId="2041DF01" w:rsidR="003C1BB1" w:rsidRDefault="003C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62520">
    <w15:presenceInfo w15:providerId="None" w15:userId="ERCOT 06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A"/>
    <w:rsid w:val="000469D9"/>
    <w:rsid w:val="00060A5A"/>
    <w:rsid w:val="00064B44"/>
    <w:rsid w:val="00067FE2"/>
    <w:rsid w:val="0007682E"/>
    <w:rsid w:val="000D1AEB"/>
    <w:rsid w:val="000D3E64"/>
    <w:rsid w:val="000D7B05"/>
    <w:rsid w:val="000F13C5"/>
    <w:rsid w:val="00105A36"/>
    <w:rsid w:val="00110D1F"/>
    <w:rsid w:val="001173F3"/>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D382A"/>
    <w:rsid w:val="002D58AC"/>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70952"/>
    <w:rsid w:val="004822D4"/>
    <w:rsid w:val="004851A3"/>
    <w:rsid w:val="0049290B"/>
    <w:rsid w:val="004A1BF2"/>
    <w:rsid w:val="004A4451"/>
    <w:rsid w:val="004D3958"/>
    <w:rsid w:val="004D67B2"/>
    <w:rsid w:val="004F6279"/>
    <w:rsid w:val="005008DF"/>
    <w:rsid w:val="005045D0"/>
    <w:rsid w:val="005055EB"/>
    <w:rsid w:val="00534C6C"/>
    <w:rsid w:val="00543FC9"/>
    <w:rsid w:val="00566B12"/>
    <w:rsid w:val="005841C0"/>
    <w:rsid w:val="0059260F"/>
    <w:rsid w:val="005B6DB6"/>
    <w:rsid w:val="005C73D5"/>
    <w:rsid w:val="005E5074"/>
    <w:rsid w:val="00612E4F"/>
    <w:rsid w:val="00615D5E"/>
    <w:rsid w:val="00622E99"/>
    <w:rsid w:val="00625E5D"/>
    <w:rsid w:val="0066370F"/>
    <w:rsid w:val="00670AFD"/>
    <w:rsid w:val="006859BA"/>
    <w:rsid w:val="00691C9F"/>
    <w:rsid w:val="006A0784"/>
    <w:rsid w:val="006A697B"/>
    <w:rsid w:val="006B353A"/>
    <w:rsid w:val="006B4103"/>
    <w:rsid w:val="006B4DDE"/>
    <w:rsid w:val="006C718C"/>
    <w:rsid w:val="006E16F6"/>
    <w:rsid w:val="006E6AC3"/>
    <w:rsid w:val="006F6E25"/>
    <w:rsid w:val="00743968"/>
    <w:rsid w:val="007548BD"/>
    <w:rsid w:val="00785415"/>
    <w:rsid w:val="00791CB9"/>
    <w:rsid w:val="00793130"/>
    <w:rsid w:val="007A77B9"/>
    <w:rsid w:val="007B3233"/>
    <w:rsid w:val="007B5A42"/>
    <w:rsid w:val="007B63FB"/>
    <w:rsid w:val="007C199B"/>
    <w:rsid w:val="007D3073"/>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83B6E"/>
    <w:rsid w:val="009936F8"/>
    <w:rsid w:val="009A19BC"/>
    <w:rsid w:val="009A3772"/>
    <w:rsid w:val="009B4203"/>
    <w:rsid w:val="009C1C9F"/>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57F96"/>
    <w:rsid w:val="00B60FCD"/>
    <w:rsid w:val="00B61578"/>
    <w:rsid w:val="00B625DE"/>
    <w:rsid w:val="00B67892"/>
    <w:rsid w:val="00BA4D33"/>
    <w:rsid w:val="00BB098A"/>
    <w:rsid w:val="00BC1037"/>
    <w:rsid w:val="00BC2D06"/>
    <w:rsid w:val="00BE564A"/>
    <w:rsid w:val="00C0564F"/>
    <w:rsid w:val="00C156B7"/>
    <w:rsid w:val="00C457E2"/>
    <w:rsid w:val="00C55F4E"/>
    <w:rsid w:val="00C62EB6"/>
    <w:rsid w:val="00C744EB"/>
    <w:rsid w:val="00C76A2C"/>
    <w:rsid w:val="00C90702"/>
    <w:rsid w:val="00C917FF"/>
    <w:rsid w:val="00C92D9D"/>
    <w:rsid w:val="00C9766A"/>
    <w:rsid w:val="00CA699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0823"/>
    <w:rsid w:val="00D91EE9"/>
    <w:rsid w:val="00D954D0"/>
    <w:rsid w:val="00D97220"/>
    <w:rsid w:val="00DA71BC"/>
    <w:rsid w:val="00DD4F16"/>
    <w:rsid w:val="00DF4367"/>
    <w:rsid w:val="00DF7097"/>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24FD"/>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2944-7428-472D-9AFC-CF67D63277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4.xml><?xml version="1.0" encoding="utf-8"?>
<ds:datastoreItem xmlns:ds="http://schemas.openxmlformats.org/officeDocument/2006/customXml" ds:itemID="{6B018F2D-53CA-49E9-8C4D-91000882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5141</Words>
  <Characters>34901</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39963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062520</cp:lastModifiedBy>
  <cp:revision>2</cp:revision>
  <cp:lastPrinted>2013-11-15T22:11:00Z</cp:lastPrinted>
  <dcterms:created xsi:type="dcterms:W3CDTF">2020-06-26T14:15:00Z</dcterms:created>
  <dcterms:modified xsi:type="dcterms:W3CDTF">2020-06-26T14:15:00Z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