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104BA3" w14:textId="77777777" w:rsidTr="00F44236">
        <w:tc>
          <w:tcPr>
            <w:tcW w:w="1620" w:type="dxa"/>
            <w:tcBorders>
              <w:bottom w:val="single" w:sz="4" w:space="0" w:color="auto"/>
            </w:tcBorders>
            <w:shd w:val="clear" w:color="auto" w:fill="FFFFFF"/>
            <w:vAlign w:val="center"/>
          </w:tcPr>
          <w:p w14:paraId="21104B9F" w14:textId="77777777"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14:paraId="21104BA0" w14:textId="189707BC" w:rsidR="00067FE2" w:rsidRDefault="00787C22" w:rsidP="00F44236">
            <w:pPr>
              <w:pStyle w:val="Header"/>
            </w:pPr>
            <w:hyperlink r:id="rId11" w:history="1">
              <w:r w:rsidR="00AC0A39" w:rsidRPr="00AC0A39">
                <w:rPr>
                  <w:rStyle w:val="Hyperlink"/>
                </w:rPr>
                <w:t>1011</w:t>
              </w:r>
            </w:hyperlink>
          </w:p>
        </w:tc>
        <w:tc>
          <w:tcPr>
            <w:tcW w:w="900" w:type="dxa"/>
            <w:tcBorders>
              <w:bottom w:val="single" w:sz="4" w:space="0" w:color="auto"/>
            </w:tcBorders>
            <w:shd w:val="clear" w:color="auto" w:fill="FFFFFF"/>
            <w:vAlign w:val="center"/>
          </w:tcPr>
          <w:p w14:paraId="21104BA1" w14:textId="77777777" w:rsidR="00067FE2" w:rsidRDefault="00067FE2" w:rsidP="00F44236">
            <w:pPr>
              <w:pStyle w:val="Header"/>
            </w:pPr>
            <w:r>
              <w:t>NPRR Title</w:t>
            </w:r>
          </w:p>
        </w:tc>
        <w:tc>
          <w:tcPr>
            <w:tcW w:w="6660" w:type="dxa"/>
            <w:tcBorders>
              <w:bottom w:val="single" w:sz="4" w:space="0" w:color="auto"/>
            </w:tcBorders>
            <w:vAlign w:val="center"/>
          </w:tcPr>
          <w:p w14:paraId="21104BA2" w14:textId="1E44D012" w:rsidR="00067FE2" w:rsidRDefault="007309E8" w:rsidP="00DF0216">
            <w:pPr>
              <w:pStyle w:val="Header"/>
            </w:pPr>
            <w:r>
              <w:t>RTC</w:t>
            </w:r>
            <w:r w:rsidR="00DF0216">
              <w:t xml:space="preserve"> – NP</w:t>
            </w:r>
            <w:r>
              <w:t xml:space="preserve"> </w:t>
            </w:r>
            <w:r w:rsidR="00156D17">
              <w:t>8</w:t>
            </w:r>
            <w:r w:rsidR="00DF0216">
              <w:t xml:space="preserve">: </w:t>
            </w:r>
            <w:r w:rsidR="00DF0216" w:rsidRPr="00DF0216">
              <w:t>Performance Monitoring</w:t>
            </w:r>
          </w:p>
        </w:tc>
      </w:tr>
      <w:tr w:rsidR="00067FE2" w:rsidRPr="00E01925" w14:paraId="21104BA6" w14:textId="77777777" w:rsidTr="00BC2D06">
        <w:trPr>
          <w:trHeight w:val="518"/>
        </w:trPr>
        <w:tc>
          <w:tcPr>
            <w:tcW w:w="2880" w:type="dxa"/>
            <w:gridSpan w:val="2"/>
            <w:shd w:val="clear" w:color="auto" w:fill="FFFFFF"/>
            <w:vAlign w:val="center"/>
          </w:tcPr>
          <w:p w14:paraId="21104BA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1104BA5" w14:textId="7510781B" w:rsidR="00067FE2" w:rsidRPr="00E01925" w:rsidRDefault="00AC0A39" w:rsidP="00F44236">
            <w:pPr>
              <w:pStyle w:val="NormalArial"/>
            </w:pPr>
            <w:r>
              <w:t>March 25, 2020</w:t>
            </w:r>
          </w:p>
        </w:tc>
      </w:tr>
      <w:tr w:rsidR="00067FE2" w14:paraId="21104BA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1104BA7" w14:textId="77777777" w:rsidR="00067FE2" w:rsidRDefault="00067FE2" w:rsidP="00F44236">
            <w:pPr>
              <w:pStyle w:val="NormalArial"/>
            </w:pPr>
          </w:p>
        </w:tc>
        <w:tc>
          <w:tcPr>
            <w:tcW w:w="7560" w:type="dxa"/>
            <w:gridSpan w:val="2"/>
            <w:tcBorders>
              <w:top w:val="nil"/>
              <w:left w:val="nil"/>
              <w:bottom w:val="nil"/>
              <w:right w:val="nil"/>
            </w:tcBorders>
            <w:vAlign w:val="center"/>
          </w:tcPr>
          <w:p w14:paraId="21104BA8" w14:textId="77777777" w:rsidR="00067FE2" w:rsidRDefault="00067FE2" w:rsidP="00F44236">
            <w:pPr>
              <w:pStyle w:val="NormalArial"/>
            </w:pPr>
          </w:p>
        </w:tc>
      </w:tr>
      <w:tr w:rsidR="009D17F0" w14:paraId="21104BA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104BA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1104BAB" w14:textId="77777777" w:rsidR="009D17F0" w:rsidRPr="00FB509B" w:rsidRDefault="0066370F" w:rsidP="007309E8">
            <w:pPr>
              <w:pStyle w:val="NormalArial"/>
            </w:pPr>
            <w:r w:rsidRPr="00FB509B">
              <w:t>Normal</w:t>
            </w:r>
          </w:p>
        </w:tc>
      </w:tr>
      <w:tr w:rsidR="009D17F0" w14:paraId="21104BAF" w14:textId="77777777" w:rsidTr="007040D6">
        <w:trPr>
          <w:trHeight w:val="5435"/>
        </w:trPr>
        <w:tc>
          <w:tcPr>
            <w:tcW w:w="2880" w:type="dxa"/>
            <w:gridSpan w:val="2"/>
            <w:tcBorders>
              <w:top w:val="single" w:sz="4" w:space="0" w:color="auto"/>
              <w:bottom w:val="single" w:sz="4" w:space="0" w:color="auto"/>
            </w:tcBorders>
            <w:shd w:val="clear" w:color="auto" w:fill="FFFFFF"/>
            <w:vAlign w:val="center"/>
          </w:tcPr>
          <w:p w14:paraId="21104BA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2C2F11" w14:textId="79989302" w:rsidR="006611DC" w:rsidRDefault="006611DC" w:rsidP="00C565B4">
            <w:pPr>
              <w:pStyle w:val="NormalArial"/>
            </w:pPr>
            <w:r w:rsidRPr="006611DC">
              <w:t>8.1.1.1</w:t>
            </w:r>
            <w:r>
              <w:t xml:space="preserve">, </w:t>
            </w:r>
            <w:r w:rsidRPr="006611DC">
              <w:t>Ancillary Service Qualification and Testing</w:t>
            </w:r>
          </w:p>
          <w:p w14:paraId="6A362244" w14:textId="63666C40" w:rsidR="006611DC" w:rsidRDefault="006611DC" w:rsidP="00C565B4">
            <w:pPr>
              <w:pStyle w:val="NormalArial"/>
            </w:pPr>
            <w:r>
              <w:t xml:space="preserve">8.1.1.2, </w:t>
            </w:r>
            <w:r w:rsidRPr="006611DC">
              <w:t>General Capacity Testing Requirements</w:t>
            </w:r>
          </w:p>
          <w:p w14:paraId="735251A6" w14:textId="40166F6D" w:rsidR="00C565B4" w:rsidRDefault="007040D6" w:rsidP="00C565B4">
            <w:pPr>
              <w:pStyle w:val="NormalArial"/>
            </w:pPr>
            <w:r>
              <w:t xml:space="preserve">8.1.1.2.1, </w:t>
            </w:r>
            <w:r w:rsidR="00C565B4">
              <w:t>Ancillary Service Technical Requirements and Qualification Criteria and Test Methods</w:t>
            </w:r>
          </w:p>
          <w:p w14:paraId="38133FF2" w14:textId="28D3C1D6" w:rsidR="00C565B4" w:rsidRDefault="007040D6" w:rsidP="00C565B4">
            <w:pPr>
              <w:pStyle w:val="NormalArial"/>
            </w:pPr>
            <w:r>
              <w:t xml:space="preserve">8.1.1.2.1.1, </w:t>
            </w:r>
            <w:r w:rsidR="00C565B4">
              <w:t>Regulation Service Qualification</w:t>
            </w:r>
          </w:p>
          <w:p w14:paraId="5588FD75" w14:textId="07529699" w:rsidR="00C565B4" w:rsidRDefault="007040D6" w:rsidP="00C565B4">
            <w:pPr>
              <w:pStyle w:val="NormalArial"/>
            </w:pPr>
            <w:r>
              <w:t xml:space="preserve">8.1.1.2.1.2, </w:t>
            </w:r>
            <w:r w:rsidR="00C565B4">
              <w:t>Responsive Reserve Service Qualification</w:t>
            </w:r>
          </w:p>
          <w:p w14:paraId="0370437B" w14:textId="652B80B8" w:rsidR="00C565B4" w:rsidRDefault="007040D6" w:rsidP="00C565B4">
            <w:pPr>
              <w:pStyle w:val="NormalArial"/>
            </w:pPr>
            <w:r>
              <w:t xml:space="preserve">8.1.1.2.1.3, </w:t>
            </w:r>
            <w:r w:rsidR="00C565B4">
              <w:t>Non-Spinning Reserve Qualification</w:t>
            </w:r>
          </w:p>
          <w:p w14:paraId="04D96E39" w14:textId="0A8D8D50" w:rsidR="00C565B4" w:rsidRDefault="007040D6" w:rsidP="00C565B4">
            <w:pPr>
              <w:pStyle w:val="NormalArial"/>
            </w:pPr>
            <w:r>
              <w:t xml:space="preserve">8.1.1.2.1.6, </w:t>
            </w:r>
            <w:r w:rsidR="00C565B4">
              <w:t>ERCOT Contingency Reserve Service Qualification</w:t>
            </w:r>
          </w:p>
          <w:p w14:paraId="24663E73" w14:textId="19ACEDDC" w:rsidR="00C565B4" w:rsidRDefault="007040D6" w:rsidP="00C565B4">
            <w:pPr>
              <w:pStyle w:val="NormalArial"/>
            </w:pPr>
            <w:r>
              <w:t xml:space="preserve">8.1.1.3, </w:t>
            </w:r>
            <w:r w:rsidR="00C565B4">
              <w:t xml:space="preserve">Ancillary Service Capacity Compliance Criteria    </w:t>
            </w:r>
          </w:p>
          <w:p w14:paraId="01768F08" w14:textId="6BBFAD19" w:rsidR="00C565B4" w:rsidRDefault="007040D6" w:rsidP="00C565B4">
            <w:pPr>
              <w:pStyle w:val="NormalArial"/>
            </w:pPr>
            <w:r>
              <w:t xml:space="preserve">8.1.1.3.1, </w:t>
            </w:r>
            <w:r w:rsidR="00C565B4">
              <w:t>Regulation Service Capacity Monitoring Criteria</w:t>
            </w:r>
          </w:p>
          <w:p w14:paraId="3C59E3CC" w14:textId="1C153664" w:rsidR="00C565B4" w:rsidRDefault="007040D6" w:rsidP="00C565B4">
            <w:pPr>
              <w:pStyle w:val="NormalArial"/>
            </w:pPr>
            <w:r>
              <w:t xml:space="preserve">8.1.1.3.2, </w:t>
            </w:r>
            <w:r w:rsidR="00C565B4">
              <w:t>Responsive Reserve Service Capacity Monitoring Criteria</w:t>
            </w:r>
          </w:p>
          <w:p w14:paraId="5F84E44C" w14:textId="0F6C0D01" w:rsidR="00C565B4" w:rsidRDefault="007040D6" w:rsidP="00C565B4">
            <w:pPr>
              <w:pStyle w:val="NormalArial"/>
            </w:pPr>
            <w:r>
              <w:t xml:space="preserve">8.1.1.3.3, </w:t>
            </w:r>
            <w:r w:rsidR="00C565B4">
              <w:t>Non-Spinning Reserve Capacity Monitoring Criteria</w:t>
            </w:r>
          </w:p>
          <w:p w14:paraId="08371F17" w14:textId="6ADC1B04" w:rsidR="00C565B4" w:rsidRDefault="007040D6" w:rsidP="00C565B4">
            <w:pPr>
              <w:pStyle w:val="NormalArial"/>
            </w:pPr>
            <w:r>
              <w:t xml:space="preserve">8.1.1.3.4, </w:t>
            </w:r>
            <w:r w:rsidR="00C565B4">
              <w:t>ERCOT Contingency Reserve Service Capacity Monitoring Criteria</w:t>
            </w:r>
          </w:p>
          <w:p w14:paraId="45B062E9" w14:textId="2462912E" w:rsidR="00C565B4" w:rsidRDefault="007040D6" w:rsidP="00C565B4">
            <w:pPr>
              <w:pStyle w:val="NormalArial"/>
            </w:pPr>
            <w:r>
              <w:t xml:space="preserve">8.1.1.4.1, </w:t>
            </w:r>
            <w:r w:rsidR="00C565B4">
              <w:t>Regulation Service and Generation Resource/Controllable Load Resource Energy Deployment Performance</w:t>
            </w:r>
          </w:p>
          <w:p w14:paraId="1ACF6F45" w14:textId="61D695B7" w:rsidR="00C565B4" w:rsidRDefault="007040D6" w:rsidP="00C565B4">
            <w:pPr>
              <w:pStyle w:val="NormalArial"/>
            </w:pPr>
            <w:r>
              <w:t xml:space="preserve">8.1.1.4.2, </w:t>
            </w:r>
            <w:r w:rsidR="00C565B4">
              <w:t>Responsive Reserve Service Energy Deployment Criteria</w:t>
            </w:r>
          </w:p>
          <w:p w14:paraId="22EC6FC0" w14:textId="5FE4950F" w:rsidR="00C565B4" w:rsidRDefault="00C565B4" w:rsidP="00C565B4">
            <w:pPr>
              <w:pStyle w:val="NormalArial"/>
            </w:pPr>
            <w:r>
              <w:t>8.1.1.</w:t>
            </w:r>
            <w:r w:rsidR="007040D6">
              <w:t xml:space="preserve">4.3, </w:t>
            </w:r>
            <w:r>
              <w:t>Non-Spinning Reserve Service Energy Deployment Criteria</w:t>
            </w:r>
          </w:p>
          <w:p w14:paraId="154D18D7" w14:textId="77777777" w:rsidR="009D17F0" w:rsidRDefault="007040D6" w:rsidP="00C565B4">
            <w:pPr>
              <w:pStyle w:val="NormalArial"/>
            </w:pPr>
            <w:r>
              <w:t xml:space="preserve">8.1.1.4.4, </w:t>
            </w:r>
            <w:r w:rsidR="00C565B4">
              <w:t>ERCOT Contingency Reserve Service Energy Deployment Criteria</w:t>
            </w:r>
          </w:p>
          <w:p w14:paraId="774E8F2C" w14:textId="77777777" w:rsidR="00152877" w:rsidRDefault="00152877" w:rsidP="00C565B4">
            <w:pPr>
              <w:pStyle w:val="NormalArial"/>
            </w:pPr>
            <w:r>
              <w:t xml:space="preserve">8.1.2, </w:t>
            </w:r>
            <w:r w:rsidRPr="00152877">
              <w:t>Current Operating Plan (COP) Performance Requirements</w:t>
            </w:r>
          </w:p>
          <w:p w14:paraId="21104BAE" w14:textId="2BEEAEB8" w:rsidR="00152877" w:rsidRPr="00FB509B" w:rsidRDefault="00152877" w:rsidP="00C565B4">
            <w:pPr>
              <w:pStyle w:val="NormalArial"/>
            </w:pPr>
            <w:r>
              <w:t xml:space="preserve">8.5.1.1, </w:t>
            </w:r>
            <w:r w:rsidRPr="00152877">
              <w:t>Governor in Service</w:t>
            </w:r>
          </w:p>
        </w:tc>
      </w:tr>
      <w:tr w:rsidR="00C9766A" w14:paraId="21104BB2" w14:textId="77777777" w:rsidTr="00BC2D06">
        <w:trPr>
          <w:trHeight w:val="518"/>
        </w:trPr>
        <w:tc>
          <w:tcPr>
            <w:tcW w:w="2880" w:type="dxa"/>
            <w:gridSpan w:val="2"/>
            <w:tcBorders>
              <w:bottom w:val="single" w:sz="4" w:space="0" w:color="auto"/>
            </w:tcBorders>
            <w:shd w:val="clear" w:color="auto" w:fill="FFFFFF"/>
            <w:vAlign w:val="center"/>
          </w:tcPr>
          <w:p w14:paraId="21104BB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B91FBC8" w14:textId="77777777" w:rsidR="00905275" w:rsidRPr="008865E3" w:rsidRDefault="00905275" w:rsidP="00905275">
            <w:pPr>
              <w:pStyle w:val="NormalArial"/>
              <w:rPr>
                <w:rFonts w:cs="Arial"/>
              </w:rPr>
            </w:pPr>
            <w:r w:rsidRPr="008865E3">
              <w:rPr>
                <w:rFonts w:cs="Arial"/>
              </w:rPr>
              <w:t>Nodal Operating Guide Revision Request (NOGRR) 211, RTC - NOG 2 and 9: System Operations and Control Requirements and Monitoring Programs</w:t>
            </w:r>
          </w:p>
          <w:p w14:paraId="4A74ED30" w14:textId="77777777" w:rsidR="00905275" w:rsidRPr="008865E3" w:rsidRDefault="00905275" w:rsidP="00905275">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2BC39DC" w14:textId="77777777" w:rsidR="00905275" w:rsidRPr="008865E3" w:rsidRDefault="00905275" w:rsidP="0090527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A046439" w14:textId="77777777" w:rsidR="00905275" w:rsidRPr="008865E3" w:rsidRDefault="00905275" w:rsidP="0090527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65859422" w14:textId="743B2418" w:rsidR="00905275" w:rsidRPr="008865E3" w:rsidRDefault="00905275" w:rsidP="00905275">
            <w:pPr>
              <w:pStyle w:val="NormalArial"/>
              <w:rPr>
                <w:rFonts w:cs="Arial"/>
              </w:rPr>
            </w:pPr>
            <w:r>
              <w:rPr>
                <w:rFonts w:cs="Arial"/>
              </w:rPr>
              <w:t xml:space="preserve">NPRR1010, </w:t>
            </w:r>
            <w:r>
              <w:t xml:space="preserve">RTC - NP 6: </w:t>
            </w:r>
            <w:r w:rsidRPr="00FE009E">
              <w:t>Adjustment Period and Real-Time Operations</w:t>
            </w:r>
          </w:p>
          <w:p w14:paraId="5090BA60" w14:textId="77777777" w:rsidR="00905275" w:rsidRPr="008865E3" w:rsidRDefault="00905275" w:rsidP="00905275">
            <w:pPr>
              <w:pStyle w:val="NormalArial"/>
              <w:rPr>
                <w:rFonts w:cs="Arial"/>
              </w:rPr>
            </w:pPr>
            <w:r w:rsidRPr="008865E3">
              <w:rPr>
                <w:rFonts w:cs="Arial"/>
              </w:rPr>
              <w:t>NPRR1012, RTC - NP 9: Settlement and Billing</w:t>
            </w:r>
          </w:p>
          <w:p w14:paraId="5B4AE438" w14:textId="77777777" w:rsidR="00905275" w:rsidRDefault="00905275" w:rsidP="00905275">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1104BB1" w14:textId="63220F09" w:rsidR="00C9766A" w:rsidRPr="00FB509B" w:rsidRDefault="00905275" w:rsidP="00905275">
            <w:pPr>
              <w:pStyle w:val="NormalArial"/>
            </w:pPr>
            <w:r w:rsidRPr="008865E3">
              <w:rPr>
                <w:rFonts w:cs="Arial"/>
              </w:rPr>
              <w:lastRenderedPageBreak/>
              <w:t>Other Binding Document Revision Request (OBDRR) 020, RTC - Methodology for Setting Maximum Shadow Prices for Network and Power Balance Constraints</w:t>
            </w:r>
          </w:p>
        </w:tc>
      </w:tr>
      <w:tr w:rsidR="009D17F0" w14:paraId="21104BB5" w14:textId="77777777" w:rsidTr="00BC2D06">
        <w:trPr>
          <w:trHeight w:val="518"/>
        </w:trPr>
        <w:tc>
          <w:tcPr>
            <w:tcW w:w="2880" w:type="dxa"/>
            <w:gridSpan w:val="2"/>
            <w:tcBorders>
              <w:bottom w:val="single" w:sz="4" w:space="0" w:color="auto"/>
            </w:tcBorders>
            <w:shd w:val="clear" w:color="auto" w:fill="FFFFFF"/>
            <w:vAlign w:val="center"/>
          </w:tcPr>
          <w:p w14:paraId="21104BB3"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07FD684B" w14:textId="08C14FB9" w:rsidR="00DF0216" w:rsidRDefault="00DF0216" w:rsidP="007040D6">
            <w:pPr>
              <w:pStyle w:val="NormalArial"/>
              <w:spacing w:before="120" w:after="120"/>
            </w:pPr>
            <w:r>
              <w:t xml:space="preserve">This </w:t>
            </w:r>
            <w:r w:rsidR="007040D6">
              <w:t>Nodal Protocol Revision Request (</w:t>
            </w:r>
            <w:r>
              <w:t>NPRR</w:t>
            </w:r>
            <w:r w:rsidR="007040D6">
              <w:t>) updates performance m</w:t>
            </w:r>
            <w:r>
              <w:t xml:space="preserve">onitoring in the Protocols to address changes associated with the implementation of Real-Time Co-optimization (RTC) of energy and Ancillary Services. </w:t>
            </w:r>
            <w:r w:rsidR="007040D6">
              <w:t xml:space="preserve"> </w:t>
            </w:r>
            <w:r>
              <w:t>Specifically, this NPRR addr</w:t>
            </w:r>
            <w:r w:rsidR="00E250E4">
              <w:t>esses the following Key Princip</w:t>
            </w:r>
            <w:r>
              <w:t>l</w:t>
            </w:r>
            <w:r w:rsidR="00E250E4">
              <w:t>e</w:t>
            </w:r>
            <w:r>
              <w:t>s:</w:t>
            </w:r>
          </w:p>
          <w:p w14:paraId="299A71E2" w14:textId="5F56AB9B" w:rsidR="00420237" w:rsidRDefault="00420237" w:rsidP="007040D6">
            <w:pPr>
              <w:pStyle w:val="NormalArial"/>
              <w:numPr>
                <w:ilvl w:val="0"/>
                <w:numId w:val="30"/>
              </w:numPr>
              <w:spacing w:before="120" w:after="120"/>
            </w:pPr>
            <w:r>
              <w:t>KP1.3 – Offering and Awarding of Ancillary Services in Real-Time</w:t>
            </w:r>
          </w:p>
          <w:p w14:paraId="5840E7C0" w14:textId="52605A6E" w:rsidR="00C565B4" w:rsidRDefault="00DF0216" w:rsidP="007040D6">
            <w:pPr>
              <w:pStyle w:val="NormalArial"/>
              <w:numPr>
                <w:ilvl w:val="0"/>
                <w:numId w:val="30"/>
              </w:numPr>
              <w:spacing w:before="120" w:after="120"/>
            </w:pPr>
            <w:r>
              <w:t>KP1.</w:t>
            </w:r>
            <w:r w:rsidR="00C565B4">
              <w:t>4</w:t>
            </w:r>
            <w:r>
              <w:t xml:space="preserve"> – </w:t>
            </w:r>
            <w:r w:rsidR="00C565B4" w:rsidRPr="000C5300">
              <w:t>Systems</w:t>
            </w:r>
            <w:r w:rsidR="000D55BF">
              <w:t>/Applications</w:t>
            </w:r>
            <w:r w:rsidR="00C565B4" w:rsidRPr="000C5300">
              <w:t xml:space="preserve"> that </w:t>
            </w:r>
            <w:r w:rsidR="000D55BF">
              <w:t xml:space="preserve">Provide </w:t>
            </w:r>
            <w:r w:rsidR="00C565B4" w:rsidRPr="000C5300">
              <w:t>Input into the Real-Time Optimization</w:t>
            </w:r>
            <w:r w:rsidR="000D55BF">
              <w:t xml:space="preserve"> Engine</w:t>
            </w:r>
          </w:p>
          <w:p w14:paraId="0B86B624" w14:textId="77777777" w:rsidR="009D17F0" w:rsidRDefault="00DF0216" w:rsidP="007040D6">
            <w:pPr>
              <w:pStyle w:val="NormalArial"/>
              <w:numPr>
                <w:ilvl w:val="0"/>
                <w:numId w:val="30"/>
              </w:numPr>
              <w:spacing w:before="120" w:after="120"/>
            </w:pPr>
            <w:r>
              <w:t>KP1.</w:t>
            </w:r>
            <w:r w:rsidR="00C565B4">
              <w:t>5</w:t>
            </w:r>
            <w:r>
              <w:t xml:space="preserve"> – </w:t>
            </w:r>
            <w:r w:rsidR="00C565B4" w:rsidRPr="00C565B4">
              <w:t xml:space="preserve">Process for Deploying Ancillary Services </w:t>
            </w:r>
          </w:p>
          <w:p w14:paraId="103A3FE7" w14:textId="77777777" w:rsidR="00C565B4" w:rsidRDefault="00C565B4" w:rsidP="007040D6">
            <w:pPr>
              <w:pStyle w:val="NormalArial"/>
              <w:numPr>
                <w:ilvl w:val="0"/>
                <w:numId w:val="30"/>
              </w:numPr>
              <w:spacing w:before="120" w:after="120"/>
            </w:pPr>
            <w:r>
              <w:t xml:space="preserve">KP2 – </w:t>
            </w:r>
            <w:r w:rsidRPr="00C565B4">
              <w:t>Suite of Ancillary Service Products</w:t>
            </w:r>
          </w:p>
          <w:p w14:paraId="56F4A871" w14:textId="784215DA" w:rsidR="0011396F" w:rsidRDefault="0011396F" w:rsidP="0011396F">
            <w:pPr>
              <w:pStyle w:val="NormalArial"/>
              <w:numPr>
                <w:ilvl w:val="0"/>
                <w:numId w:val="30"/>
              </w:numPr>
              <w:spacing w:before="120" w:after="120"/>
            </w:pPr>
            <w:r>
              <w:t xml:space="preserve">KP6 </w:t>
            </w:r>
            <w:r w:rsidRPr="0011396F">
              <w:t>– Market-Facing Reports</w:t>
            </w:r>
          </w:p>
          <w:p w14:paraId="21104BB4" w14:textId="67C28DA3" w:rsidR="00C565B4" w:rsidRPr="00FB509B" w:rsidRDefault="00C565B4" w:rsidP="007040D6">
            <w:pPr>
              <w:pStyle w:val="NormalArial"/>
              <w:numPr>
                <w:ilvl w:val="0"/>
                <w:numId w:val="30"/>
              </w:numPr>
              <w:spacing w:before="120" w:after="120"/>
            </w:pPr>
            <w:r>
              <w:t xml:space="preserve">KP7 – </w:t>
            </w:r>
            <w:r w:rsidRPr="00C565B4">
              <w:t>Performance Monitoring</w:t>
            </w:r>
          </w:p>
        </w:tc>
      </w:tr>
      <w:tr w:rsidR="009D17F0" w14:paraId="21104BBE" w14:textId="77777777" w:rsidTr="00625E5D">
        <w:trPr>
          <w:trHeight w:val="518"/>
        </w:trPr>
        <w:tc>
          <w:tcPr>
            <w:tcW w:w="2880" w:type="dxa"/>
            <w:gridSpan w:val="2"/>
            <w:shd w:val="clear" w:color="auto" w:fill="FFFFFF"/>
            <w:vAlign w:val="center"/>
          </w:tcPr>
          <w:p w14:paraId="21104BB6" w14:textId="77777777" w:rsidR="009D17F0" w:rsidRDefault="009D17F0" w:rsidP="00F44236">
            <w:pPr>
              <w:pStyle w:val="Header"/>
            </w:pPr>
            <w:r>
              <w:t>Reason for Revision</w:t>
            </w:r>
          </w:p>
        </w:tc>
        <w:tc>
          <w:tcPr>
            <w:tcW w:w="7560" w:type="dxa"/>
            <w:gridSpan w:val="2"/>
            <w:vAlign w:val="center"/>
          </w:tcPr>
          <w:p w14:paraId="21104BB7" w14:textId="77777777" w:rsidR="00E71C39" w:rsidRDefault="00E71C39" w:rsidP="00E71C39">
            <w:pPr>
              <w:pStyle w:val="NormalArial"/>
              <w:spacing w:before="120"/>
              <w:rPr>
                <w:rFonts w:cs="Arial"/>
                <w:color w:val="000000"/>
              </w:rPr>
            </w:pPr>
            <w:r w:rsidRPr="006629C8">
              <w:object w:dxaOrig="225" w:dyaOrig="225" w14:anchorId="2110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1104BB8" w14:textId="5129E20F" w:rsidR="00E71C39" w:rsidRDefault="00E71C39" w:rsidP="00E71C39">
            <w:pPr>
              <w:pStyle w:val="NormalArial"/>
              <w:tabs>
                <w:tab w:val="left" w:pos="432"/>
              </w:tabs>
              <w:spacing w:before="120"/>
              <w:ind w:left="432" w:hanging="432"/>
              <w:rPr>
                <w:iCs/>
                <w:kern w:val="24"/>
              </w:rPr>
            </w:pPr>
            <w:r w:rsidRPr="00CD242D">
              <w:object w:dxaOrig="225" w:dyaOrig="225" w14:anchorId="21104FE2">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1104BB9" w14:textId="22D26386" w:rsidR="00E71C39" w:rsidRDefault="00E71C39" w:rsidP="00E71C39">
            <w:pPr>
              <w:pStyle w:val="NormalArial"/>
              <w:spacing w:before="120"/>
              <w:rPr>
                <w:iCs/>
                <w:kern w:val="24"/>
              </w:rPr>
            </w:pPr>
            <w:r w:rsidRPr="006629C8">
              <w:object w:dxaOrig="225" w:dyaOrig="225" w14:anchorId="21104FE3">
                <v:shape id="_x0000_i1041" type="#_x0000_t75" style="width:15.65pt;height:15.05pt" o:ole="">
                  <v:imagedata r:id="rId17" o:title=""/>
                </v:shape>
                <w:control r:id="rId18" w:name="TextBox12" w:shapeid="_x0000_i1041"/>
              </w:object>
            </w:r>
            <w:r w:rsidRPr="006629C8">
              <w:t xml:space="preserve">  </w:t>
            </w:r>
            <w:r>
              <w:rPr>
                <w:iCs/>
                <w:kern w:val="24"/>
              </w:rPr>
              <w:t>Market efficiencies or enhancements</w:t>
            </w:r>
          </w:p>
          <w:p w14:paraId="21104BBA" w14:textId="77777777" w:rsidR="00E71C39" w:rsidRDefault="00E71C39" w:rsidP="00E71C39">
            <w:pPr>
              <w:pStyle w:val="NormalArial"/>
              <w:spacing w:before="120"/>
              <w:rPr>
                <w:iCs/>
                <w:kern w:val="24"/>
              </w:rPr>
            </w:pPr>
            <w:r w:rsidRPr="006629C8">
              <w:object w:dxaOrig="225" w:dyaOrig="225" w14:anchorId="21104FE4">
                <v:shape id="_x0000_i1043" type="#_x0000_t75" style="width:15.65pt;height:15.05pt" o:ole="">
                  <v:imagedata r:id="rId12" o:title=""/>
                </v:shape>
                <w:control r:id="rId19" w:name="TextBox13" w:shapeid="_x0000_i1043"/>
              </w:object>
            </w:r>
            <w:r w:rsidRPr="006629C8">
              <w:t xml:space="preserve">  </w:t>
            </w:r>
            <w:r>
              <w:rPr>
                <w:iCs/>
                <w:kern w:val="24"/>
              </w:rPr>
              <w:t>Administrative</w:t>
            </w:r>
          </w:p>
          <w:p w14:paraId="21104BBB" w14:textId="13E60AAB" w:rsidR="00E71C39" w:rsidRDefault="00E71C39" w:rsidP="00E71C39">
            <w:pPr>
              <w:pStyle w:val="NormalArial"/>
              <w:spacing w:before="120"/>
              <w:rPr>
                <w:iCs/>
                <w:kern w:val="24"/>
              </w:rPr>
            </w:pPr>
            <w:r w:rsidRPr="006629C8">
              <w:object w:dxaOrig="225" w:dyaOrig="225" w14:anchorId="21104FE5">
                <v:shape id="_x0000_i1045" type="#_x0000_t75" style="width:15.65pt;height:15.05pt" o:ole="">
                  <v:imagedata r:id="rId20" o:title=""/>
                </v:shape>
                <w:control r:id="rId21" w:name="TextBox14" w:shapeid="_x0000_i1045"/>
              </w:object>
            </w:r>
            <w:r w:rsidRPr="006629C8">
              <w:t xml:space="preserve">  </w:t>
            </w:r>
            <w:r>
              <w:rPr>
                <w:iCs/>
                <w:kern w:val="24"/>
              </w:rPr>
              <w:t>Regulatory requirements</w:t>
            </w:r>
          </w:p>
          <w:p w14:paraId="21104BBC" w14:textId="77777777" w:rsidR="00E71C39" w:rsidRPr="00CD242D" w:rsidRDefault="00E71C39" w:rsidP="00E71C39">
            <w:pPr>
              <w:pStyle w:val="NormalArial"/>
              <w:spacing w:before="120"/>
              <w:rPr>
                <w:rFonts w:cs="Arial"/>
                <w:color w:val="000000"/>
              </w:rPr>
            </w:pPr>
            <w:r w:rsidRPr="006629C8">
              <w:object w:dxaOrig="225" w:dyaOrig="225" w14:anchorId="21104FE6">
                <v:shape id="_x0000_i1047" type="#_x0000_t75" style="width:15.65pt;height:15.05pt" o:ole="">
                  <v:imagedata r:id="rId12" o:title=""/>
                </v:shape>
                <w:control r:id="rId22" w:name="TextBox15" w:shapeid="_x0000_i1047"/>
              </w:object>
            </w:r>
            <w:r w:rsidRPr="006629C8">
              <w:t xml:space="preserve">  </w:t>
            </w:r>
            <w:r w:rsidRPr="00CD242D">
              <w:rPr>
                <w:rFonts w:cs="Arial"/>
                <w:color w:val="000000"/>
              </w:rPr>
              <w:t>Other:  (explain)</w:t>
            </w:r>
          </w:p>
          <w:p w14:paraId="21104BB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1104BC1" w14:textId="77777777" w:rsidTr="00BC2D06">
        <w:trPr>
          <w:trHeight w:val="518"/>
        </w:trPr>
        <w:tc>
          <w:tcPr>
            <w:tcW w:w="2880" w:type="dxa"/>
            <w:gridSpan w:val="2"/>
            <w:tcBorders>
              <w:bottom w:val="single" w:sz="4" w:space="0" w:color="auto"/>
            </w:tcBorders>
            <w:shd w:val="clear" w:color="auto" w:fill="FFFFFF"/>
            <w:vAlign w:val="center"/>
          </w:tcPr>
          <w:p w14:paraId="21104BB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104BC0" w14:textId="50CB0596" w:rsidR="00625E5D" w:rsidRPr="00625E5D" w:rsidRDefault="000D55BF" w:rsidP="000D55BF">
            <w:pPr>
              <w:pStyle w:val="NormalArial"/>
              <w:spacing w:before="120" w:after="120"/>
              <w:rPr>
                <w:iCs/>
                <w:kern w:val="24"/>
              </w:rPr>
            </w:pPr>
            <w:r>
              <w:t>A</w:t>
            </w:r>
            <w:r w:rsidR="00DF0216" w:rsidRPr="000C27C2">
              <w:t xml:space="preserve">ligns </w:t>
            </w:r>
            <w:r>
              <w:t>P</w:t>
            </w:r>
            <w:r w:rsidR="00DF0216">
              <w:t xml:space="preserve">erformance </w:t>
            </w:r>
            <w:r>
              <w:t>M</w:t>
            </w:r>
            <w:r w:rsidR="00DF0216">
              <w:t xml:space="preserve">onitoring </w:t>
            </w:r>
            <w:r w:rsidR="00DF0216" w:rsidRPr="000C27C2">
              <w:t>with the upcoming RTC terminology and operating environment.</w:t>
            </w:r>
          </w:p>
        </w:tc>
      </w:tr>
    </w:tbl>
    <w:p w14:paraId="21104BC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04BC4" w14:textId="77777777" w:rsidTr="00D176CF">
        <w:trPr>
          <w:cantSplit/>
          <w:trHeight w:val="432"/>
        </w:trPr>
        <w:tc>
          <w:tcPr>
            <w:tcW w:w="10440" w:type="dxa"/>
            <w:gridSpan w:val="2"/>
            <w:tcBorders>
              <w:top w:val="single" w:sz="4" w:space="0" w:color="auto"/>
            </w:tcBorders>
            <w:shd w:val="clear" w:color="auto" w:fill="FFFFFF"/>
            <w:vAlign w:val="center"/>
          </w:tcPr>
          <w:p w14:paraId="21104BC3" w14:textId="77777777" w:rsidR="009A3772" w:rsidRDefault="009A3772">
            <w:pPr>
              <w:pStyle w:val="Header"/>
              <w:jc w:val="center"/>
            </w:pPr>
            <w:r>
              <w:t>Sponsor</w:t>
            </w:r>
          </w:p>
        </w:tc>
      </w:tr>
      <w:tr w:rsidR="00E250E4" w14:paraId="21104BC7" w14:textId="77777777" w:rsidTr="00D176CF">
        <w:trPr>
          <w:cantSplit/>
          <w:trHeight w:val="432"/>
        </w:trPr>
        <w:tc>
          <w:tcPr>
            <w:tcW w:w="2880" w:type="dxa"/>
            <w:shd w:val="clear" w:color="auto" w:fill="FFFFFF"/>
            <w:vAlign w:val="center"/>
          </w:tcPr>
          <w:p w14:paraId="21104BC5" w14:textId="77777777" w:rsidR="00E250E4" w:rsidRPr="00B93CA0" w:rsidRDefault="00E250E4" w:rsidP="00E250E4">
            <w:pPr>
              <w:pStyle w:val="Header"/>
              <w:rPr>
                <w:bCs w:val="0"/>
              </w:rPr>
            </w:pPr>
            <w:r w:rsidRPr="00B93CA0">
              <w:rPr>
                <w:bCs w:val="0"/>
              </w:rPr>
              <w:t>Name</w:t>
            </w:r>
          </w:p>
        </w:tc>
        <w:tc>
          <w:tcPr>
            <w:tcW w:w="7560" w:type="dxa"/>
            <w:vAlign w:val="center"/>
          </w:tcPr>
          <w:p w14:paraId="21104BC6" w14:textId="01E7BF4F" w:rsidR="00E250E4" w:rsidRDefault="00E250E4" w:rsidP="00E250E4">
            <w:pPr>
              <w:pStyle w:val="NormalArial"/>
            </w:pPr>
            <w:r>
              <w:t>Dave Maggio</w:t>
            </w:r>
          </w:p>
        </w:tc>
      </w:tr>
      <w:tr w:rsidR="00E250E4" w14:paraId="21104BCA" w14:textId="77777777" w:rsidTr="00D176CF">
        <w:trPr>
          <w:cantSplit/>
          <w:trHeight w:val="432"/>
        </w:trPr>
        <w:tc>
          <w:tcPr>
            <w:tcW w:w="2880" w:type="dxa"/>
            <w:shd w:val="clear" w:color="auto" w:fill="FFFFFF"/>
            <w:vAlign w:val="center"/>
          </w:tcPr>
          <w:p w14:paraId="21104BC8" w14:textId="77777777" w:rsidR="00E250E4" w:rsidRPr="00B93CA0" w:rsidRDefault="00E250E4" w:rsidP="00E250E4">
            <w:pPr>
              <w:pStyle w:val="Header"/>
              <w:rPr>
                <w:bCs w:val="0"/>
              </w:rPr>
            </w:pPr>
            <w:r w:rsidRPr="00B93CA0">
              <w:rPr>
                <w:bCs w:val="0"/>
              </w:rPr>
              <w:t>E-mail Address</w:t>
            </w:r>
          </w:p>
        </w:tc>
        <w:tc>
          <w:tcPr>
            <w:tcW w:w="7560" w:type="dxa"/>
            <w:vAlign w:val="center"/>
          </w:tcPr>
          <w:p w14:paraId="21104BC9" w14:textId="32A2EDB3" w:rsidR="00E250E4" w:rsidRDefault="00787C22" w:rsidP="00E250E4">
            <w:pPr>
              <w:pStyle w:val="NormalArial"/>
            </w:pPr>
            <w:hyperlink r:id="rId23" w:history="1">
              <w:r w:rsidR="00E250E4" w:rsidRPr="00110B28">
                <w:rPr>
                  <w:rStyle w:val="Hyperlink"/>
                </w:rPr>
                <w:t>David.Maggio@ercot.com</w:t>
              </w:r>
            </w:hyperlink>
          </w:p>
        </w:tc>
      </w:tr>
      <w:tr w:rsidR="00E250E4" w14:paraId="21104BCD" w14:textId="77777777" w:rsidTr="00D176CF">
        <w:trPr>
          <w:cantSplit/>
          <w:trHeight w:val="432"/>
        </w:trPr>
        <w:tc>
          <w:tcPr>
            <w:tcW w:w="2880" w:type="dxa"/>
            <w:shd w:val="clear" w:color="auto" w:fill="FFFFFF"/>
            <w:vAlign w:val="center"/>
          </w:tcPr>
          <w:p w14:paraId="21104BCB" w14:textId="77777777" w:rsidR="00E250E4" w:rsidRPr="00B93CA0" w:rsidRDefault="00E250E4" w:rsidP="00E250E4">
            <w:pPr>
              <w:pStyle w:val="Header"/>
              <w:rPr>
                <w:bCs w:val="0"/>
              </w:rPr>
            </w:pPr>
            <w:r w:rsidRPr="00B93CA0">
              <w:rPr>
                <w:bCs w:val="0"/>
              </w:rPr>
              <w:t>Company</w:t>
            </w:r>
          </w:p>
        </w:tc>
        <w:tc>
          <w:tcPr>
            <w:tcW w:w="7560" w:type="dxa"/>
            <w:vAlign w:val="center"/>
          </w:tcPr>
          <w:p w14:paraId="21104BCC" w14:textId="2F85C81E" w:rsidR="00E250E4" w:rsidRDefault="00E250E4" w:rsidP="00E250E4">
            <w:pPr>
              <w:pStyle w:val="NormalArial"/>
            </w:pPr>
            <w:r>
              <w:t>ERCOT</w:t>
            </w:r>
          </w:p>
        </w:tc>
      </w:tr>
      <w:tr w:rsidR="00E250E4" w14:paraId="21104BD0" w14:textId="77777777" w:rsidTr="00D176CF">
        <w:trPr>
          <w:cantSplit/>
          <w:trHeight w:val="432"/>
        </w:trPr>
        <w:tc>
          <w:tcPr>
            <w:tcW w:w="2880" w:type="dxa"/>
            <w:tcBorders>
              <w:bottom w:val="single" w:sz="4" w:space="0" w:color="auto"/>
            </w:tcBorders>
            <w:shd w:val="clear" w:color="auto" w:fill="FFFFFF"/>
            <w:vAlign w:val="center"/>
          </w:tcPr>
          <w:p w14:paraId="21104BCE" w14:textId="77777777" w:rsidR="00E250E4" w:rsidRPr="00B93CA0" w:rsidRDefault="00E250E4" w:rsidP="00E250E4">
            <w:pPr>
              <w:pStyle w:val="Header"/>
              <w:rPr>
                <w:bCs w:val="0"/>
              </w:rPr>
            </w:pPr>
            <w:r w:rsidRPr="00B93CA0">
              <w:rPr>
                <w:bCs w:val="0"/>
              </w:rPr>
              <w:t>Phone Number</w:t>
            </w:r>
          </w:p>
        </w:tc>
        <w:tc>
          <w:tcPr>
            <w:tcW w:w="7560" w:type="dxa"/>
            <w:tcBorders>
              <w:bottom w:val="single" w:sz="4" w:space="0" w:color="auto"/>
            </w:tcBorders>
            <w:vAlign w:val="center"/>
          </w:tcPr>
          <w:p w14:paraId="21104BCF" w14:textId="3A5AFA72" w:rsidR="00E250E4" w:rsidRDefault="00E250E4" w:rsidP="00E250E4">
            <w:pPr>
              <w:pStyle w:val="NormalArial"/>
            </w:pPr>
            <w:r>
              <w:t>512-248-6998</w:t>
            </w:r>
          </w:p>
        </w:tc>
      </w:tr>
      <w:tr w:rsidR="00E250E4" w14:paraId="21104BD3" w14:textId="77777777" w:rsidTr="00D176CF">
        <w:trPr>
          <w:cantSplit/>
          <w:trHeight w:val="432"/>
        </w:trPr>
        <w:tc>
          <w:tcPr>
            <w:tcW w:w="2880" w:type="dxa"/>
            <w:shd w:val="clear" w:color="auto" w:fill="FFFFFF"/>
            <w:vAlign w:val="center"/>
          </w:tcPr>
          <w:p w14:paraId="21104BD1" w14:textId="77777777" w:rsidR="00E250E4" w:rsidRPr="00B93CA0" w:rsidRDefault="00E250E4" w:rsidP="00E250E4">
            <w:pPr>
              <w:pStyle w:val="Header"/>
              <w:rPr>
                <w:bCs w:val="0"/>
              </w:rPr>
            </w:pPr>
            <w:r>
              <w:rPr>
                <w:bCs w:val="0"/>
              </w:rPr>
              <w:t>Cell</w:t>
            </w:r>
            <w:r w:rsidRPr="00B93CA0">
              <w:rPr>
                <w:bCs w:val="0"/>
              </w:rPr>
              <w:t xml:space="preserve"> Number</w:t>
            </w:r>
          </w:p>
        </w:tc>
        <w:tc>
          <w:tcPr>
            <w:tcW w:w="7560" w:type="dxa"/>
            <w:vAlign w:val="center"/>
          </w:tcPr>
          <w:p w14:paraId="21104BD2" w14:textId="77777777" w:rsidR="00E250E4" w:rsidRDefault="00E250E4" w:rsidP="00E250E4">
            <w:pPr>
              <w:pStyle w:val="NormalArial"/>
            </w:pPr>
          </w:p>
        </w:tc>
      </w:tr>
      <w:tr w:rsidR="00E250E4" w14:paraId="21104BD6" w14:textId="77777777" w:rsidTr="00D176CF">
        <w:trPr>
          <w:cantSplit/>
          <w:trHeight w:val="432"/>
        </w:trPr>
        <w:tc>
          <w:tcPr>
            <w:tcW w:w="2880" w:type="dxa"/>
            <w:tcBorders>
              <w:bottom w:val="single" w:sz="4" w:space="0" w:color="auto"/>
            </w:tcBorders>
            <w:shd w:val="clear" w:color="auto" w:fill="FFFFFF"/>
            <w:vAlign w:val="center"/>
          </w:tcPr>
          <w:p w14:paraId="21104BD4" w14:textId="77777777" w:rsidR="00E250E4" w:rsidRPr="00B93CA0" w:rsidRDefault="00E250E4" w:rsidP="00E250E4">
            <w:pPr>
              <w:pStyle w:val="Header"/>
              <w:rPr>
                <w:bCs w:val="0"/>
              </w:rPr>
            </w:pPr>
            <w:r>
              <w:rPr>
                <w:bCs w:val="0"/>
              </w:rPr>
              <w:lastRenderedPageBreak/>
              <w:t>Market Segment</w:t>
            </w:r>
          </w:p>
        </w:tc>
        <w:tc>
          <w:tcPr>
            <w:tcW w:w="7560" w:type="dxa"/>
            <w:tcBorders>
              <w:bottom w:val="single" w:sz="4" w:space="0" w:color="auto"/>
            </w:tcBorders>
            <w:vAlign w:val="center"/>
          </w:tcPr>
          <w:p w14:paraId="21104BD5" w14:textId="4F46AF32" w:rsidR="00E250E4" w:rsidRDefault="00E250E4" w:rsidP="00E250E4">
            <w:pPr>
              <w:pStyle w:val="NormalArial"/>
            </w:pPr>
            <w:r>
              <w:t>Not applicable</w:t>
            </w:r>
          </w:p>
        </w:tc>
      </w:tr>
    </w:tbl>
    <w:p w14:paraId="21104BD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104BD9" w14:textId="77777777" w:rsidTr="00D176CF">
        <w:trPr>
          <w:cantSplit/>
          <w:trHeight w:val="432"/>
        </w:trPr>
        <w:tc>
          <w:tcPr>
            <w:tcW w:w="10440" w:type="dxa"/>
            <w:gridSpan w:val="2"/>
            <w:vAlign w:val="center"/>
          </w:tcPr>
          <w:p w14:paraId="21104BD8" w14:textId="77777777" w:rsidR="009A3772" w:rsidRPr="007C199B" w:rsidRDefault="009A3772" w:rsidP="007C199B">
            <w:pPr>
              <w:pStyle w:val="NormalArial"/>
              <w:jc w:val="center"/>
              <w:rPr>
                <w:b/>
              </w:rPr>
            </w:pPr>
            <w:r w:rsidRPr="007C199B">
              <w:rPr>
                <w:b/>
              </w:rPr>
              <w:t>Market Rules Staff Contact</w:t>
            </w:r>
          </w:p>
        </w:tc>
      </w:tr>
      <w:tr w:rsidR="00E250E4" w:rsidRPr="00D56D61" w14:paraId="21104BDC" w14:textId="77777777" w:rsidTr="00D176CF">
        <w:trPr>
          <w:cantSplit/>
          <w:trHeight w:val="432"/>
        </w:trPr>
        <w:tc>
          <w:tcPr>
            <w:tcW w:w="2880" w:type="dxa"/>
            <w:vAlign w:val="center"/>
          </w:tcPr>
          <w:p w14:paraId="21104BDA" w14:textId="77777777" w:rsidR="00E250E4" w:rsidRPr="007C199B" w:rsidRDefault="00E250E4" w:rsidP="00E250E4">
            <w:pPr>
              <w:pStyle w:val="NormalArial"/>
              <w:rPr>
                <w:b/>
              </w:rPr>
            </w:pPr>
            <w:r w:rsidRPr="007C199B">
              <w:rPr>
                <w:b/>
              </w:rPr>
              <w:t>Name</w:t>
            </w:r>
          </w:p>
        </w:tc>
        <w:tc>
          <w:tcPr>
            <w:tcW w:w="7560" w:type="dxa"/>
            <w:vAlign w:val="center"/>
          </w:tcPr>
          <w:p w14:paraId="21104BDB" w14:textId="6B56CCA9" w:rsidR="00E250E4" w:rsidRPr="00D56D61" w:rsidRDefault="00E250E4" w:rsidP="00E250E4">
            <w:pPr>
              <w:pStyle w:val="NormalArial"/>
            </w:pPr>
            <w:r>
              <w:t>Cory Phillips</w:t>
            </w:r>
          </w:p>
        </w:tc>
      </w:tr>
      <w:tr w:rsidR="00E250E4" w:rsidRPr="00D56D61" w14:paraId="21104BDF" w14:textId="77777777" w:rsidTr="00D176CF">
        <w:trPr>
          <w:cantSplit/>
          <w:trHeight w:val="432"/>
        </w:trPr>
        <w:tc>
          <w:tcPr>
            <w:tcW w:w="2880" w:type="dxa"/>
            <w:vAlign w:val="center"/>
          </w:tcPr>
          <w:p w14:paraId="21104BDD" w14:textId="77777777" w:rsidR="00E250E4" w:rsidRPr="007C199B" w:rsidRDefault="00E250E4" w:rsidP="00E250E4">
            <w:pPr>
              <w:pStyle w:val="NormalArial"/>
              <w:rPr>
                <w:b/>
              </w:rPr>
            </w:pPr>
            <w:r w:rsidRPr="007C199B">
              <w:rPr>
                <w:b/>
              </w:rPr>
              <w:t>E-Mail Address</w:t>
            </w:r>
          </w:p>
        </w:tc>
        <w:tc>
          <w:tcPr>
            <w:tcW w:w="7560" w:type="dxa"/>
            <w:vAlign w:val="center"/>
          </w:tcPr>
          <w:p w14:paraId="21104BDE" w14:textId="7BF6621B" w:rsidR="00E250E4" w:rsidRPr="00D56D61" w:rsidRDefault="00787C22" w:rsidP="00E250E4">
            <w:pPr>
              <w:pStyle w:val="NormalArial"/>
            </w:pPr>
            <w:hyperlink r:id="rId24" w:history="1">
              <w:r w:rsidR="00E250E4" w:rsidRPr="00534AB5">
                <w:rPr>
                  <w:rStyle w:val="Hyperlink"/>
                </w:rPr>
                <w:t>Cory.Phillips@ercot.com</w:t>
              </w:r>
            </w:hyperlink>
          </w:p>
        </w:tc>
      </w:tr>
      <w:tr w:rsidR="00E250E4" w:rsidRPr="005370B5" w14:paraId="21104BE2" w14:textId="77777777" w:rsidTr="00D176CF">
        <w:trPr>
          <w:cantSplit/>
          <w:trHeight w:val="432"/>
        </w:trPr>
        <w:tc>
          <w:tcPr>
            <w:tcW w:w="2880" w:type="dxa"/>
            <w:vAlign w:val="center"/>
          </w:tcPr>
          <w:p w14:paraId="21104BE0" w14:textId="77777777" w:rsidR="00E250E4" w:rsidRPr="007C199B" w:rsidRDefault="00E250E4" w:rsidP="00E250E4">
            <w:pPr>
              <w:pStyle w:val="NormalArial"/>
              <w:rPr>
                <w:b/>
              </w:rPr>
            </w:pPr>
            <w:r w:rsidRPr="007C199B">
              <w:rPr>
                <w:b/>
              </w:rPr>
              <w:t>Phone Number</w:t>
            </w:r>
          </w:p>
        </w:tc>
        <w:tc>
          <w:tcPr>
            <w:tcW w:w="7560" w:type="dxa"/>
            <w:vAlign w:val="center"/>
          </w:tcPr>
          <w:p w14:paraId="21104BE1" w14:textId="361EA99C" w:rsidR="00E250E4" w:rsidRDefault="00E250E4" w:rsidP="00E250E4">
            <w:pPr>
              <w:pStyle w:val="NormalArial"/>
            </w:pPr>
            <w:r>
              <w:t>512-248-6464</w:t>
            </w:r>
          </w:p>
        </w:tc>
      </w:tr>
    </w:tbl>
    <w:p w14:paraId="0BB54C72" w14:textId="77777777" w:rsidR="00E250E4" w:rsidRPr="00453632" w:rsidRDefault="00E250E4" w:rsidP="00E250E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C31AF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C31AF9">
            <w:pPr>
              <w:tabs>
                <w:tab w:val="center" w:pos="4320"/>
                <w:tab w:val="right" w:pos="8640"/>
              </w:tabs>
              <w:jc w:val="center"/>
              <w:rPr>
                <w:rFonts w:ascii="Arial" w:hAnsi="Arial"/>
                <w:b/>
                <w:bCs/>
              </w:rPr>
            </w:pPr>
            <w:r w:rsidRPr="00453632">
              <w:rPr>
                <w:rFonts w:ascii="Arial" w:hAnsi="Arial"/>
                <w:b/>
                <w:bCs/>
              </w:rPr>
              <w:t>Market Rules Notes</w:t>
            </w:r>
          </w:p>
        </w:tc>
      </w:tr>
    </w:tbl>
    <w:p w14:paraId="6C0BA391" w14:textId="77777777"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98FDBE2" w14:textId="417716A4" w:rsidR="00E23ECB" w:rsidRPr="00656E27" w:rsidRDefault="00E23ECB" w:rsidP="00E23ECB">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p>
    <w:p w14:paraId="1EF35B53" w14:textId="34588780" w:rsidR="00E23ECB" w:rsidRPr="00E250E4" w:rsidRDefault="00E23ECB" w:rsidP="00E23ECB">
      <w:pPr>
        <w:numPr>
          <w:ilvl w:val="1"/>
          <w:numId w:val="32"/>
        </w:numPr>
        <w:tabs>
          <w:tab w:val="num" w:pos="0"/>
        </w:tabs>
        <w:spacing w:after="120"/>
        <w:rPr>
          <w:rFonts w:ascii="Arial" w:hAnsi="Arial" w:cs="Arial"/>
        </w:rPr>
      </w:pPr>
      <w:r>
        <w:rPr>
          <w:rFonts w:ascii="Arial" w:hAnsi="Arial" w:cs="Arial"/>
        </w:rPr>
        <w:t>Section 8.5.1.1</w:t>
      </w:r>
    </w:p>
    <w:p w14:paraId="158EEF8F" w14:textId="43EF8074" w:rsidR="00E250E4" w:rsidRPr="00656E27" w:rsidRDefault="00E250E4" w:rsidP="00E23ECB">
      <w:pPr>
        <w:numPr>
          <w:ilvl w:val="0"/>
          <w:numId w:val="32"/>
        </w:numPr>
        <w:rPr>
          <w:rFonts w:ascii="Arial" w:hAnsi="Arial" w:cs="Arial"/>
        </w:rPr>
      </w:pPr>
      <w:r>
        <w:rPr>
          <w:rFonts w:ascii="Arial" w:hAnsi="Arial" w:cs="Arial"/>
        </w:rPr>
        <w:t>NPRR</w:t>
      </w:r>
      <w:r w:rsidR="00E23ECB">
        <w:rPr>
          <w:rFonts w:ascii="Arial" w:hAnsi="Arial" w:cs="Arial"/>
        </w:rPr>
        <w:t>1000</w:t>
      </w:r>
      <w:r>
        <w:rPr>
          <w:rFonts w:ascii="Arial" w:hAnsi="Arial" w:cs="Arial"/>
        </w:rPr>
        <w:t xml:space="preserve">, </w:t>
      </w:r>
      <w:r w:rsidR="00E23ECB" w:rsidRPr="00E23ECB">
        <w:rPr>
          <w:rFonts w:ascii="Arial" w:hAnsi="Arial" w:cs="Arial"/>
        </w:rPr>
        <w:t>Elimination of Dynamically Scheduled Resources</w:t>
      </w:r>
    </w:p>
    <w:p w14:paraId="21104BE3" w14:textId="561E13F9" w:rsidR="009A3772" w:rsidRPr="00E250E4" w:rsidRDefault="00E250E4" w:rsidP="00E250E4">
      <w:pPr>
        <w:numPr>
          <w:ilvl w:val="1"/>
          <w:numId w:val="32"/>
        </w:numPr>
        <w:tabs>
          <w:tab w:val="num" w:pos="0"/>
        </w:tabs>
        <w:spacing w:after="120"/>
        <w:rPr>
          <w:rFonts w:ascii="Arial" w:hAnsi="Arial" w:cs="Arial"/>
        </w:rPr>
      </w:pPr>
      <w:r>
        <w:rPr>
          <w:rFonts w:ascii="Arial" w:hAnsi="Arial" w:cs="Arial"/>
        </w:rPr>
        <w:t xml:space="preserve">Section </w:t>
      </w:r>
      <w:r w:rsidR="00E23ECB">
        <w:rPr>
          <w:rFonts w:ascii="Arial" w:hAnsi="Arial" w:cs="Arial"/>
        </w:rPr>
        <w:t>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77777777" w:rsidR="009A3772" w:rsidRDefault="009A3772">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1" w:name="_DEFINITIONS"/>
      <w:bookmarkStart w:id="2" w:name="_Toc141777768"/>
      <w:bookmarkStart w:id="3" w:name="_Toc203961349"/>
      <w:bookmarkStart w:id="4" w:name="_Toc400968473"/>
      <w:bookmarkStart w:id="5" w:name="_Toc402362721"/>
      <w:bookmarkStart w:id="6" w:name="_Toc405554787"/>
      <w:bookmarkStart w:id="7" w:name="_Toc458771447"/>
      <w:bookmarkStart w:id="8" w:name="_Toc458771570"/>
      <w:bookmarkStart w:id="9" w:name="_Toc460939749"/>
      <w:bookmarkStart w:id="10" w:name="_Toc505095441"/>
      <w:bookmarkEnd w:id="1"/>
      <w:r w:rsidRPr="00497B63">
        <w:rPr>
          <w:b/>
          <w:snapToGrid w:val="0"/>
          <w:szCs w:val="20"/>
        </w:rPr>
        <w:t>8.1.1.1</w:t>
      </w:r>
      <w:r w:rsidRPr="00497B63">
        <w:rPr>
          <w:b/>
          <w:snapToGrid w:val="0"/>
          <w:szCs w:val="20"/>
        </w:rPr>
        <w:tab/>
      </w:r>
      <w:commentRangeStart w:id="11"/>
      <w:r w:rsidRPr="00497B63">
        <w:rPr>
          <w:b/>
          <w:snapToGrid w:val="0"/>
          <w:szCs w:val="20"/>
        </w:rPr>
        <w:t>Ancillary Service Qualification and Testing</w:t>
      </w:r>
      <w:bookmarkEnd w:id="2"/>
      <w:bookmarkEnd w:id="3"/>
      <w:bookmarkEnd w:id="4"/>
      <w:bookmarkEnd w:id="5"/>
      <w:bookmarkEnd w:id="6"/>
      <w:bookmarkEnd w:id="7"/>
      <w:bookmarkEnd w:id="8"/>
      <w:bookmarkEnd w:id="9"/>
      <w:bookmarkEnd w:id="10"/>
      <w:commentRangeEnd w:id="11"/>
      <w:r w:rsidR="00F15CFA">
        <w:rPr>
          <w:rStyle w:val="CommentReference"/>
        </w:rPr>
        <w:commentReference w:id="11"/>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lastRenderedPageBreak/>
        <w:t>(5)</w:t>
      </w:r>
      <w:r w:rsidRPr="00497B63">
        <w:rPr>
          <w:iCs/>
          <w:szCs w:val="20"/>
        </w:rPr>
        <w:tab/>
        <w:t>Provisional qualification as described herein may be revoked by ERCOT at any time for any non-compliance with provisional qualification requirements.</w:t>
      </w:r>
    </w:p>
    <w:p w14:paraId="21104C1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Generation Resource Base-Point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77777777" w:rsidR="00C46ADB" w:rsidRPr="000E38FE" w:rsidRDefault="00C46ADB" w:rsidP="00CB01AA">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Base</w:t>
            </w:r>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2" w:author="ERCOT" w:date="2020-01-30T12:39:00Z">
        <w:r w:rsidRPr="00497B63" w:rsidDel="00024F4F">
          <w:rPr>
            <w:szCs w:val="20"/>
          </w:rPr>
          <w:delText>Responsibility for</w:delText>
        </w:r>
      </w:del>
      <w:r w:rsidRPr="00497B63">
        <w:rPr>
          <w:szCs w:val="20"/>
        </w:rPr>
        <w:t xml:space="preserve"> RRS</w:t>
      </w:r>
      <w:ins w:id="13" w:author="ERCOT" w:date="2020-01-30T12:39:00Z">
        <w:r w:rsidR="00024F4F">
          <w:rPr>
            <w:szCs w:val="20"/>
          </w:rPr>
          <w:t xml:space="preserve"> </w:t>
        </w:r>
      </w:ins>
      <w:ins w:id="14" w:author="ERCOT" w:date="2020-02-17T15:07:00Z">
        <w:r w:rsidR="006611DC">
          <w:rPr>
            <w:szCs w:val="20"/>
          </w:rPr>
          <w:t>a</w:t>
        </w:r>
      </w:ins>
      <w:ins w:id="15"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lastRenderedPageBreak/>
        <w:t xml:space="preserve">The requested MW deployment will be the sum of the Resource’s </w:t>
      </w:r>
      <w:del w:id="16" w:author="ERCOT" w:date="2020-01-30T12:39:00Z">
        <w:r w:rsidRPr="00497B63" w:rsidDel="00024F4F">
          <w:rPr>
            <w:szCs w:val="20"/>
          </w:rPr>
          <w:delText xml:space="preserve">Responsibility for </w:delText>
        </w:r>
      </w:del>
      <w:r w:rsidRPr="00497B63">
        <w:rPr>
          <w:szCs w:val="20"/>
        </w:rPr>
        <w:t xml:space="preserve">RRS </w:t>
      </w:r>
      <w:ins w:id="17" w:author="ERCOT" w:date="2020-02-17T15:07:00Z">
        <w:r w:rsidR="006611DC">
          <w:rPr>
            <w:szCs w:val="20"/>
          </w:rPr>
          <w:t>a</w:t>
        </w:r>
      </w:ins>
      <w:ins w:id="18"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9" w:author="ERCOT" w:date="2020-01-30T12:39:00Z">
              <w:r w:rsidRPr="00497B63" w:rsidDel="00A1669B">
                <w:rPr>
                  <w:szCs w:val="20"/>
                </w:rPr>
                <w:delText xml:space="preserve">Responsibility for </w:delText>
              </w:r>
            </w:del>
            <w:r w:rsidRPr="00497B63">
              <w:rPr>
                <w:szCs w:val="20"/>
              </w:rPr>
              <w:t>ECRS and RRS</w:t>
            </w:r>
            <w:ins w:id="20" w:author="ERCOT" w:date="2020-01-30T12:40:00Z">
              <w:r w:rsidR="00A1669B">
                <w:rPr>
                  <w:szCs w:val="20"/>
                </w:rPr>
                <w:t xml:space="preserve"> </w:t>
              </w:r>
            </w:ins>
            <w:ins w:id="21" w:author="ERCOT" w:date="2020-02-17T15:07:00Z">
              <w:r w:rsidR="006611DC">
                <w:rPr>
                  <w:szCs w:val="20"/>
                </w:rPr>
                <w:t>a</w:t>
              </w:r>
            </w:ins>
            <w:ins w:id="22"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t xml:space="preserve">The requested MW deployment will be the sum of the Resource’s </w:t>
            </w:r>
            <w:del w:id="23" w:author="ERCOT" w:date="2020-01-30T12:40:00Z">
              <w:r w:rsidRPr="00497B63" w:rsidDel="00A1669B">
                <w:rPr>
                  <w:szCs w:val="20"/>
                </w:rPr>
                <w:delText xml:space="preserve">Responsibility for </w:delText>
              </w:r>
            </w:del>
            <w:r w:rsidRPr="00497B63">
              <w:rPr>
                <w:szCs w:val="20"/>
              </w:rPr>
              <w:t>ECRS and RRS</w:t>
            </w:r>
            <w:ins w:id="24" w:author="ERCOT" w:date="2020-01-30T12:40:00Z">
              <w:r w:rsidR="00A1669B">
                <w:rPr>
                  <w:szCs w:val="20"/>
                </w:rPr>
                <w:t xml:space="preserve"> </w:t>
              </w:r>
            </w:ins>
            <w:ins w:id="25" w:author="ERCOT" w:date="2020-02-17T15:07:00Z">
              <w:r w:rsidR="006611DC">
                <w:rPr>
                  <w:szCs w:val="20"/>
                </w:rPr>
                <w:t>a</w:t>
              </w:r>
            </w:ins>
            <w:ins w:id="26"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27" w:author="ERCOT" w:date="2020-01-30T12:40:00Z">
        <w:r w:rsidRPr="00497B63" w:rsidDel="00A1669B">
          <w:rPr>
            <w:iCs/>
            <w:szCs w:val="20"/>
          </w:rPr>
          <w:delText>Ancillary Service Resource Responsibility for</w:delText>
        </w:r>
      </w:del>
      <w:r w:rsidRPr="00497B63">
        <w:rPr>
          <w:iCs/>
          <w:szCs w:val="20"/>
        </w:rPr>
        <w:t xml:space="preserve"> RRS </w:t>
      </w:r>
      <w:ins w:id="28" w:author="ERCOT" w:date="2020-02-17T15:07:00Z">
        <w:r w:rsidR="006611DC">
          <w:rPr>
            <w:iCs/>
            <w:szCs w:val="20"/>
          </w:rPr>
          <w:t>a</w:t>
        </w:r>
      </w:ins>
      <w:ins w:id="29" w:author="ERCOT" w:date="2020-01-30T12:40:00Z">
        <w:r w:rsidR="00A1669B">
          <w:rPr>
            <w:iCs/>
            <w:szCs w:val="20"/>
          </w:rPr>
          <w:t xml:space="preserve">ward </w:t>
        </w:r>
      </w:ins>
      <w:r w:rsidRPr="00497B63">
        <w:rPr>
          <w:iCs/>
          <w:szCs w:val="20"/>
        </w:rPr>
        <w:t xml:space="preserve">within ten minutes of an ERCOT Dispatch Instruction, that response shall be considered a failure.  Two Load Resource performance failures, either in a deployment event or a Load interruption test, within any </w:t>
      </w:r>
      <w:r w:rsidRPr="00497B63">
        <w:rPr>
          <w:iCs/>
          <w:szCs w:val="20"/>
        </w:rPr>
        <w:lastRenderedPageBreak/>
        <w:t>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0" w:name="_Toc141777769"/>
            <w:bookmarkStart w:id="31" w:name="_Toc203961350"/>
            <w:bookmarkStart w:id="32" w:name="_Toc400968474"/>
            <w:bookmarkStart w:id="33" w:name="_Toc402362722"/>
            <w:bookmarkStart w:id="34" w:name="_Toc405554788"/>
            <w:bookmarkStart w:id="35" w:name="_Toc458771448"/>
            <w:bookmarkStart w:id="36" w:name="_Toc458771571"/>
            <w:bookmarkStart w:id="37" w:name="_Toc460939750"/>
            <w:bookmarkStart w:id="38"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39"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0" w:author="ERCOT" w:date="2020-02-17T15:07:00Z">
              <w:r w:rsidR="006611DC">
                <w:rPr>
                  <w:iCs/>
                  <w:szCs w:val="20"/>
                </w:rPr>
                <w:t>a</w:t>
              </w:r>
            </w:ins>
            <w:ins w:id="41"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2" w:author="ERCOT" w:date="2020-01-30T12:41:00Z">
        <w:r w:rsidRPr="00497B63" w:rsidDel="00A1669B">
          <w:rPr>
            <w:iCs/>
            <w:szCs w:val="20"/>
          </w:rPr>
          <w:delText xml:space="preserve">Ancillary Service Resource Responsibility for </w:delText>
        </w:r>
      </w:del>
      <w:r w:rsidRPr="00497B63">
        <w:rPr>
          <w:iCs/>
          <w:szCs w:val="20"/>
        </w:rPr>
        <w:t>RRS</w:t>
      </w:r>
      <w:ins w:id="43" w:author="ERCOT" w:date="2020-01-30T12:41:00Z">
        <w:r>
          <w:rPr>
            <w:iCs/>
            <w:szCs w:val="20"/>
          </w:rPr>
          <w:t xml:space="preserve"> </w:t>
        </w:r>
      </w:ins>
      <w:ins w:id="44" w:author="ERCOT" w:date="2020-02-17T15:07:00Z">
        <w:r>
          <w:rPr>
            <w:iCs/>
            <w:szCs w:val="20"/>
          </w:rPr>
          <w:t>a</w:t>
        </w:r>
      </w:ins>
      <w:ins w:id="45"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46" w:author="ERCOT" w:date="2020-01-30T12:41:00Z">
        <w:r w:rsidRPr="00497B63" w:rsidDel="00A1669B">
          <w:rPr>
            <w:iCs/>
            <w:szCs w:val="20"/>
          </w:rPr>
          <w:delText xml:space="preserve">Ancillary Service Resource Responsibility for </w:delText>
        </w:r>
      </w:del>
      <w:r w:rsidRPr="00497B63">
        <w:rPr>
          <w:iCs/>
          <w:szCs w:val="20"/>
        </w:rPr>
        <w:t xml:space="preserve">RRS </w:t>
      </w:r>
      <w:ins w:id="47" w:author="ERCOT" w:date="2020-02-17T15:08:00Z">
        <w:r>
          <w:rPr>
            <w:iCs/>
            <w:szCs w:val="20"/>
          </w:rPr>
          <w:t>a</w:t>
        </w:r>
      </w:ins>
      <w:ins w:id="48"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lastRenderedPageBreak/>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49" w:author="ERCOT" w:date="2020-01-30T12:42:00Z">
        <w:r w:rsidRPr="00497B63" w:rsidDel="00A1669B">
          <w:rPr>
            <w:iCs/>
            <w:szCs w:val="20"/>
          </w:rPr>
          <w:delText xml:space="preserve">Ancillary Service Resource Responsibility for </w:delText>
        </w:r>
      </w:del>
      <w:r w:rsidRPr="00497B63">
        <w:rPr>
          <w:iCs/>
          <w:szCs w:val="20"/>
        </w:rPr>
        <w:t xml:space="preserve">RRS </w:t>
      </w:r>
      <w:ins w:id="50" w:author="ERCOT" w:date="2020-02-17T15:08:00Z">
        <w:r>
          <w:rPr>
            <w:iCs/>
            <w:szCs w:val="20"/>
          </w:rPr>
          <w:t>a</w:t>
        </w:r>
      </w:ins>
      <w:ins w:id="51"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2"/>
      <w:r w:rsidRPr="00497B63">
        <w:rPr>
          <w:b/>
          <w:snapToGrid w:val="0"/>
          <w:szCs w:val="20"/>
        </w:rPr>
        <w:t>8.1.1.2</w:t>
      </w:r>
      <w:r w:rsidRPr="00497B63">
        <w:rPr>
          <w:b/>
          <w:snapToGrid w:val="0"/>
          <w:szCs w:val="20"/>
        </w:rPr>
        <w:tab/>
        <w:t>General Capacity Testing Requirements</w:t>
      </w:r>
      <w:bookmarkEnd w:id="30"/>
      <w:bookmarkEnd w:id="31"/>
      <w:bookmarkEnd w:id="32"/>
      <w:bookmarkEnd w:id="33"/>
      <w:bookmarkEnd w:id="34"/>
      <w:bookmarkEnd w:id="35"/>
      <w:bookmarkEnd w:id="36"/>
      <w:bookmarkEnd w:id="37"/>
      <w:bookmarkEnd w:id="38"/>
      <w:commentRangeEnd w:id="52"/>
      <w:r w:rsidR="00420237">
        <w:rPr>
          <w:rStyle w:val="CommentReference"/>
        </w:rPr>
        <w:commentReference w:id="52"/>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3" w:author="ERCOT" w:date="2020-01-27T17:07:00Z">
        <w:r w:rsidRPr="00497B63" w:rsidDel="001C20A6">
          <w:rPr>
            <w:iCs/>
            <w:szCs w:val="20"/>
          </w:rPr>
          <w:delText>The QSE shall i</w:delText>
        </w:r>
      </w:del>
      <w:ins w:id="54" w:author="ERCOT" w:date="2020-01-27T17:07:00Z">
        <w:r w:rsidR="001C20A6">
          <w:rPr>
            <w:iCs/>
            <w:szCs w:val="20"/>
          </w:rPr>
          <w:t>I</w:t>
        </w:r>
      </w:ins>
      <w:r w:rsidRPr="00497B63">
        <w:rPr>
          <w:iCs/>
          <w:szCs w:val="20"/>
        </w:rPr>
        <w:t xml:space="preserve">mmediately upon receiving the VDI </w:t>
      </w:r>
      <w:del w:id="55" w:author="ERCOT" w:date="2020-01-27T17:07:00Z">
        <w:r w:rsidRPr="00497B63" w:rsidDel="001C20A6">
          <w:rPr>
            <w:iCs/>
            <w:szCs w:val="20"/>
          </w:rPr>
          <w:delText xml:space="preserve">release all Ancillary Service obligations carried by the unit to be tested and </w:delText>
        </w:r>
      </w:del>
      <w:ins w:id="56"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w:t>
      </w:r>
      <w:r w:rsidRPr="00497B63">
        <w:rPr>
          <w:iCs/>
          <w:szCs w:val="20"/>
        </w:rPr>
        <w:lastRenderedPageBreak/>
        <w:t>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 xml:space="preserve">ERCOT shall maintain historical records of unannounced Generation Resource test results, using the information contained therein to adjust the Reserve Discount Factor (RDF) subject to the approval of the appropriate TAC subcommittee.  ERCOT shall </w:t>
      </w:r>
      <w:r w:rsidRPr="00497B63">
        <w:rPr>
          <w:iCs/>
          <w:szCs w:val="20"/>
        </w:rPr>
        <w:lastRenderedPageBreak/>
        <w:t>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lastRenderedPageBreak/>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lastRenderedPageBreak/>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57" w:name="_Toc141777770"/>
      <w:bookmarkStart w:id="58" w:name="_Toc203961351"/>
      <w:bookmarkStart w:id="59" w:name="_Toc400968475"/>
      <w:bookmarkStart w:id="60" w:name="_Toc402362723"/>
      <w:bookmarkStart w:id="61" w:name="_Toc405554789"/>
      <w:bookmarkStart w:id="62" w:name="_Toc458771449"/>
      <w:bookmarkStart w:id="63" w:name="_Toc458771572"/>
      <w:bookmarkStart w:id="64" w:name="_Toc460939751"/>
      <w:bookmarkStart w:id="65" w:name="_Toc505095443"/>
      <w:r w:rsidRPr="00497B63">
        <w:rPr>
          <w:b/>
          <w:szCs w:val="26"/>
        </w:rPr>
        <w:t>8.1.1.2.1</w:t>
      </w:r>
      <w:r w:rsidRPr="00497B63">
        <w:rPr>
          <w:b/>
          <w:szCs w:val="26"/>
        </w:rPr>
        <w:tab/>
      </w:r>
      <w:commentRangeStart w:id="66"/>
      <w:r w:rsidRPr="00497B63">
        <w:rPr>
          <w:b/>
          <w:szCs w:val="26"/>
        </w:rPr>
        <w:t>Ancillary Service Technical Requirements and Qualification Criteria and Test Methods</w:t>
      </w:r>
      <w:bookmarkEnd w:id="57"/>
      <w:bookmarkEnd w:id="58"/>
      <w:bookmarkEnd w:id="59"/>
      <w:bookmarkEnd w:id="60"/>
      <w:bookmarkEnd w:id="61"/>
      <w:bookmarkEnd w:id="62"/>
      <w:bookmarkEnd w:id="63"/>
      <w:bookmarkEnd w:id="64"/>
      <w:bookmarkEnd w:id="65"/>
      <w:commentRangeEnd w:id="66"/>
      <w:r w:rsidR="00BE0CDD">
        <w:rPr>
          <w:rStyle w:val="CommentReference"/>
        </w:rPr>
        <w:commentReference w:id="66"/>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67"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68" w:author="ERCOT" w:date="2020-01-08T14:51:00Z">
        <w:r>
          <w:rPr>
            <w:iCs/>
            <w:szCs w:val="20"/>
          </w:rPr>
          <w:lastRenderedPageBreak/>
          <w:t>(3)</w:t>
        </w:r>
        <w:r>
          <w:rPr>
            <w:iCs/>
            <w:szCs w:val="20"/>
          </w:rPr>
          <w:tab/>
        </w:r>
      </w:ins>
      <w:ins w:id="69" w:author="ERCOT" w:date="2020-01-08T14:54:00Z">
        <w:r>
          <w:rPr>
            <w:iCs/>
            <w:szCs w:val="20"/>
          </w:rPr>
          <w:t xml:space="preserve">The qualification process for a Resource to provide Ancillary Service </w:t>
        </w:r>
      </w:ins>
      <w:ins w:id="70" w:author="ERCOT" w:date="2020-01-08T14:55:00Z">
        <w:r>
          <w:rPr>
            <w:iCs/>
            <w:szCs w:val="20"/>
          </w:rPr>
          <w:t xml:space="preserve">will determine </w:t>
        </w:r>
      </w:ins>
      <w:ins w:id="71" w:author="ERCOT" w:date="2020-01-21T16:24:00Z">
        <w:r w:rsidR="002260C7">
          <w:rPr>
            <w:iCs/>
            <w:szCs w:val="20"/>
          </w:rPr>
          <w:t>whether</w:t>
        </w:r>
      </w:ins>
      <w:ins w:id="72" w:author="ERCOT" w:date="2020-01-08T14:55:00Z">
        <w:r>
          <w:rPr>
            <w:iCs/>
            <w:szCs w:val="20"/>
          </w:rPr>
          <w:t xml:space="preserve"> the Resource is capable of providing Ancillary Service </w:t>
        </w:r>
      </w:ins>
      <w:ins w:id="73" w:author="ERCOT" w:date="2020-02-18T15:48:00Z">
        <w:r w:rsidR="00273D41">
          <w:rPr>
            <w:iCs/>
            <w:szCs w:val="20"/>
          </w:rPr>
          <w:t>and</w:t>
        </w:r>
      </w:ins>
      <w:ins w:id="74" w:author="ERCOT" w:date="2020-01-08T14:55:00Z">
        <w:r>
          <w:rPr>
            <w:iCs/>
            <w:szCs w:val="20"/>
          </w:rPr>
          <w:t xml:space="preserve"> </w:t>
        </w:r>
      </w:ins>
      <w:ins w:id="75" w:author="ERCOT" w:date="2020-02-18T15:49:00Z">
        <w:r w:rsidR="00273D41">
          <w:rPr>
            <w:iCs/>
            <w:szCs w:val="20"/>
          </w:rPr>
          <w:t>the</w:t>
        </w:r>
      </w:ins>
      <w:ins w:id="76" w:author="ERCOT" w:date="2020-01-08T14:55:00Z">
        <w:r>
          <w:rPr>
            <w:iCs/>
            <w:szCs w:val="20"/>
          </w:rPr>
          <w:t xml:space="preserve"> maximum </w:t>
        </w:r>
      </w:ins>
      <w:ins w:id="77" w:author="ERCOT" w:date="2020-01-08T14:57:00Z">
        <w:r>
          <w:rPr>
            <w:iCs/>
            <w:szCs w:val="20"/>
          </w:rPr>
          <w:t xml:space="preserve">quantity </w:t>
        </w:r>
      </w:ins>
      <w:ins w:id="78" w:author="ERCOT" w:date="2020-01-08T14:55:00Z">
        <w:r>
          <w:rPr>
            <w:iCs/>
            <w:szCs w:val="20"/>
          </w:rPr>
          <w:t xml:space="preserve">of Ancillary Service that </w:t>
        </w:r>
      </w:ins>
      <w:ins w:id="79" w:author="ERCOT" w:date="2020-01-08T14:56:00Z">
        <w:r>
          <w:rPr>
            <w:iCs/>
            <w:szCs w:val="20"/>
          </w:rPr>
          <w:t>the</w:t>
        </w:r>
      </w:ins>
      <w:ins w:id="80" w:author="ERCOT" w:date="2020-01-08T14:55:00Z">
        <w:r>
          <w:rPr>
            <w:iCs/>
            <w:szCs w:val="20"/>
          </w:rPr>
          <w:t xml:space="preserve"> </w:t>
        </w:r>
      </w:ins>
      <w:ins w:id="81" w:author="ERCOT" w:date="2020-01-08T14:56:00Z">
        <w:r>
          <w:rPr>
            <w:iCs/>
            <w:szCs w:val="20"/>
          </w:rPr>
          <w:t>Resource is qualified to provide.</w:t>
        </w:r>
      </w:ins>
      <w:ins w:id="82" w:author="ERCOT" w:date="2020-01-16T19:37:00Z">
        <w:r w:rsidR="00FE0C9A">
          <w:rPr>
            <w:iCs/>
            <w:szCs w:val="20"/>
          </w:rPr>
          <w:t xml:space="preserve"> ERCOT may update </w:t>
        </w:r>
      </w:ins>
      <w:ins w:id="83" w:author="ERCOT" w:date="2020-01-16T19:35:00Z">
        <w:r w:rsidR="00FE0C9A">
          <w:rPr>
            <w:iCs/>
            <w:szCs w:val="20"/>
          </w:rPr>
          <w:t>the maximum quantity</w:t>
        </w:r>
      </w:ins>
      <w:ins w:id="84" w:author="ERCOT" w:date="2020-02-19T15:12:00Z">
        <w:r w:rsidR="00342A86">
          <w:rPr>
            <w:iCs/>
            <w:szCs w:val="20"/>
          </w:rPr>
          <w:t xml:space="preserve"> of RRS</w:t>
        </w:r>
      </w:ins>
      <w:ins w:id="85" w:author="ERCOT" w:date="2020-01-16T19:35:00Z">
        <w:r w:rsidR="00FE0C9A">
          <w:rPr>
            <w:iCs/>
            <w:szCs w:val="20"/>
          </w:rPr>
          <w:t xml:space="preserve"> a Resource is qualified to provide</w:t>
        </w:r>
      </w:ins>
      <w:ins w:id="86" w:author="ERCOT" w:date="2020-01-16T19:36:00Z">
        <w:r w:rsidR="00FE0C9A">
          <w:rPr>
            <w:iCs/>
            <w:szCs w:val="20"/>
          </w:rPr>
          <w:t xml:space="preserve"> </w:t>
        </w:r>
      </w:ins>
      <w:ins w:id="87" w:author="ERCOT" w:date="2020-01-16T19:35:00Z">
        <w:r w:rsidR="00FE0C9A">
          <w:rPr>
            <w:iCs/>
            <w:szCs w:val="20"/>
          </w:rPr>
          <w:t>based on actual performance of the Resou</w:t>
        </w:r>
      </w:ins>
      <w:ins w:id="88" w:author="ERCOT" w:date="2020-01-16T19:39:00Z">
        <w:r w:rsidR="00B0510F">
          <w:rPr>
            <w:iCs/>
            <w:szCs w:val="20"/>
          </w:rPr>
          <w:t>r</w:t>
        </w:r>
      </w:ins>
      <w:ins w:id="89" w:author="ERCOT" w:date="2020-01-16T19:35:00Z">
        <w:r w:rsidR="00FE0C9A">
          <w:rPr>
            <w:iCs/>
            <w:szCs w:val="20"/>
          </w:rPr>
          <w:t>ce</w:t>
        </w:r>
      </w:ins>
      <w:ins w:id="90" w:author="ERCOT" w:date="2020-01-16T19:36:00Z">
        <w:r w:rsidR="00FE0C9A">
          <w:rPr>
            <w:iCs/>
            <w:szCs w:val="20"/>
          </w:rPr>
          <w:t xml:space="preserve"> </w:t>
        </w:r>
      </w:ins>
      <w:ins w:id="91" w:author="ERCOT" w:date="2020-01-16T19:37:00Z">
        <w:r w:rsidR="00FE0C9A">
          <w:rPr>
            <w:iCs/>
            <w:szCs w:val="20"/>
          </w:rPr>
          <w:t>in accordance with</w:t>
        </w:r>
      </w:ins>
      <w:ins w:id="92" w:author="ERCOT" w:date="2020-01-16T19:38:00Z">
        <w:r w:rsidR="00B0510F">
          <w:rPr>
            <w:iCs/>
            <w:szCs w:val="20"/>
          </w:rPr>
          <w:t xml:space="preserve"> </w:t>
        </w:r>
      </w:ins>
      <w:ins w:id="93" w:author="ERCOT" w:date="2020-02-03T11:15:00Z">
        <w:r w:rsidR="006A1B77" w:rsidRPr="006823EA">
          <w:rPr>
            <w:iCs/>
            <w:szCs w:val="20"/>
          </w:rPr>
          <w:t>S</w:t>
        </w:r>
      </w:ins>
      <w:ins w:id="94" w:author="ERCOT" w:date="2020-01-16T19:38:00Z">
        <w:r w:rsidR="00B0510F" w:rsidRPr="006A1B77">
          <w:rPr>
            <w:iCs/>
            <w:szCs w:val="20"/>
          </w:rPr>
          <w:t xml:space="preserve">ection </w:t>
        </w:r>
        <w:r w:rsidR="00B0510F" w:rsidRPr="00420237">
          <w:rPr>
            <w:bCs/>
            <w:szCs w:val="22"/>
          </w:rPr>
          <w:t>8.1.1.2.1.2</w:t>
        </w:r>
      </w:ins>
      <w:ins w:id="95" w:author="ERCOT" w:date="2020-02-03T11:15:00Z">
        <w:r w:rsidR="006A1B77" w:rsidRPr="00420237">
          <w:rPr>
            <w:bCs/>
            <w:szCs w:val="22"/>
          </w:rPr>
          <w:t>,</w:t>
        </w:r>
      </w:ins>
      <w:ins w:id="96" w:author="ERCOT" w:date="2020-01-16T19:38:00Z">
        <w:r w:rsidR="00B0510F" w:rsidRPr="00420237">
          <w:rPr>
            <w:bCs/>
            <w:szCs w:val="22"/>
          </w:rPr>
          <w:t xml:space="preserve"> </w:t>
        </w:r>
      </w:ins>
      <w:ins w:id="97" w:author="ERCOT" w:date="2020-01-16T19:39:00Z">
        <w:r w:rsidR="00B0510F" w:rsidRPr="00420237">
          <w:rPr>
            <w:bCs/>
            <w:szCs w:val="22"/>
          </w:rPr>
          <w:t>Responsive Reserve Service Qualification</w:t>
        </w:r>
      </w:ins>
      <w:ins w:id="98" w:author="ERCOT" w:date="2020-01-16T19:38:00Z">
        <w:r w:rsidR="00B0510F" w:rsidRPr="00420237">
          <w:rPr>
            <w:bCs/>
            <w:szCs w:val="22"/>
          </w:rPr>
          <w:t xml:space="preserve">. </w:t>
        </w:r>
      </w:ins>
      <w:ins w:id="99" w:author="ERCOT" w:date="2020-01-16T19:37:00Z">
        <w:r w:rsidR="00FE0C9A" w:rsidRPr="006A1B77">
          <w:rPr>
            <w:iCs/>
            <w:szCs w:val="20"/>
          </w:rPr>
          <w:t xml:space="preserve"> </w:t>
        </w:r>
      </w:ins>
      <w:ins w:id="100" w:author="ERCOT" w:date="2020-01-16T19:36:00Z">
        <w:r w:rsidR="00FE0C9A" w:rsidRPr="006823EA">
          <w:rPr>
            <w:iCs/>
            <w:szCs w:val="20"/>
          </w:rPr>
          <w:t xml:space="preserve"> </w:t>
        </w:r>
      </w:ins>
      <w:ins w:id="101" w:author="ERCOT" w:date="2020-01-16T19:35:00Z">
        <w:r w:rsidR="00FE0C9A" w:rsidRPr="006823EA">
          <w:rPr>
            <w:iCs/>
            <w:szCs w:val="20"/>
          </w:rPr>
          <w:t xml:space="preserve"> </w:t>
        </w:r>
      </w:ins>
      <w:ins w:id="102" w:author="ERCOT" w:date="2020-01-08T14:53:00Z">
        <w:r w:rsidRPr="006A1B77">
          <w:rPr>
            <w:iCs/>
            <w:szCs w:val="20"/>
          </w:rPr>
          <w:t xml:space="preserve"> </w:t>
        </w:r>
      </w:ins>
      <w:ins w:id="103"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4" w:name="_Toc141777771"/>
      <w:bookmarkStart w:id="105" w:name="_Toc203961352"/>
      <w:bookmarkStart w:id="106" w:name="_Toc400968476"/>
      <w:bookmarkStart w:id="107" w:name="_Toc402362724"/>
      <w:bookmarkStart w:id="108" w:name="_Toc405554790"/>
      <w:bookmarkStart w:id="109" w:name="_Toc458771450"/>
      <w:bookmarkStart w:id="110" w:name="_Toc458771573"/>
      <w:bookmarkStart w:id="111" w:name="_Toc460939752"/>
      <w:bookmarkStart w:id="112" w:name="_Toc505095444"/>
      <w:r w:rsidRPr="00497B63">
        <w:rPr>
          <w:b/>
          <w:bCs/>
          <w:szCs w:val="22"/>
        </w:rPr>
        <w:t>8.1.1.2.1.1</w:t>
      </w:r>
      <w:r w:rsidRPr="00497B63">
        <w:rPr>
          <w:b/>
          <w:bCs/>
          <w:szCs w:val="22"/>
        </w:rPr>
        <w:tab/>
      </w:r>
      <w:commentRangeStart w:id="113"/>
      <w:r w:rsidRPr="00497B63">
        <w:rPr>
          <w:b/>
          <w:bCs/>
          <w:szCs w:val="22"/>
        </w:rPr>
        <w:t>Regulation Service</w:t>
      </w:r>
      <w:bookmarkEnd w:id="104"/>
      <w:bookmarkEnd w:id="105"/>
      <w:r w:rsidRPr="00497B63">
        <w:rPr>
          <w:b/>
          <w:bCs/>
          <w:szCs w:val="22"/>
        </w:rPr>
        <w:t xml:space="preserve"> Qualification</w:t>
      </w:r>
      <w:bookmarkEnd w:id="106"/>
      <w:bookmarkEnd w:id="107"/>
      <w:bookmarkEnd w:id="108"/>
      <w:bookmarkEnd w:id="109"/>
      <w:bookmarkEnd w:id="110"/>
      <w:bookmarkEnd w:id="111"/>
      <w:bookmarkEnd w:id="112"/>
      <w:commentRangeEnd w:id="113"/>
      <w:r w:rsidR="003C4679">
        <w:rPr>
          <w:rStyle w:val="CommentReference"/>
        </w:rPr>
        <w:commentReference w:id="113"/>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w:t>
      </w:r>
      <w:ins w:id="114" w:author="ERCOT" w:date="2020-01-27T17:10:00Z">
        <w:r w:rsidR="001C20A6">
          <w:rPr>
            <w:iCs/>
            <w:szCs w:val="20"/>
          </w:rPr>
          <w:t>representing Resources qualified to provide</w:t>
        </w:r>
      </w:ins>
      <w:del w:id="115" w:author="ERCOT" w:date="2020-01-27T17:10:00Z">
        <w:r w:rsidRPr="00497B63" w:rsidDel="001C20A6">
          <w:rPr>
            <w:iCs/>
            <w:szCs w:val="20"/>
          </w:rPr>
          <w:delText>providing</w:delText>
        </w:r>
      </w:del>
      <w:r w:rsidRPr="00497B63">
        <w:rPr>
          <w:iCs/>
          <w:szCs w:val="20"/>
        </w:rPr>
        <w:t xml:space="preserve"> Reg-Up or Reg-Down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16" w:author="ERCOT" w:date="2019-12-11T13:55:00Z"/>
          <w:iCs/>
          <w:szCs w:val="20"/>
        </w:rPr>
      </w:pPr>
      <w:del w:id="117"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18" w:author="ERCOT" w:date="2020-02-17T15:04:00Z">
        <w:r w:rsidR="006611DC">
          <w:rPr>
            <w:iCs/>
            <w:szCs w:val="20"/>
          </w:rPr>
          <w:t>4</w:t>
        </w:r>
      </w:ins>
      <w:del w:id="119" w:author="ERCOT" w:date="2020-02-17T15:04:00Z">
        <w:r w:rsidRPr="00497B63" w:rsidDel="006611DC">
          <w:rPr>
            <w:iCs/>
            <w:szCs w:val="20"/>
          </w:rPr>
          <w:delText>5</w:delText>
        </w:r>
      </w:del>
      <w:r w:rsidRPr="00497B63">
        <w:rPr>
          <w:iCs/>
          <w:szCs w:val="20"/>
        </w:rPr>
        <w:t>)</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w:t>
      </w:r>
      <w:r w:rsidRPr="00497B63">
        <w:rPr>
          <w:iCs/>
          <w:szCs w:val="20"/>
        </w:rPr>
        <w:lastRenderedPageBreak/>
        <w:t xml:space="preserve">Resource’s ability to achieve the entire amount of Reg-Up or Reg-Down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0" w:author="ERCOT" w:date="2020-01-08T14:58:00Z"/>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1" w:author="ERCOT" w:date="2020-01-08T15:00:00Z">
        <w:r>
          <w:rPr>
            <w:iCs/>
            <w:szCs w:val="20"/>
          </w:rPr>
          <w:t>(</w:t>
        </w:r>
      </w:ins>
      <w:ins w:id="122" w:author="ERCOT" w:date="2020-02-17T15:04:00Z">
        <w:r w:rsidR="006611DC">
          <w:rPr>
            <w:iCs/>
            <w:szCs w:val="20"/>
          </w:rPr>
          <w:t>5</w:t>
        </w:r>
      </w:ins>
      <w:ins w:id="123" w:author="ERCOT" w:date="2020-01-08T15:00:00Z">
        <w:r>
          <w:rPr>
            <w:iCs/>
            <w:szCs w:val="20"/>
          </w:rPr>
          <w:t>)</w:t>
        </w:r>
        <w:r>
          <w:rPr>
            <w:iCs/>
            <w:szCs w:val="20"/>
          </w:rPr>
          <w:tab/>
          <w:t xml:space="preserve">The maximum quantity of Reg-Up or Reg-Down that </w:t>
        </w:r>
      </w:ins>
      <w:ins w:id="124" w:author="ERCOT" w:date="2020-01-08T15:09:00Z">
        <w:r w:rsidR="005C46D1">
          <w:rPr>
            <w:iCs/>
            <w:szCs w:val="20"/>
          </w:rPr>
          <w:t>an individual</w:t>
        </w:r>
      </w:ins>
      <w:ins w:id="125" w:author="ERCOT" w:date="2020-01-08T15:00:00Z">
        <w:r>
          <w:rPr>
            <w:iCs/>
            <w:szCs w:val="20"/>
          </w:rPr>
          <w:t xml:space="preserve"> Resource </w:t>
        </w:r>
      </w:ins>
      <w:ins w:id="126" w:author="ERCOT" w:date="2020-02-19T15:14:00Z">
        <w:r w:rsidR="00342A86">
          <w:rPr>
            <w:iCs/>
            <w:szCs w:val="20"/>
          </w:rPr>
          <w:t>is</w:t>
        </w:r>
      </w:ins>
      <w:ins w:id="127" w:author="ERCOT" w:date="2020-01-08T15:00:00Z">
        <w:r>
          <w:rPr>
            <w:iCs/>
            <w:szCs w:val="20"/>
          </w:rPr>
          <w:t xml:space="preserve"> qualified to provide </w:t>
        </w:r>
      </w:ins>
      <w:ins w:id="128" w:author="ERCOT" w:date="2020-02-19T15:14:00Z">
        <w:r w:rsidR="00342A86">
          <w:rPr>
            <w:iCs/>
            <w:szCs w:val="20"/>
          </w:rPr>
          <w:t>is</w:t>
        </w:r>
      </w:ins>
      <w:ins w:id="129" w:author="ERCOT" w:date="2020-01-08T14:59:00Z">
        <w:r>
          <w:rPr>
            <w:iCs/>
            <w:szCs w:val="20"/>
          </w:rPr>
          <w:t xml:space="preserve"> limited to </w:t>
        </w:r>
      </w:ins>
      <w:ins w:id="130" w:author="ERCOT" w:date="2020-01-08T15:01:00Z">
        <w:r>
          <w:rPr>
            <w:iCs/>
            <w:szCs w:val="20"/>
          </w:rPr>
          <w:t>the</w:t>
        </w:r>
      </w:ins>
      <w:ins w:id="131" w:author="ERCOT" w:date="2020-01-08T14:59:00Z">
        <w:r>
          <w:rPr>
            <w:iCs/>
            <w:szCs w:val="20"/>
          </w:rPr>
          <w:t xml:space="preserve"> </w:t>
        </w:r>
      </w:ins>
      <w:ins w:id="132" w:author="ERCOT" w:date="2020-01-08T15:01:00Z">
        <w:r>
          <w:rPr>
            <w:iCs/>
            <w:szCs w:val="20"/>
          </w:rPr>
          <w:t xml:space="preserve">amount of Ancillary Service that can be sustained by the Resource for </w:t>
        </w:r>
      </w:ins>
      <w:ins w:id="133" w:author="ERCOT" w:date="2020-01-16T19:40:00Z">
        <w:r w:rsidR="00B0510F">
          <w:rPr>
            <w:iCs/>
            <w:szCs w:val="20"/>
          </w:rPr>
          <w:t>at</w:t>
        </w:r>
      </w:ins>
      <w:ins w:id="134" w:author="ERCOT" w:date="2020-01-21T16:25:00Z">
        <w:r w:rsidR="002260C7">
          <w:rPr>
            <w:iCs/>
            <w:szCs w:val="20"/>
          </w:rPr>
          <w:t xml:space="preserve"> </w:t>
        </w:r>
      </w:ins>
      <w:ins w:id="135" w:author="ERCOT" w:date="2020-01-16T19:40:00Z">
        <w:r w:rsidR="00B0510F">
          <w:rPr>
            <w:iCs/>
            <w:szCs w:val="20"/>
          </w:rPr>
          <w:t xml:space="preserve">least </w:t>
        </w:r>
      </w:ins>
      <w:ins w:id="136"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37" w:author="ERCOT" w:date="2019-12-11T13:55:00Z"/>
          <w:iCs/>
          <w:szCs w:val="20"/>
        </w:rPr>
      </w:pPr>
      <w:del w:id="138"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39" w:author="ERCOT" w:date="2019-12-11T13:55:00Z"/>
          <w:iCs/>
          <w:szCs w:val="20"/>
        </w:rPr>
      </w:pPr>
      <w:del w:id="140"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1" w:author="ERCOT" w:date="2019-12-11T13:55:00Z"/>
          <w:iCs/>
          <w:szCs w:val="20"/>
        </w:rPr>
      </w:pPr>
      <w:del w:id="142" w:author="ERCOT" w:date="2019-12-11T13:55:00Z">
        <w:r w:rsidRPr="00497B63" w:rsidDel="003C4679">
          <w:rPr>
            <w:iCs/>
            <w:szCs w:val="20"/>
          </w:rPr>
          <w:lastRenderedPageBreak/>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3" w:author="ERCOT" w:date="2019-12-11T13:55:00Z"/>
          <w:iCs/>
          <w:szCs w:val="20"/>
        </w:rPr>
      </w:pPr>
      <w:del w:id="144"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49" w:name="_Toc141777772"/>
      <w:bookmarkStart w:id="150" w:name="_Toc203961353"/>
      <w:bookmarkStart w:id="151" w:name="_Toc400968477"/>
      <w:bookmarkStart w:id="152" w:name="_Toc402362725"/>
      <w:bookmarkStart w:id="153" w:name="_Toc405554791"/>
      <w:bookmarkStart w:id="154" w:name="_Toc458771451"/>
      <w:bookmarkStart w:id="155" w:name="_Toc458771574"/>
      <w:bookmarkStart w:id="156" w:name="_Toc460939753"/>
      <w:bookmarkStart w:id="157" w:name="_Toc505095445"/>
      <w:r w:rsidRPr="00497B63">
        <w:rPr>
          <w:b/>
          <w:bCs/>
          <w:szCs w:val="22"/>
        </w:rPr>
        <w:t>8.1.1.2.1.2</w:t>
      </w:r>
      <w:r w:rsidRPr="00497B63">
        <w:rPr>
          <w:b/>
          <w:bCs/>
          <w:szCs w:val="22"/>
        </w:rPr>
        <w:tab/>
      </w:r>
      <w:commentRangeStart w:id="158"/>
      <w:r w:rsidRPr="00497B63">
        <w:rPr>
          <w:b/>
          <w:bCs/>
          <w:szCs w:val="22"/>
        </w:rPr>
        <w:t>Responsive Reserve Service</w:t>
      </w:r>
      <w:bookmarkEnd w:id="149"/>
      <w:bookmarkEnd w:id="150"/>
      <w:r w:rsidRPr="00497B63">
        <w:rPr>
          <w:b/>
          <w:bCs/>
          <w:szCs w:val="22"/>
        </w:rPr>
        <w:t xml:space="preserve"> Qualification</w:t>
      </w:r>
      <w:bookmarkEnd w:id="151"/>
      <w:bookmarkEnd w:id="152"/>
      <w:bookmarkEnd w:id="153"/>
      <w:bookmarkEnd w:id="154"/>
      <w:bookmarkEnd w:id="155"/>
      <w:bookmarkEnd w:id="156"/>
      <w:bookmarkEnd w:id="157"/>
      <w:commentRangeEnd w:id="158"/>
      <w:r w:rsidR="003C4679">
        <w:rPr>
          <w:rStyle w:val="CommentReference"/>
        </w:rPr>
        <w:commentReference w:id="158"/>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4B023C05"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59" w:author="ERCOT" w:date="2020-01-27T17:11:00Z">
        <w:r w:rsidR="001C20A6">
          <w:rPr>
            <w:iCs/>
            <w:szCs w:val="20"/>
          </w:rPr>
          <w:t xml:space="preserve">to </w:t>
        </w:r>
      </w:ins>
      <w:r w:rsidRPr="00497B63">
        <w:rPr>
          <w:iCs/>
          <w:szCs w:val="20"/>
        </w:rPr>
        <w:t xml:space="preserve">the Resource’s </w:t>
      </w:r>
      <w:del w:id="160" w:author="ERCOT" w:date="2020-01-27T17:11:00Z">
        <w:r w:rsidRPr="00497B63" w:rsidDel="001C20A6">
          <w:rPr>
            <w:iCs/>
            <w:szCs w:val="20"/>
          </w:rPr>
          <w:delText xml:space="preserve">Ancillary Service Resources Responsibility for </w:delText>
        </w:r>
      </w:del>
      <w:r w:rsidRPr="00497B63">
        <w:rPr>
          <w:iCs/>
          <w:szCs w:val="20"/>
        </w:rPr>
        <w:t xml:space="preserve">RRS </w:t>
      </w:r>
      <w:ins w:id="161" w:author="ERCOT" w:date="2020-02-17T15:08:00Z">
        <w:r w:rsidR="006611DC">
          <w:rPr>
            <w:iCs/>
            <w:szCs w:val="20"/>
          </w:rPr>
          <w:t>a</w:t>
        </w:r>
      </w:ins>
      <w:ins w:id="162" w:author="ERCOT" w:date="2020-01-27T17:11:00Z">
        <w:r w:rsidR="001C20A6">
          <w:rPr>
            <w:iCs/>
            <w:szCs w:val="20"/>
          </w:rPr>
          <w:t xml:space="preserve">ward </w:t>
        </w:r>
      </w:ins>
      <w:r w:rsidRPr="00497B63">
        <w:rPr>
          <w:iCs/>
          <w:szCs w:val="20"/>
        </w:rPr>
        <w:t xml:space="preserve">within ten minutes of the notice to deploy RRS, must be immediately responsive to system frequency, and must be able to maintain the </w:t>
      </w:r>
      <w:del w:id="163" w:author="ERCOT" w:date="2019-12-11T13:57:00Z">
        <w:r w:rsidRPr="00497B63" w:rsidDel="003C4679">
          <w:rPr>
            <w:iCs/>
            <w:szCs w:val="20"/>
          </w:rPr>
          <w:delText xml:space="preserve">scheduled </w:delText>
        </w:r>
      </w:del>
      <w:ins w:id="164" w:author="ERCOT" w:date="2019-12-11T13:57:00Z">
        <w:r w:rsidR="003C4679">
          <w:rPr>
            <w:iCs/>
            <w:szCs w:val="20"/>
          </w:rPr>
          <w:t>awarded</w:t>
        </w:r>
      </w:ins>
      <w:ins w:id="165" w:author="ERCOT" w:date="2019-12-12T09:52:00Z">
        <w:r w:rsidR="00951C4E">
          <w:rPr>
            <w:iCs/>
            <w:szCs w:val="20"/>
          </w:rPr>
          <w:t xml:space="preserve"> </w:t>
        </w:r>
      </w:ins>
      <w:r w:rsidRPr="00497B63">
        <w:rPr>
          <w:iCs/>
          <w:szCs w:val="20"/>
        </w:rPr>
        <w:t xml:space="preserve">level of deployment for </w:t>
      </w:r>
      <w:del w:id="166" w:author="ERCOT" w:date="2020-02-19T15:15:00Z">
        <w:r w:rsidRPr="00497B63" w:rsidDel="00342A86">
          <w:rPr>
            <w:iCs/>
            <w:szCs w:val="20"/>
          </w:rPr>
          <w:delText xml:space="preserve">the </w:delText>
        </w:r>
      </w:del>
      <w:ins w:id="167" w:author="ERCOT" w:date="2020-02-19T15:15:00Z">
        <w:r w:rsidR="00342A86">
          <w:rPr>
            <w:iCs/>
            <w:szCs w:val="20"/>
          </w:rPr>
          <w:t>a</w:t>
        </w:r>
        <w:r w:rsidR="00342A86" w:rsidRPr="00497B63">
          <w:rPr>
            <w:iCs/>
            <w:szCs w:val="20"/>
          </w:rPr>
          <w:t xml:space="preserve"> </w:t>
        </w:r>
      </w:ins>
      <w:r w:rsidRPr="00497B63">
        <w:rPr>
          <w:iCs/>
          <w:szCs w:val="20"/>
        </w:rPr>
        <w:t xml:space="preserve">period of </w:t>
      </w:r>
      <w:del w:id="168" w:author="ERCOT" w:date="2020-02-14T11:08:00Z">
        <w:r w:rsidRPr="00497B63" w:rsidDel="00420237">
          <w:rPr>
            <w:iCs/>
            <w:szCs w:val="20"/>
          </w:rPr>
          <w:delText>service commitment</w:delText>
        </w:r>
      </w:del>
      <w:ins w:id="169" w:author="ERCOT" w:date="2020-02-14T11:08:00Z">
        <w:r w:rsidR="00420237">
          <w:rPr>
            <w:iCs/>
            <w:szCs w:val="20"/>
          </w:rPr>
          <w:t>at least 15 minutes</w:t>
        </w:r>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70" w:author="ERCOT" w:date="2019-12-11T14:00:00Z">
        <w:r w:rsidRPr="00497B63" w:rsidDel="003C4679">
          <w:rPr>
            <w:iCs/>
            <w:szCs w:val="20"/>
          </w:rPr>
          <w:delText xml:space="preserve">scheduled </w:delText>
        </w:r>
      </w:del>
      <w:ins w:id="171"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72" w:author="ERCOT" w:date="2020-01-27T17:12:00Z">
        <w:r w:rsidRPr="00497B63" w:rsidDel="001C20A6">
          <w:rPr>
            <w:szCs w:val="20"/>
          </w:rPr>
          <w:delText xml:space="preserve">providing </w:delText>
        </w:r>
      </w:del>
      <w:ins w:id="173"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lastRenderedPageBreak/>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74" w:author="ERCOT" w:date="2020-01-30T12:42:00Z">
        <w:r w:rsidRPr="00497B63" w:rsidDel="00A1669B">
          <w:rPr>
            <w:iCs/>
            <w:szCs w:val="20"/>
          </w:rPr>
          <w:delText xml:space="preserve">Resource </w:delText>
        </w:r>
      </w:del>
      <w:del w:id="175" w:author="ERCOT" w:date="2019-12-12T10:43:00Z">
        <w:r w:rsidRPr="00497B63" w:rsidDel="000342FF">
          <w:rPr>
            <w:iCs/>
            <w:szCs w:val="20"/>
          </w:rPr>
          <w:delText>Responsibility</w:delText>
        </w:r>
      </w:del>
      <w:ins w:id="176" w:author="ERCOT" w:date="2020-02-12T16:05:00Z">
        <w:r w:rsidR="00055E61">
          <w:rPr>
            <w:iCs/>
            <w:szCs w:val="20"/>
          </w:rPr>
          <w:t>a</w:t>
        </w:r>
      </w:ins>
      <w:ins w:id="177"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78" w:author="ERCOT" w:date="2019-12-12T10:45:00Z">
        <w:r w:rsidRPr="00497B63" w:rsidDel="000342FF">
          <w:rPr>
            <w:szCs w:val="20"/>
          </w:rPr>
          <w:delText xml:space="preserve">ERCOT shall monitor the QSEs telemetry of the Resource’s Ancillary Service 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79"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4EFB440" w:rsidR="005C46D1" w:rsidRPr="00497B63" w:rsidRDefault="005C46D1" w:rsidP="005C46D1">
      <w:pPr>
        <w:spacing w:after="240"/>
        <w:ind w:left="720" w:hanging="720"/>
        <w:rPr>
          <w:iCs/>
          <w:szCs w:val="20"/>
        </w:rPr>
      </w:pPr>
      <w:ins w:id="180" w:author="ERCOT" w:date="2020-01-08T15:06:00Z">
        <w:r>
          <w:rPr>
            <w:iCs/>
            <w:szCs w:val="20"/>
          </w:rPr>
          <w:t>(9)</w:t>
        </w:r>
        <w:r>
          <w:rPr>
            <w:iCs/>
            <w:szCs w:val="20"/>
          </w:rPr>
          <w:tab/>
        </w:r>
      </w:ins>
      <w:ins w:id="181" w:author="ERCOT" w:date="2020-01-08T15:07:00Z">
        <w:r>
          <w:rPr>
            <w:iCs/>
            <w:szCs w:val="20"/>
          </w:rPr>
          <w:t>The maximum quantity of RRS that</w:t>
        </w:r>
      </w:ins>
      <w:ins w:id="182" w:author="ERCOT" w:date="2020-01-08T15:08:00Z">
        <w:r>
          <w:rPr>
            <w:iCs/>
            <w:szCs w:val="20"/>
          </w:rPr>
          <w:t xml:space="preserve"> </w:t>
        </w:r>
      </w:ins>
      <w:ins w:id="183" w:author="ERCOT" w:date="2020-01-10T15:00:00Z">
        <w:r w:rsidR="00CC2511">
          <w:rPr>
            <w:iCs/>
            <w:szCs w:val="20"/>
          </w:rPr>
          <w:t xml:space="preserve">a Resource </w:t>
        </w:r>
      </w:ins>
      <w:ins w:id="184" w:author="ERCOT" w:date="2020-02-19T15:17:00Z">
        <w:r w:rsidR="00342A86">
          <w:rPr>
            <w:iCs/>
            <w:szCs w:val="20"/>
          </w:rPr>
          <w:t>is</w:t>
        </w:r>
      </w:ins>
      <w:ins w:id="185" w:author="ERCOT" w:date="2020-01-08T15:07:00Z">
        <w:r>
          <w:rPr>
            <w:iCs/>
            <w:szCs w:val="20"/>
          </w:rPr>
          <w:t xml:space="preserve"> qualified to provide </w:t>
        </w:r>
      </w:ins>
      <w:ins w:id="186" w:author="ERCOT" w:date="2020-02-19T15:17:00Z">
        <w:r w:rsidR="00342A86">
          <w:rPr>
            <w:iCs/>
            <w:szCs w:val="20"/>
          </w:rPr>
          <w:t>is</w:t>
        </w:r>
      </w:ins>
      <w:ins w:id="187" w:author="ERCOT" w:date="2020-01-08T15:07:00Z">
        <w:r>
          <w:rPr>
            <w:iCs/>
            <w:szCs w:val="20"/>
          </w:rPr>
          <w:t xml:space="preserve"> limited to the amount of </w:t>
        </w:r>
      </w:ins>
      <w:ins w:id="188" w:author="ERCOT" w:date="2020-01-08T15:13:00Z">
        <w:r>
          <w:rPr>
            <w:iCs/>
            <w:szCs w:val="20"/>
          </w:rPr>
          <w:t xml:space="preserve">RRS </w:t>
        </w:r>
      </w:ins>
      <w:ins w:id="189" w:author="ERCOT" w:date="2020-01-08T15:07:00Z">
        <w:r>
          <w:rPr>
            <w:iCs/>
            <w:szCs w:val="20"/>
          </w:rPr>
          <w:t xml:space="preserve">that can be sustained by the Resource for </w:t>
        </w:r>
      </w:ins>
      <w:ins w:id="190" w:author="ERCOT" w:date="2020-01-16T19:43:00Z">
        <w:r w:rsidR="00B0510F">
          <w:rPr>
            <w:iCs/>
            <w:szCs w:val="20"/>
          </w:rPr>
          <w:t>at</w:t>
        </w:r>
      </w:ins>
      <w:ins w:id="191" w:author="ERCOT" w:date="2020-01-21T16:25:00Z">
        <w:r w:rsidR="002260C7">
          <w:rPr>
            <w:iCs/>
            <w:szCs w:val="20"/>
          </w:rPr>
          <w:t xml:space="preserve"> </w:t>
        </w:r>
      </w:ins>
      <w:ins w:id="192" w:author="ERCOT" w:date="2020-01-16T19:43:00Z">
        <w:r w:rsidR="00B0510F">
          <w:rPr>
            <w:iCs/>
            <w:szCs w:val="20"/>
          </w:rPr>
          <w:t xml:space="preserve">least </w:t>
        </w:r>
      </w:ins>
      <w:ins w:id="193" w:author="ERCOT" w:date="2020-01-08T15:07:00Z">
        <w:r>
          <w:rPr>
            <w:iCs/>
            <w:szCs w:val="20"/>
          </w:rPr>
          <w:t>15 minutes.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194" w:name="_Toc141777773"/>
            <w:bookmarkStart w:id="195" w:name="_Toc203961354"/>
            <w:bookmarkStart w:id="196" w:name="_Toc400968478"/>
            <w:bookmarkStart w:id="197" w:name="_Toc402362726"/>
            <w:bookmarkStart w:id="198" w:name="_Toc405554792"/>
            <w:bookmarkStart w:id="199" w:name="_Toc458771452"/>
            <w:bookmarkStart w:id="200" w:name="_Toc458771575"/>
            <w:bookmarkStart w:id="201" w:name="_Toc460939754"/>
            <w:bookmarkStart w:id="202" w:name="_Toc505095446"/>
            <w:r w:rsidRPr="00497B63">
              <w:rPr>
                <w:b/>
                <w:i/>
                <w:iCs/>
              </w:rPr>
              <w:lastRenderedPageBreak/>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03"/>
            <w:r w:rsidRPr="00497B63">
              <w:rPr>
                <w:b/>
                <w:bCs/>
                <w:szCs w:val="22"/>
              </w:rPr>
              <w:t>Responsive Reserve Qualification</w:t>
            </w:r>
            <w:commentRangeEnd w:id="203"/>
            <w:r w:rsidR="00517279">
              <w:rPr>
                <w:rStyle w:val="CommentReference"/>
              </w:rPr>
              <w:commentReference w:id="203"/>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04" w:author="ERCOT" w:date="2020-02-14T11:10:00Z">
              <w:r w:rsidR="00532122">
                <w:rPr>
                  <w:iCs/>
                  <w:szCs w:val="20"/>
                </w:rPr>
                <w:t>representing Resources qualified to provide</w:t>
              </w:r>
            </w:ins>
            <w:del w:id="205" w:author="ERCOT" w:date="2020-02-14T11:10:00Z">
              <w:r w:rsidRPr="00497B63" w:rsidDel="00532122">
                <w:rPr>
                  <w:szCs w:val="20"/>
                </w:rPr>
                <w:delText xml:space="preserve">providing </w:delText>
              </w:r>
            </w:del>
            <w:r w:rsidRPr="00497B63">
              <w:rPr>
                <w:szCs w:val="20"/>
              </w:rPr>
              <w:t>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06" w:author="ERCOT" w:date="2020-01-27T17:15:00Z">
              <w:r w:rsidRPr="00497B63" w:rsidDel="006476B4">
                <w:rPr>
                  <w:szCs w:val="20"/>
                </w:rPr>
                <w:delText>Ancillary Service Resource Responsibility</w:delText>
              </w:r>
            </w:del>
            <w:ins w:id="207" w:author="ERCOT" w:date="2020-01-27T17:15:00Z">
              <w:r w:rsidR="006476B4">
                <w:rPr>
                  <w:szCs w:val="20"/>
                </w:rPr>
                <w:t xml:space="preserve">RRS </w:t>
              </w:r>
            </w:ins>
            <w:ins w:id="208" w:author="ERCOT" w:date="2020-02-17T15:05:00Z">
              <w:r w:rsidR="006611DC">
                <w:rPr>
                  <w:szCs w:val="20"/>
                </w:rPr>
                <w:t>a</w:t>
              </w:r>
            </w:ins>
            <w:ins w:id="209"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10" w:author="ERCOT" w:date="2020-02-14T11:11:00Z">
              <w:r w:rsidR="00883AE6">
                <w:rPr>
                  <w:szCs w:val="20"/>
                </w:rPr>
                <w:t>offering to provide</w:t>
              </w:r>
            </w:ins>
            <w:del w:id="211"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12"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13"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60346A21" w:rsidR="005C46D1" w:rsidRPr="006611DC" w:rsidRDefault="005C46D1" w:rsidP="00342A86">
            <w:pPr>
              <w:spacing w:after="240"/>
              <w:ind w:left="720" w:hanging="720"/>
              <w:rPr>
                <w:iCs/>
                <w:szCs w:val="20"/>
              </w:rPr>
            </w:pPr>
            <w:ins w:id="214" w:author="ERCOT" w:date="2020-01-08T15:10:00Z">
              <w:r>
                <w:rPr>
                  <w:iCs/>
                  <w:szCs w:val="20"/>
                </w:rPr>
                <w:t>(9)</w:t>
              </w:r>
              <w:r>
                <w:rPr>
                  <w:iCs/>
                  <w:szCs w:val="20"/>
                </w:rPr>
                <w:tab/>
              </w:r>
            </w:ins>
            <w:ins w:id="215" w:author="ERCOT" w:date="2020-01-08T15:12:00Z">
              <w:r>
                <w:rPr>
                  <w:iCs/>
                  <w:szCs w:val="20"/>
                </w:rPr>
                <w:t>The ma</w:t>
              </w:r>
              <w:r w:rsidR="00081722">
                <w:rPr>
                  <w:iCs/>
                  <w:szCs w:val="20"/>
                </w:rPr>
                <w:t xml:space="preserve">ximum quantity of RRS that a </w:t>
              </w:r>
              <w:r>
                <w:rPr>
                  <w:szCs w:val="20"/>
                </w:rPr>
                <w:t>Resource</w:t>
              </w:r>
              <w:r w:rsidR="00081722">
                <w:rPr>
                  <w:szCs w:val="20"/>
                </w:rPr>
                <w:t xml:space="preserve"> </w:t>
              </w:r>
            </w:ins>
            <w:ins w:id="216" w:author="ERCOT" w:date="2020-02-19T15:19:00Z">
              <w:r w:rsidR="00342A86">
                <w:rPr>
                  <w:iCs/>
                  <w:szCs w:val="20"/>
                </w:rPr>
                <w:t>is</w:t>
              </w:r>
            </w:ins>
            <w:ins w:id="217" w:author="ERCOT" w:date="2020-01-08T15:12:00Z">
              <w:r>
                <w:rPr>
                  <w:iCs/>
                  <w:szCs w:val="20"/>
                </w:rPr>
                <w:t xml:space="preserve"> qualified to provide </w:t>
              </w:r>
            </w:ins>
            <w:ins w:id="218" w:author="ERCOT" w:date="2020-02-19T15:19:00Z">
              <w:r w:rsidR="00342A86">
                <w:rPr>
                  <w:iCs/>
                  <w:szCs w:val="20"/>
                </w:rPr>
                <w:t>is</w:t>
              </w:r>
            </w:ins>
            <w:ins w:id="219" w:author="ERCOT" w:date="2020-01-08T15:12:00Z">
              <w:r>
                <w:rPr>
                  <w:iCs/>
                  <w:szCs w:val="20"/>
                </w:rPr>
                <w:t xml:space="preserve"> limited to the amount of </w:t>
              </w:r>
            </w:ins>
            <w:ins w:id="220" w:author="ERCOT" w:date="2020-01-08T15:13:00Z">
              <w:r>
                <w:rPr>
                  <w:iCs/>
                  <w:szCs w:val="20"/>
                </w:rPr>
                <w:t>RRS</w:t>
              </w:r>
            </w:ins>
            <w:ins w:id="221" w:author="ERCOT" w:date="2020-01-08T15:12:00Z">
              <w:r>
                <w:rPr>
                  <w:iCs/>
                  <w:szCs w:val="20"/>
                </w:rPr>
                <w:t xml:space="preserve"> that can be sustained by the Resource for</w:t>
              </w:r>
            </w:ins>
            <w:ins w:id="222" w:author="ERCOT" w:date="2020-01-16T19:42:00Z">
              <w:r w:rsidR="00B0510F">
                <w:rPr>
                  <w:iCs/>
                  <w:szCs w:val="20"/>
                </w:rPr>
                <w:t xml:space="preserve"> at</w:t>
              </w:r>
            </w:ins>
            <w:ins w:id="223" w:author="ERCOT" w:date="2020-01-21T16:26:00Z">
              <w:r w:rsidR="002260C7">
                <w:rPr>
                  <w:iCs/>
                  <w:szCs w:val="20"/>
                </w:rPr>
                <w:t xml:space="preserve"> </w:t>
              </w:r>
            </w:ins>
            <w:ins w:id="224" w:author="ERCOT" w:date="2020-01-16T19:42:00Z">
              <w:r w:rsidR="00B0510F">
                <w:rPr>
                  <w:iCs/>
                  <w:szCs w:val="20"/>
                </w:rPr>
                <w:t>least</w:t>
              </w:r>
            </w:ins>
            <w:ins w:id="225" w:author="ERCOT" w:date="2020-01-08T15:12:00Z">
              <w:r>
                <w:rPr>
                  <w:iCs/>
                  <w:szCs w:val="20"/>
                </w:rPr>
                <w:t xml:space="preserve"> 15 minutes.</w:t>
              </w:r>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26"/>
      <w:r w:rsidRPr="00497B63">
        <w:rPr>
          <w:b/>
          <w:bCs/>
          <w:szCs w:val="22"/>
        </w:rPr>
        <w:t>Non-Spinning Reserve</w:t>
      </w:r>
      <w:bookmarkEnd w:id="194"/>
      <w:bookmarkEnd w:id="195"/>
      <w:r w:rsidRPr="00497B63">
        <w:rPr>
          <w:b/>
          <w:bCs/>
          <w:szCs w:val="22"/>
        </w:rPr>
        <w:t xml:space="preserve"> Qualification</w:t>
      </w:r>
      <w:bookmarkEnd w:id="196"/>
      <w:bookmarkEnd w:id="197"/>
      <w:bookmarkEnd w:id="198"/>
      <w:bookmarkEnd w:id="199"/>
      <w:bookmarkEnd w:id="200"/>
      <w:bookmarkEnd w:id="201"/>
      <w:bookmarkEnd w:id="202"/>
      <w:commentRangeEnd w:id="226"/>
      <w:r w:rsidR="007078F7">
        <w:rPr>
          <w:rStyle w:val="CommentReference"/>
        </w:rPr>
        <w:commentReference w:id="226"/>
      </w:r>
    </w:p>
    <w:p w14:paraId="21104C89" w14:textId="2D388EF2" w:rsidR="00497B63" w:rsidRDefault="00497B63" w:rsidP="00497B63">
      <w:pPr>
        <w:spacing w:after="240"/>
        <w:ind w:left="720" w:hanging="720"/>
        <w:rPr>
          <w:ins w:id="227" w:author="ERCOT" w:date="2020-01-08T15:17:00Z"/>
          <w:iCs/>
          <w:szCs w:val="20"/>
        </w:rPr>
      </w:pPr>
      <w:r w:rsidRPr="00497B63">
        <w:rPr>
          <w:iCs/>
          <w:szCs w:val="20"/>
        </w:rPr>
        <w:t>(1)</w:t>
      </w:r>
      <w:r w:rsidRPr="00497B63">
        <w:rPr>
          <w:iCs/>
          <w:szCs w:val="20"/>
        </w:rPr>
        <w:tab/>
        <w:t xml:space="preserve">Each </w:t>
      </w:r>
      <w:ins w:id="228" w:author="ERCOT" w:date="2020-01-27T17:16:00Z">
        <w:r w:rsidR="006476B4">
          <w:rPr>
            <w:iCs/>
            <w:szCs w:val="20"/>
          </w:rPr>
          <w:t xml:space="preserve">Off-Line </w:t>
        </w:r>
      </w:ins>
      <w:r w:rsidRPr="00497B63">
        <w:rPr>
          <w:iCs/>
          <w:szCs w:val="20"/>
        </w:rPr>
        <w:t xml:space="preserve">Resource </w:t>
      </w:r>
      <w:del w:id="229" w:author="ERCOT" w:date="2020-01-27T17:17:00Z">
        <w:r w:rsidRPr="00497B63" w:rsidDel="006476B4">
          <w:rPr>
            <w:iCs/>
            <w:szCs w:val="20"/>
          </w:rPr>
          <w:delText xml:space="preserve">providing </w:delText>
        </w:r>
      </w:del>
      <w:ins w:id="230" w:author="ERCOT" w:date="2020-02-14T11:11:00Z">
        <w:r w:rsidR="00835658">
          <w:rPr>
            <w:iCs/>
            <w:szCs w:val="20"/>
          </w:rPr>
          <w:t>being offered in</w:t>
        </w:r>
      </w:ins>
      <w:ins w:id="231"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32" w:author="ERCOT" w:date="2019-12-11T14:08:00Z">
        <w:r w:rsidRPr="00497B63" w:rsidDel="007078F7">
          <w:rPr>
            <w:iCs/>
            <w:szCs w:val="20"/>
          </w:rPr>
          <w:delText xml:space="preserve">Schedule </w:delText>
        </w:r>
      </w:del>
      <w:ins w:id="233" w:author="ERCOT" w:date="2020-02-12T16:05:00Z">
        <w:r w:rsidR="00055E61">
          <w:rPr>
            <w:iCs/>
            <w:szCs w:val="20"/>
          </w:rPr>
          <w:t>a</w:t>
        </w:r>
      </w:ins>
      <w:ins w:id="234"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673FA366" w:rsidR="002833DE" w:rsidRPr="00497B63" w:rsidRDefault="002833DE" w:rsidP="00497B63">
      <w:pPr>
        <w:spacing w:after="240"/>
        <w:ind w:left="720" w:hanging="720"/>
        <w:rPr>
          <w:iCs/>
          <w:szCs w:val="20"/>
        </w:rPr>
      </w:pPr>
      <w:ins w:id="235" w:author="ERCOT" w:date="2020-01-08T15:17:00Z">
        <w:r>
          <w:rPr>
            <w:iCs/>
            <w:szCs w:val="20"/>
          </w:rPr>
          <w:t>(2)</w:t>
        </w:r>
        <w:r>
          <w:rPr>
            <w:iCs/>
            <w:szCs w:val="20"/>
          </w:rPr>
          <w:tab/>
        </w:r>
      </w:ins>
      <w:ins w:id="236" w:author="ERCOT" w:date="2020-01-08T15:18:00Z">
        <w:r>
          <w:rPr>
            <w:iCs/>
            <w:szCs w:val="20"/>
          </w:rPr>
          <w:t>All Resou</w:t>
        </w:r>
      </w:ins>
      <w:ins w:id="237" w:author="ERCOT" w:date="2020-01-08T15:25:00Z">
        <w:r>
          <w:rPr>
            <w:iCs/>
            <w:szCs w:val="20"/>
          </w:rPr>
          <w:t>r</w:t>
        </w:r>
      </w:ins>
      <w:ins w:id="238" w:author="ERCOT" w:date="2020-01-08T15:18:00Z">
        <w:r>
          <w:rPr>
            <w:iCs/>
            <w:szCs w:val="20"/>
          </w:rPr>
          <w:t xml:space="preserve">ces qualified to participate in SCED are </w:t>
        </w:r>
      </w:ins>
      <w:ins w:id="239" w:author="ERCOT" w:date="2020-01-08T15:19:00Z">
        <w:r>
          <w:rPr>
            <w:iCs/>
            <w:szCs w:val="20"/>
          </w:rPr>
          <w:t xml:space="preserve">also qualified to provide Non-Spin when the Resource is On-Line.  </w:t>
        </w:r>
      </w:ins>
      <w:ins w:id="240" w:author="ERCOT" w:date="2020-01-08T15:20:00Z">
        <w:r>
          <w:rPr>
            <w:iCs/>
            <w:szCs w:val="20"/>
          </w:rPr>
          <w:t xml:space="preserve">The amount of Non-Spin for which </w:t>
        </w:r>
      </w:ins>
      <w:ins w:id="241" w:author="ERCOT" w:date="2020-02-19T15:20:00Z">
        <w:r w:rsidR="00342A86">
          <w:rPr>
            <w:iCs/>
            <w:szCs w:val="20"/>
          </w:rPr>
          <w:t>the</w:t>
        </w:r>
      </w:ins>
      <w:ins w:id="242" w:author="ERCOT" w:date="2020-01-08T15:20:00Z">
        <w:r>
          <w:rPr>
            <w:iCs/>
            <w:szCs w:val="20"/>
          </w:rPr>
          <w:t xml:space="preserve"> Resource is qualified when On-Line </w:t>
        </w:r>
      </w:ins>
      <w:ins w:id="243" w:author="ERCOT" w:date="2020-02-20T09:46:00Z">
        <w:r w:rsidR="007D21B9">
          <w:rPr>
            <w:iCs/>
            <w:szCs w:val="20"/>
          </w:rPr>
          <w:t>is</w:t>
        </w:r>
      </w:ins>
      <w:ins w:id="244" w:author="ERCOT" w:date="2020-01-08T15:20:00Z">
        <w:r>
          <w:rPr>
            <w:iCs/>
            <w:szCs w:val="20"/>
          </w:rPr>
          <w:t xml:space="preserve"> limited to the amount of capacity that can be ramped </w:t>
        </w:r>
      </w:ins>
      <w:ins w:id="245" w:author="ERCOT" w:date="2020-01-08T15:24:00Z">
        <w:r>
          <w:rPr>
            <w:iCs/>
            <w:szCs w:val="20"/>
          </w:rPr>
          <w:t>or unloaded within 30 mintues</w:t>
        </w:r>
      </w:ins>
      <w:ins w:id="246"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47" w:author="ERCOT" w:date="2020-01-08T15:33:00Z">
        <w:r w:rsidR="00AE050B">
          <w:rPr>
            <w:szCs w:val="20"/>
          </w:rPr>
          <w:t>3</w:t>
        </w:r>
      </w:ins>
      <w:del w:id="248"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249" w:author="ERCOT" w:date="2020-01-27T17:18:00Z">
        <w:r w:rsidRPr="00497B63" w:rsidDel="006476B4">
          <w:rPr>
            <w:szCs w:val="20"/>
          </w:rPr>
          <w:delText xml:space="preserve">providing </w:delText>
        </w:r>
      </w:del>
      <w:ins w:id="250"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251" w:author="ERCOT" w:date="2020-02-17T15:06:00Z">
        <w:r w:rsidR="006611DC">
          <w:rPr>
            <w:szCs w:val="20"/>
          </w:rPr>
          <w:t>4</w:t>
        </w:r>
      </w:ins>
      <w:del w:id="252" w:author="ERCOT" w:date="2020-02-17T15:06:00Z">
        <w:r w:rsidRPr="00497B63" w:rsidDel="006611DC">
          <w:rPr>
            <w:szCs w:val="20"/>
          </w:rPr>
          <w:delText>3</w:delText>
        </w:r>
      </w:del>
      <w:r w:rsidRPr="00497B63">
        <w:rPr>
          <w:szCs w:val="20"/>
        </w:rPr>
        <w:t>)</w:t>
      </w:r>
      <w:r w:rsidRPr="00497B63">
        <w:rPr>
          <w:szCs w:val="20"/>
        </w:rPr>
        <w:tab/>
        <w:t xml:space="preserve">Each </w:t>
      </w:r>
      <w:del w:id="253" w:author="ERCOT" w:date="2020-01-08T15:36:00Z">
        <w:r w:rsidRPr="00497B63" w:rsidDel="00AE050B">
          <w:rPr>
            <w:szCs w:val="20"/>
          </w:rPr>
          <w:delText xml:space="preserve">Generation </w:delText>
        </w:r>
      </w:del>
      <w:r w:rsidRPr="00497B63">
        <w:rPr>
          <w:szCs w:val="20"/>
        </w:rPr>
        <w:t xml:space="preserve">Resource </w:t>
      </w:r>
      <w:del w:id="254" w:author="ERCOT" w:date="2020-01-08T15:36:00Z">
        <w:r w:rsidRPr="00497B63" w:rsidDel="00AE050B">
          <w:rPr>
            <w:szCs w:val="20"/>
          </w:rPr>
          <w:delText xml:space="preserve">and Controllable Load Resource </w:delText>
        </w:r>
      </w:del>
      <w:r w:rsidRPr="00497B63">
        <w:rPr>
          <w:szCs w:val="20"/>
        </w:rPr>
        <w:t xml:space="preserve">providing Non-Spin </w:t>
      </w:r>
      <w:ins w:id="255"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256" w:author="ERCOT" w:date="2020-02-17T15:06:00Z">
        <w:r w:rsidR="006611DC">
          <w:rPr>
            <w:szCs w:val="20"/>
          </w:rPr>
          <w:t>5</w:t>
        </w:r>
      </w:ins>
      <w:del w:id="257"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258" w:author="ERCOT" w:date="2020-02-17T15:06:00Z">
        <w:r w:rsidR="006611DC">
          <w:rPr>
            <w:szCs w:val="20"/>
          </w:rPr>
          <w:t>6</w:t>
        </w:r>
      </w:ins>
      <w:del w:id="259"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260" w:author="ERCOT" w:date="2020-01-30T12:43:00Z">
        <w:r w:rsidRPr="00497B63" w:rsidDel="00A1669B">
          <w:rPr>
            <w:szCs w:val="20"/>
          </w:rPr>
          <w:delText xml:space="preserve">Resource </w:delText>
        </w:r>
      </w:del>
      <w:del w:id="261" w:author="ERCOT" w:date="2019-12-11T14:09:00Z">
        <w:r w:rsidRPr="00497B63" w:rsidDel="007078F7">
          <w:rPr>
            <w:szCs w:val="20"/>
          </w:rPr>
          <w:delText>Responsibility</w:delText>
        </w:r>
      </w:del>
      <w:ins w:id="262" w:author="ERCOT" w:date="2020-02-12T16:05:00Z">
        <w:r w:rsidR="00055E61">
          <w:rPr>
            <w:szCs w:val="20"/>
          </w:rPr>
          <w:t>a</w:t>
        </w:r>
      </w:ins>
      <w:ins w:id="263" w:author="ERCOT" w:date="2019-12-11T14:09:00Z">
        <w:r w:rsidR="007078F7">
          <w:rPr>
            <w:szCs w:val="20"/>
          </w:rPr>
          <w:t>ward</w:t>
        </w:r>
      </w:ins>
      <w:r w:rsidRPr="00497B63">
        <w:rPr>
          <w:szCs w:val="20"/>
        </w:rPr>
        <w:t>.</w:t>
      </w:r>
      <w:del w:id="264"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265" w:author="ERCOT" w:date="2020-02-17T15:06:00Z">
        <w:r w:rsidR="006611DC">
          <w:rPr>
            <w:szCs w:val="20"/>
          </w:rPr>
          <w:t>7</w:t>
        </w:r>
      </w:ins>
      <w:del w:id="266"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267" w:author="ERCOT" w:date="2020-01-08T15:38:00Z">
        <w:r w:rsidR="004472D1">
          <w:rPr>
            <w:szCs w:val="20"/>
          </w:rPr>
          <w:t xml:space="preserve">providing </w:t>
        </w:r>
      </w:ins>
      <w:r w:rsidRPr="00497B63">
        <w:rPr>
          <w:szCs w:val="20"/>
        </w:rPr>
        <w:t>Non-Spin</w:t>
      </w:r>
      <w:ins w:id="268"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269" w:author="ERCOT" w:date="2020-01-08T15:38:00Z">
        <w:r w:rsidRPr="00497B63" w:rsidDel="004472D1">
          <w:rPr>
            <w:szCs w:val="20"/>
          </w:rPr>
          <w:delText xml:space="preserve">Generation </w:delText>
        </w:r>
      </w:del>
      <w:ins w:id="270" w:author="ERCOT" w:date="2020-01-08T15:38:00Z">
        <w:r w:rsidR="004472D1">
          <w:rPr>
            <w:szCs w:val="20"/>
          </w:rPr>
          <w:t>Off-Line</w:t>
        </w:r>
        <w:r w:rsidR="004472D1" w:rsidRPr="00497B63">
          <w:rPr>
            <w:szCs w:val="20"/>
          </w:rPr>
          <w:t xml:space="preserve"> </w:t>
        </w:r>
      </w:ins>
      <w:r w:rsidRPr="00497B63">
        <w:rPr>
          <w:szCs w:val="20"/>
        </w:rPr>
        <w:t>Resources</w:t>
      </w:r>
      <w:del w:id="271" w:author="ERCOT" w:date="2020-02-20T09:48:00Z">
        <w:r w:rsidRPr="00497B63" w:rsidDel="00E66431">
          <w:rPr>
            <w:szCs w:val="20"/>
          </w:rPr>
          <w:delText>:</w:delText>
        </w:r>
      </w:del>
      <w:r w:rsidRPr="00497B63">
        <w:rPr>
          <w:szCs w:val="20"/>
        </w:rPr>
        <w:t xml:space="preserve"> during the test window, ERCOT shall send a message to the QSE representing a</w:t>
      </w:r>
      <w:del w:id="272" w:author="ERCOT" w:date="2020-01-08T15:39:00Z">
        <w:r w:rsidRPr="00497B63" w:rsidDel="004472D1">
          <w:rPr>
            <w:szCs w:val="20"/>
          </w:rPr>
          <w:delText xml:space="preserve"> Generation </w:delText>
        </w:r>
      </w:del>
      <w:r w:rsidRPr="00497B63">
        <w:rPr>
          <w:szCs w:val="20"/>
        </w:rPr>
        <w:t>Resource</w:t>
      </w:r>
      <w:del w:id="273" w:author="ERCOT" w:date="2020-01-08T15:39:00Z">
        <w:r w:rsidRPr="00497B63" w:rsidDel="004472D1">
          <w:rPr>
            <w:szCs w:val="20"/>
          </w:rPr>
          <w:delText>s</w:delText>
        </w:r>
      </w:del>
      <w:r w:rsidRPr="00497B63">
        <w:rPr>
          <w:szCs w:val="20"/>
        </w:rPr>
        <w:t xml:space="preserve"> to deploy Non-Spin.  </w:t>
      </w:r>
      <w:del w:id="274"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w:t>
      </w:r>
      <w:r w:rsidRPr="00497B63">
        <w:rPr>
          <w:szCs w:val="20"/>
        </w:rPr>
        <w:lastRenderedPageBreak/>
        <w:t xml:space="preserve">evaluate the response of the </w:t>
      </w:r>
      <w:del w:id="275"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276" w:author="ERCOT" w:date="2020-01-08T15:21:00Z"/>
          <w:szCs w:val="20"/>
        </w:rPr>
      </w:pPr>
      <w:del w:id="277" w:author="ERCOT" w:date="2020-02-17T15:06:00Z">
        <w:r w:rsidRPr="00497B63" w:rsidDel="006611DC">
          <w:rPr>
            <w:szCs w:val="20"/>
          </w:rPr>
          <w:delText>(</w:delText>
        </w:r>
      </w:del>
      <w:del w:id="278"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279" w:author="ERCOT" w:date="2020-01-08T15:21:00Z">
        <w:r>
          <w:rPr>
            <w:szCs w:val="20"/>
          </w:rPr>
          <w:t>(</w:t>
        </w:r>
      </w:ins>
      <w:ins w:id="280" w:author="ERCOT" w:date="2020-02-17T15:06:00Z">
        <w:r w:rsidR="006611DC">
          <w:rPr>
            <w:szCs w:val="20"/>
          </w:rPr>
          <w:t>8</w:t>
        </w:r>
      </w:ins>
      <w:ins w:id="281" w:author="ERCOT" w:date="2020-01-08T15:21:00Z">
        <w:r>
          <w:rPr>
            <w:szCs w:val="20"/>
          </w:rPr>
          <w:t>)</w:t>
        </w:r>
        <w:r>
          <w:rPr>
            <w:szCs w:val="20"/>
          </w:rPr>
          <w:tab/>
        </w:r>
        <w:r>
          <w:rPr>
            <w:iCs/>
            <w:szCs w:val="20"/>
          </w:rPr>
          <w:t xml:space="preserve">The maximum quantity of Non-Spin that an individual Resource </w:t>
        </w:r>
      </w:ins>
      <w:ins w:id="282" w:author="ERCOT" w:date="2020-02-19T15:22:00Z">
        <w:r w:rsidR="00342A86">
          <w:rPr>
            <w:iCs/>
            <w:szCs w:val="20"/>
          </w:rPr>
          <w:t>is</w:t>
        </w:r>
      </w:ins>
      <w:ins w:id="283" w:author="ERCOT" w:date="2020-01-08T15:21:00Z">
        <w:r>
          <w:rPr>
            <w:iCs/>
            <w:szCs w:val="20"/>
          </w:rPr>
          <w:t xml:space="preserve"> qualified to provide </w:t>
        </w:r>
      </w:ins>
      <w:ins w:id="284" w:author="ERCOT" w:date="2020-02-19T15:22:00Z">
        <w:r w:rsidR="00342A86">
          <w:rPr>
            <w:iCs/>
            <w:szCs w:val="20"/>
          </w:rPr>
          <w:t>is</w:t>
        </w:r>
      </w:ins>
      <w:ins w:id="285" w:author="ERCOT" w:date="2020-01-08T15:21:00Z">
        <w:r>
          <w:rPr>
            <w:iCs/>
            <w:szCs w:val="20"/>
          </w:rPr>
          <w:t xml:space="preserve"> limited to the amount of Non-Spin that can be sustained by the Resource for </w:t>
        </w:r>
      </w:ins>
      <w:ins w:id="286" w:author="ERCOT" w:date="2020-01-18T15:10:00Z">
        <w:r w:rsidR="00D619E5">
          <w:rPr>
            <w:iCs/>
            <w:szCs w:val="20"/>
          </w:rPr>
          <w:t>at</w:t>
        </w:r>
      </w:ins>
      <w:ins w:id="287" w:author="ERCOT" w:date="2020-01-21T16:27:00Z">
        <w:r w:rsidR="002260C7">
          <w:rPr>
            <w:iCs/>
            <w:szCs w:val="20"/>
          </w:rPr>
          <w:t xml:space="preserve"> </w:t>
        </w:r>
      </w:ins>
      <w:ins w:id="288" w:author="ERCOT" w:date="2020-01-18T15:10:00Z">
        <w:r w:rsidR="00D619E5">
          <w:rPr>
            <w:iCs/>
            <w:szCs w:val="20"/>
          </w:rPr>
          <w:t>le</w:t>
        </w:r>
      </w:ins>
      <w:ins w:id="289" w:author="ERCOT" w:date="2020-01-21T16:27:00Z">
        <w:r w:rsidR="002260C7">
          <w:rPr>
            <w:iCs/>
            <w:szCs w:val="20"/>
          </w:rPr>
          <w:t>a</w:t>
        </w:r>
      </w:ins>
      <w:ins w:id="290" w:author="ERCOT" w:date="2020-01-18T15:10:00Z">
        <w:r w:rsidR="00D619E5">
          <w:rPr>
            <w:iCs/>
            <w:szCs w:val="20"/>
          </w:rPr>
          <w:t xml:space="preserve">st </w:t>
        </w:r>
      </w:ins>
      <w:ins w:id="291" w:author="ERCOT" w:date="2020-02-14T11:14:00Z">
        <w:r w:rsidR="00835658">
          <w:rPr>
            <w:iCs/>
            <w:szCs w:val="20"/>
          </w:rPr>
          <w:t>one</w:t>
        </w:r>
      </w:ins>
      <w:ins w:id="292" w:author="ERCOT" w:date="2020-02-12T14:37:00Z">
        <w:r w:rsidR="00BC71AE">
          <w:rPr>
            <w:iCs/>
            <w:szCs w:val="20"/>
          </w:rPr>
          <w:t xml:space="preserve"> hour</w:t>
        </w:r>
      </w:ins>
      <w:ins w:id="293"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294" w:name="_Toc141777776"/>
            <w:bookmarkStart w:id="295" w:name="_Toc203961357"/>
            <w:bookmarkStart w:id="296" w:name="_Toc400968483"/>
            <w:bookmarkStart w:id="297" w:name="_Toc402362731"/>
            <w:bookmarkStart w:id="298" w:name="_Toc405554797"/>
            <w:bookmarkStart w:id="299" w:name="_Toc458771456"/>
            <w:bookmarkStart w:id="300" w:name="_Toc458771579"/>
            <w:bookmarkStart w:id="301" w:name="_Toc460939758"/>
            <w:bookmarkStart w:id="302"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03"/>
            <w:r w:rsidRPr="00497B63">
              <w:rPr>
                <w:b/>
                <w:bCs/>
                <w:szCs w:val="22"/>
              </w:rPr>
              <w:t>ERCOT Contingency Reserve Service Qualification</w:t>
            </w:r>
            <w:commentRangeEnd w:id="303"/>
            <w:r w:rsidR="007078F7">
              <w:rPr>
                <w:rStyle w:val="CommentReference"/>
              </w:rPr>
              <w:commentReference w:id="303"/>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04" w:author="ERCOT" w:date="2020-01-08T15:42:00Z"/>
                <w:iCs/>
                <w:szCs w:val="20"/>
              </w:rPr>
            </w:pPr>
            <w:r w:rsidRPr="00497B63">
              <w:rPr>
                <w:iCs/>
                <w:szCs w:val="20"/>
              </w:rPr>
              <w:t>(2)</w:t>
            </w:r>
            <w:r w:rsidRPr="00497B63">
              <w:rPr>
                <w:iCs/>
                <w:szCs w:val="20"/>
              </w:rPr>
              <w:tab/>
            </w:r>
            <w:ins w:id="305" w:author="ERCOT" w:date="2020-01-08T15:42:00Z">
              <w:r w:rsidR="0031482B">
                <w:rPr>
                  <w:iCs/>
                  <w:szCs w:val="20"/>
                </w:rPr>
                <w:t>All Resources qualified to participate in SCED</w:t>
              </w:r>
            </w:ins>
            <w:ins w:id="306" w:author="ERCOT" w:date="2020-02-14T14:50:00Z">
              <w:r w:rsidR="00E0042A">
                <w:rPr>
                  <w:iCs/>
                  <w:szCs w:val="20"/>
                </w:rPr>
                <w:t xml:space="preserve"> or qualified to telemeter a Resource Status of ONSC</w:t>
              </w:r>
            </w:ins>
            <w:ins w:id="307" w:author="ERCOT" w:date="2020-01-08T15:42:00Z">
              <w:r w:rsidR="0031482B">
                <w:rPr>
                  <w:iCs/>
                  <w:szCs w:val="20"/>
                </w:rPr>
                <w:t xml:space="preserve"> are also qualified to provide ECRS when the Resource is On-Line.  The amount of </w:t>
              </w:r>
            </w:ins>
            <w:ins w:id="308" w:author="ERCOT" w:date="2020-01-08T15:44:00Z">
              <w:r w:rsidR="0031482B">
                <w:rPr>
                  <w:iCs/>
                  <w:szCs w:val="20"/>
                </w:rPr>
                <w:t>ECRS</w:t>
              </w:r>
            </w:ins>
            <w:ins w:id="309" w:author="ERCOT" w:date="2020-01-08T15:42:00Z">
              <w:r w:rsidR="0031482B">
                <w:rPr>
                  <w:iCs/>
                  <w:szCs w:val="20"/>
                </w:rPr>
                <w:t xml:space="preserve"> for which </w:t>
              </w:r>
            </w:ins>
            <w:ins w:id="310" w:author="ERCOT" w:date="2020-02-19T15:22:00Z">
              <w:r w:rsidR="00342A86">
                <w:rPr>
                  <w:iCs/>
                  <w:szCs w:val="20"/>
                </w:rPr>
                <w:t>the</w:t>
              </w:r>
            </w:ins>
            <w:ins w:id="311" w:author="ERCOT" w:date="2020-01-08T15:42:00Z">
              <w:r w:rsidR="0031482B">
                <w:rPr>
                  <w:iCs/>
                  <w:szCs w:val="20"/>
                </w:rPr>
                <w:t xml:space="preserve"> Resource is qualified when On-Line will be limited to the amount of capacity that can be ramped or unloaded within 10 minu</w:t>
              </w:r>
            </w:ins>
            <w:ins w:id="312" w:author="ERCOT" w:date="2020-02-19T15:22:00Z">
              <w:r w:rsidR="00342A86">
                <w:rPr>
                  <w:iCs/>
                  <w:szCs w:val="20"/>
                </w:rPr>
                <w:t>t</w:t>
              </w:r>
            </w:ins>
            <w:ins w:id="313" w:author="ERCOT" w:date="2020-01-08T15:42:00Z">
              <w:r w:rsidR="0031482B">
                <w:rPr>
                  <w:iCs/>
                  <w:szCs w:val="20"/>
                </w:rPr>
                <w:t>es</w:t>
              </w:r>
            </w:ins>
            <w:ins w:id="314" w:author="ERCOT" w:date="2020-01-18T15:11:00Z">
              <w:r w:rsidR="00D619E5">
                <w:rPr>
                  <w:iCs/>
                  <w:szCs w:val="20"/>
                </w:rPr>
                <w:t xml:space="preserve">. </w:t>
              </w:r>
            </w:ins>
            <w:ins w:id="315" w:author="ERCOT" w:date="2020-02-17T15:09:00Z">
              <w:r w:rsidR="0073351A">
                <w:rPr>
                  <w:iCs/>
                  <w:szCs w:val="20"/>
                </w:rPr>
                <w:t xml:space="preserve"> </w:t>
              </w:r>
            </w:ins>
            <w:ins w:id="316" w:author="ERCOT" w:date="2020-01-18T15:11:00Z">
              <w:r w:rsidR="00D619E5">
                <w:rPr>
                  <w:iCs/>
                  <w:szCs w:val="20"/>
                </w:rPr>
                <w:t>Off</w:t>
              </w:r>
            </w:ins>
            <w:ins w:id="317" w:author="ERCOT" w:date="2020-01-30T12:09:00Z">
              <w:r w:rsidR="00E479E9">
                <w:rPr>
                  <w:iCs/>
                  <w:szCs w:val="20"/>
                </w:rPr>
                <w:t>-L</w:t>
              </w:r>
            </w:ins>
            <w:ins w:id="318" w:author="ERCOT" w:date="2020-01-18T15:11:00Z">
              <w:r w:rsidR="00D619E5">
                <w:rPr>
                  <w:iCs/>
                  <w:szCs w:val="20"/>
                </w:rPr>
                <w:t>ine ECRS can only be provided by</w:t>
              </w:r>
            </w:ins>
            <w:ins w:id="319" w:author="ERCOT" w:date="2020-01-18T15:12:00Z">
              <w:r w:rsidR="00D619E5">
                <w:rPr>
                  <w:iCs/>
                  <w:szCs w:val="20"/>
                </w:rPr>
                <w:t xml:space="preserve"> qualified QSGRs</w:t>
              </w:r>
            </w:ins>
            <w:ins w:id="320"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21"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22" w:author="ERCOT" w:date="2020-01-30T12:43:00Z">
              <w:r w:rsidR="00497B63" w:rsidRPr="00497B63" w:rsidDel="00A1669B">
                <w:rPr>
                  <w:iCs/>
                  <w:szCs w:val="20"/>
                </w:rPr>
                <w:delText xml:space="preserve">Resources </w:delText>
              </w:r>
            </w:del>
            <w:del w:id="323" w:author="ERCOT" w:date="2019-12-11T14:11:00Z">
              <w:r w:rsidR="00497B63" w:rsidRPr="00497B63" w:rsidDel="007078F7">
                <w:rPr>
                  <w:iCs/>
                  <w:szCs w:val="20"/>
                </w:rPr>
                <w:delText xml:space="preserve">Responsibility </w:delText>
              </w:r>
            </w:del>
            <w:ins w:id="324" w:author="ERCOT" w:date="2020-02-12T16:04:00Z">
              <w:r w:rsidR="00055E61">
                <w:rPr>
                  <w:iCs/>
                  <w:szCs w:val="20"/>
                </w:rPr>
                <w:t>a</w:t>
              </w:r>
            </w:ins>
            <w:ins w:id="325"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26" w:author="ERCOT" w:date="2020-01-30T12:48:00Z">
              <w:r w:rsidR="00497B63" w:rsidRPr="00497B63" w:rsidDel="00A1669B">
                <w:rPr>
                  <w:iCs/>
                  <w:szCs w:val="20"/>
                </w:rPr>
                <w:delText xml:space="preserve">scheduled </w:delText>
              </w:r>
            </w:del>
            <w:ins w:id="327"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28" w:author="ERCOT" w:date="2020-02-05T19:37:00Z">
              <w:r w:rsidR="00357C31">
                <w:rPr>
                  <w:iCs/>
                  <w:szCs w:val="20"/>
                </w:rPr>
                <w:t xml:space="preserve">at least </w:t>
              </w:r>
            </w:ins>
            <w:ins w:id="329" w:author="ERCOT" w:date="2020-02-14T11:15:00Z">
              <w:r w:rsidR="00CE7E20">
                <w:rPr>
                  <w:iCs/>
                  <w:szCs w:val="20"/>
                </w:rPr>
                <w:t>one hour</w:t>
              </w:r>
            </w:ins>
            <w:del w:id="330"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31" w:author="ERCOT" w:date="2020-02-17T15:09:00Z">
              <w:r w:rsidR="0073351A">
                <w:rPr>
                  <w:iCs/>
                  <w:szCs w:val="20"/>
                </w:rPr>
                <w:t>4</w:t>
              </w:r>
            </w:ins>
            <w:del w:id="332"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33" w:author="ERCOT" w:date="2020-01-30T12:47:00Z">
              <w:r w:rsidRPr="00497B63" w:rsidDel="00A1669B">
                <w:rPr>
                  <w:iCs/>
                  <w:szCs w:val="20"/>
                </w:rPr>
                <w:delText xml:space="preserve">scheduled </w:delText>
              </w:r>
            </w:del>
            <w:ins w:id="334" w:author="ERCOT" w:date="2020-01-30T12:47:00Z">
              <w:r w:rsidR="00A1669B">
                <w:rPr>
                  <w:iCs/>
                  <w:szCs w:val="20"/>
                </w:rPr>
                <w:t>awarded</w:t>
              </w:r>
              <w:r w:rsidR="00A1669B" w:rsidRPr="00497B63">
                <w:rPr>
                  <w:iCs/>
                  <w:szCs w:val="20"/>
                </w:rPr>
                <w:t xml:space="preserve"> </w:t>
              </w:r>
            </w:ins>
            <w:r w:rsidRPr="00497B63">
              <w:rPr>
                <w:iCs/>
                <w:szCs w:val="20"/>
              </w:rPr>
              <w:t xml:space="preserve">amount of ECRS within ten minutes of instruction by ERCOT and must either be </w:t>
            </w:r>
            <w:r w:rsidRPr="00497B63">
              <w:rPr>
                <w:iCs/>
                <w:szCs w:val="20"/>
              </w:rPr>
              <w:lastRenderedPageBreak/>
              <w:t>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35" w:author="ERCOT" w:date="2020-02-17T15:09:00Z">
              <w:r w:rsidR="0073351A">
                <w:rPr>
                  <w:szCs w:val="20"/>
                </w:rPr>
                <w:t>5</w:t>
              </w:r>
            </w:ins>
            <w:del w:id="336"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37" w:author="ERCOT" w:date="2020-02-17T15:09:00Z">
              <w:r w:rsidR="0073351A">
                <w:rPr>
                  <w:iCs/>
                  <w:szCs w:val="20"/>
                </w:rPr>
                <w:t>6</w:t>
              </w:r>
            </w:ins>
            <w:del w:id="338"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7E17E95D" w:rsidR="00497B63" w:rsidRDefault="00497B63" w:rsidP="00497B63">
            <w:pPr>
              <w:tabs>
                <w:tab w:val="left" w:pos="990"/>
              </w:tabs>
              <w:spacing w:after="240"/>
              <w:ind w:left="720" w:hanging="720"/>
              <w:rPr>
                <w:ins w:id="339" w:author="ERCOT" w:date="2020-01-16T20:12:00Z"/>
                <w:iCs/>
                <w:szCs w:val="20"/>
              </w:rPr>
            </w:pPr>
            <w:r w:rsidRPr="00497B63">
              <w:rPr>
                <w:iCs/>
                <w:szCs w:val="20"/>
              </w:rPr>
              <w:t>(</w:t>
            </w:r>
            <w:ins w:id="340" w:author="ERCOT" w:date="2020-02-17T15:09:00Z">
              <w:r w:rsidR="0073351A">
                <w:rPr>
                  <w:iCs/>
                  <w:szCs w:val="20"/>
                </w:rPr>
                <w:t>7</w:t>
              </w:r>
            </w:ins>
            <w:del w:id="341"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42" w:author="ERCOT" w:date="2020-01-30T12:43:00Z">
              <w:r w:rsidRPr="00497B63" w:rsidDel="00A1669B">
                <w:rPr>
                  <w:iCs/>
                  <w:szCs w:val="20"/>
                </w:rPr>
                <w:delText xml:space="preserve">Resource </w:delText>
              </w:r>
            </w:del>
            <w:del w:id="343" w:author="ERCOT" w:date="2019-12-11T14:12:00Z">
              <w:r w:rsidRPr="00497B63" w:rsidDel="007078F7">
                <w:rPr>
                  <w:iCs/>
                  <w:szCs w:val="20"/>
                </w:rPr>
                <w:delText>Responsibility</w:delText>
              </w:r>
            </w:del>
            <w:ins w:id="344" w:author="ERCOT" w:date="2020-02-12T16:04:00Z">
              <w:r w:rsidR="00055E61">
                <w:rPr>
                  <w:iCs/>
                  <w:szCs w:val="20"/>
                </w:rPr>
                <w:t>a</w:t>
              </w:r>
            </w:ins>
            <w:ins w:id="345" w:author="ERCOT" w:date="2019-12-11T14:12:00Z">
              <w:r w:rsidR="007078F7">
                <w:rPr>
                  <w:iCs/>
                  <w:szCs w:val="20"/>
                </w:rPr>
                <w:t>ward</w:t>
              </w:r>
            </w:ins>
            <w:r w:rsidRPr="00497B63">
              <w:rPr>
                <w:iCs/>
                <w:szCs w:val="20"/>
              </w:rPr>
              <w:t xml:space="preserve">.  Each Generation Resource and Load Resource providing ECRS </w:t>
            </w:r>
            <w:ins w:id="346" w:author="ERCOT" w:date="2020-01-10T15:53:00Z">
              <w:r w:rsidR="00BF1129">
                <w:rPr>
                  <w:szCs w:val="20"/>
                </w:rPr>
                <w:t>when Off-Line</w:t>
              </w:r>
            </w:ins>
            <w:ins w:id="347" w:author="ERCOT" w:date="2020-01-10T15:55:00Z">
              <w:r w:rsidR="00BF1129">
                <w:rPr>
                  <w:szCs w:val="20"/>
                </w:rPr>
                <w:t xml:space="preserve"> as a QSGR with a OFFQS Resource Status</w:t>
              </w:r>
            </w:ins>
            <w:ins w:id="348" w:author="ERCOT" w:date="2020-02-19T15:24:00Z">
              <w:r w:rsidR="00F93065">
                <w:rPr>
                  <w:szCs w:val="20"/>
                </w:rPr>
                <w:t>,</w:t>
              </w:r>
            </w:ins>
            <w:ins w:id="349" w:author="ERCOT" w:date="2020-01-10T15:55:00Z">
              <w:r w:rsidR="00BF1129">
                <w:rPr>
                  <w:szCs w:val="20"/>
                </w:rPr>
                <w:t xml:space="preserve"> </w:t>
              </w:r>
            </w:ins>
            <w:ins w:id="350" w:author="ERCOT" w:date="2020-01-10T15:53:00Z">
              <w:r w:rsidR="00BF1129">
                <w:rPr>
                  <w:szCs w:val="20"/>
                </w:rPr>
                <w:t>or when not qualified to participate in SCED</w:t>
              </w:r>
            </w:ins>
            <w:ins w:id="351" w:author="ERCOT" w:date="2020-02-19T15:24:00Z">
              <w:r w:rsidR="00F93065">
                <w:rPr>
                  <w:szCs w:val="20"/>
                </w:rPr>
                <w:t>,</w:t>
              </w:r>
            </w:ins>
            <w:ins w:id="352" w:author="ERCOT" w:date="2020-01-10T15:53:00Z">
              <w:r w:rsidR="00BF1129">
                <w:rPr>
                  <w:szCs w:val="20"/>
                </w:rPr>
                <w:t xml:space="preserve"> </w:t>
              </w:r>
            </w:ins>
            <w:r w:rsidRPr="00497B63">
              <w:rPr>
                <w:iCs/>
                <w:szCs w:val="20"/>
              </w:rPr>
              <w:t>must meet additional technical requirements specified in this Section.</w:t>
            </w:r>
          </w:p>
          <w:p w14:paraId="21104CE0" w14:textId="7AEA6B34" w:rsidR="00497B63" w:rsidRPr="00497B63" w:rsidRDefault="00497B63" w:rsidP="00497B63">
            <w:pPr>
              <w:spacing w:after="240"/>
              <w:ind w:left="720" w:hanging="720"/>
              <w:rPr>
                <w:szCs w:val="20"/>
              </w:rPr>
            </w:pPr>
            <w:r w:rsidRPr="00497B63">
              <w:rPr>
                <w:szCs w:val="20"/>
              </w:rPr>
              <w:t>(</w:t>
            </w:r>
            <w:ins w:id="353" w:author="ERCOT" w:date="2020-02-17T15:09:00Z">
              <w:r w:rsidR="0073351A">
                <w:rPr>
                  <w:szCs w:val="20"/>
                </w:rPr>
                <w:t>8</w:t>
              </w:r>
            </w:ins>
            <w:del w:id="354"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355" w:author="ERCOT" w:date="2020-01-10T15:57:00Z">
              <w:r w:rsidR="00BF1129">
                <w:rPr>
                  <w:szCs w:val="20"/>
                </w:rPr>
                <w:t xml:space="preserve">when Off-Line as a QSGR with a OFFQS Resource Status </w:t>
              </w:r>
            </w:ins>
            <w:ins w:id="356" w:author="ERCOT" w:date="2020-01-08T15:49:00Z">
              <w:r w:rsidR="008C0F37">
                <w:rPr>
                  <w:szCs w:val="20"/>
                </w:rPr>
                <w:t xml:space="preserve">or </w:t>
              </w:r>
            </w:ins>
            <w:ins w:id="357" w:author="ERCOT" w:date="2020-02-14T11:18:00Z">
              <w:r w:rsidR="00D96C16">
                <w:rPr>
                  <w:szCs w:val="20"/>
                </w:rPr>
                <w:t>as a Load Resource, ex</w:t>
              </w:r>
            </w:ins>
            <w:ins w:id="358" w:author="ERCOT" w:date="2020-02-14T14:48:00Z">
              <w:r w:rsidR="00E0042A">
                <w:rPr>
                  <w:szCs w:val="20"/>
                </w:rPr>
                <w:t>c</w:t>
              </w:r>
            </w:ins>
            <w:ins w:id="359" w:author="ERCOT" w:date="2020-02-14T11:18:00Z">
              <w:r w:rsidR="00D96C16">
                <w:rPr>
                  <w:szCs w:val="20"/>
                </w:rPr>
                <w:t>luding Controllable Load Resou</w:t>
              </w:r>
            </w:ins>
            <w:ins w:id="360" w:author="ERCOT" w:date="2020-02-17T15:09:00Z">
              <w:r w:rsidR="0073351A">
                <w:rPr>
                  <w:szCs w:val="20"/>
                </w:rPr>
                <w:t>r</w:t>
              </w:r>
            </w:ins>
            <w:ins w:id="361" w:author="ERCOT" w:date="2020-02-14T11:18:00Z">
              <w:r w:rsidR="00D96C16">
                <w:rPr>
                  <w:szCs w:val="20"/>
                </w:rPr>
                <w:t>ces,</w:t>
              </w:r>
            </w:ins>
            <w:ins w:id="362"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363" w:author="ERCOT" w:date="2020-01-18T15:20:00Z">
              <w:r w:rsidRPr="00497B63" w:rsidDel="00D619E5">
                <w:rPr>
                  <w:szCs w:val="20"/>
                </w:rPr>
                <w:delText xml:space="preserve">For </w:delText>
              </w:r>
            </w:del>
            <w:r w:rsidRPr="00497B63">
              <w:rPr>
                <w:szCs w:val="20"/>
              </w:rPr>
              <w:t>Generation Resources desiring qualification to provide ECRS</w:t>
            </w:r>
            <w:ins w:id="364" w:author="ERCOT" w:date="2020-01-08T15:53:00Z">
              <w:r w:rsidR="00C97050">
                <w:rPr>
                  <w:szCs w:val="20"/>
                </w:rPr>
                <w:t xml:space="preserve"> when Off-Line</w:t>
              </w:r>
            </w:ins>
            <w:ins w:id="365" w:author="ERCOT" w:date="2020-01-18T15:20:00Z">
              <w:r w:rsidR="00634864">
                <w:rPr>
                  <w:szCs w:val="20"/>
                </w:rPr>
                <w:t xml:space="preserve"> </w:t>
              </w:r>
              <w:r w:rsidR="00634864" w:rsidRPr="00070B18">
                <w:rPr>
                  <w:szCs w:val="20"/>
                </w:rPr>
                <w:t xml:space="preserve">must meet the QSGR qualification criteria outlined under </w:t>
              </w:r>
            </w:ins>
            <w:ins w:id="366" w:author="ERCOT" w:date="2020-01-18T15:21:00Z">
              <w:r w:rsidR="00634864" w:rsidRPr="00070B18">
                <w:rPr>
                  <w:szCs w:val="20"/>
                </w:rPr>
                <w:t xml:space="preserve">section </w:t>
              </w:r>
              <w:r w:rsidR="00634864" w:rsidRPr="00842541">
                <w:rPr>
                  <w:bCs/>
                  <w:sz w:val="23"/>
                  <w:szCs w:val="23"/>
                </w:rPr>
                <w:t>8.1.1.2</w:t>
              </w:r>
            </w:ins>
            <w:ins w:id="367" w:author="ERCOT" w:date="2020-02-05T19:39:00Z">
              <w:r w:rsidR="00070B18">
                <w:rPr>
                  <w:bCs/>
                  <w:sz w:val="23"/>
                  <w:szCs w:val="23"/>
                </w:rPr>
                <w:t>,</w:t>
              </w:r>
            </w:ins>
            <w:ins w:id="368" w:author="ERCOT" w:date="2020-01-18T15:21:00Z">
              <w:r w:rsidR="00634864" w:rsidRPr="00842541">
                <w:rPr>
                  <w:bCs/>
                  <w:sz w:val="23"/>
                  <w:szCs w:val="23"/>
                </w:rPr>
                <w:t xml:space="preserve"> General Capacity Testing Requirements. </w:t>
              </w:r>
            </w:ins>
            <w:ins w:id="369" w:author="ERCOT" w:date="2020-01-18T15:19:00Z">
              <w:r w:rsidR="00D619E5" w:rsidRPr="00070B18">
                <w:rPr>
                  <w:szCs w:val="20"/>
                </w:rPr>
                <w:t xml:space="preserve"> </w:t>
              </w:r>
            </w:ins>
            <w:del w:id="370"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371" w:author="ERCOT" w:date="2020-01-18T15:17:00Z">
              <w:r w:rsidR="00D619E5" w:rsidRPr="001D5503">
                <w:rPr>
                  <w:bCs/>
                </w:rPr>
                <w:t>8.1.1.2</w:t>
              </w:r>
            </w:ins>
            <w:ins w:id="372" w:author="ERCOT" w:date="2020-02-05T19:39:00Z">
              <w:r w:rsidR="00070B18" w:rsidRPr="001D5503">
                <w:rPr>
                  <w:bCs/>
                </w:rPr>
                <w:t>,</w:t>
              </w:r>
            </w:ins>
            <w:ins w:id="373" w:author="ERCOT" w:date="2020-01-18T15:17:00Z">
              <w:r w:rsidR="00D619E5" w:rsidRPr="001D5503">
                <w:rPr>
                  <w:bCs/>
                </w:rPr>
                <w:t xml:space="preserve"> General Capacity Testing Requirements</w:t>
              </w:r>
            </w:ins>
            <w:ins w:id="374" w:author="ERCOT" w:date="2020-02-05T19:39:00Z">
              <w:r w:rsidR="00070B18" w:rsidRPr="001D5503">
                <w:rPr>
                  <w:bCs/>
                </w:rPr>
                <w:t>,</w:t>
              </w:r>
            </w:ins>
            <w:ins w:id="375" w:author="ERCOT" w:date="2020-01-18T15:18:00Z">
              <w:r w:rsidR="00D619E5" w:rsidRPr="001D5503">
                <w:rPr>
                  <w:bCs/>
                </w:rPr>
                <w:t xml:space="preserve"> for QSGR</w:t>
              </w:r>
            </w:ins>
            <w:del w:id="376"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377" w:author="ERCOT" w:date="2020-01-08T15:50:00Z"/>
                <w:szCs w:val="20"/>
              </w:rPr>
            </w:pPr>
            <w:del w:id="378"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lastRenderedPageBreak/>
              <w:t>(</w:t>
            </w:r>
            <w:ins w:id="379" w:author="ERCOT" w:date="2020-01-08T15:50:00Z">
              <w:r w:rsidR="008C0F37">
                <w:rPr>
                  <w:szCs w:val="20"/>
                </w:rPr>
                <w:t>c</w:t>
              </w:r>
            </w:ins>
            <w:del w:id="380"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381" w:author="ERCOT" w:date="2020-01-08T15:50:00Z">
              <w:r w:rsidR="008C0F37">
                <w:rPr>
                  <w:iCs/>
                  <w:szCs w:val="20"/>
                </w:rPr>
                <w:t>d</w:t>
              </w:r>
            </w:ins>
            <w:del w:id="382"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383"/>
      <w:r w:rsidRPr="00497B63">
        <w:rPr>
          <w:b/>
          <w:snapToGrid w:val="0"/>
          <w:szCs w:val="20"/>
        </w:rPr>
        <w:lastRenderedPageBreak/>
        <w:t>8.1.1.3</w:t>
      </w:r>
      <w:r w:rsidRPr="00497B63">
        <w:rPr>
          <w:b/>
          <w:snapToGrid w:val="0"/>
          <w:szCs w:val="20"/>
        </w:rPr>
        <w:tab/>
        <w:t>Ancillary Service Capacity Compliance Criteria</w:t>
      </w:r>
      <w:bookmarkEnd w:id="294"/>
      <w:bookmarkEnd w:id="295"/>
      <w:bookmarkEnd w:id="296"/>
      <w:bookmarkEnd w:id="297"/>
      <w:bookmarkEnd w:id="298"/>
      <w:bookmarkEnd w:id="299"/>
      <w:bookmarkEnd w:id="300"/>
      <w:bookmarkEnd w:id="301"/>
      <w:bookmarkEnd w:id="302"/>
      <w:r w:rsidRPr="00497B63">
        <w:rPr>
          <w:b/>
          <w:snapToGrid w:val="0"/>
          <w:szCs w:val="20"/>
        </w:rPr>
        <w:t xml:space="preserve"> </w:t>
      </w:r>
      <w:commentRangeEnd w:id="383"/>
      <w:r w:rsidR="00E42204">
        <w:rPr>
          <w:rStyle w:val="CommentReference"/>
        </w:rPr>
        <w:commentReference w:id="383"/>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384"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385" w:author="ERCOT" w:date="2020-01-08T15:59:00Z"/>
          <w:iCs/>
          <w:szCs w:val="20"/>
        </w:rPr>
      </w:pPr>
      <w:del w:id="386"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387" w:author="ERCOT" w:date="2020-01-08T15:59:00Z"/>
          <w:iCs/>
          <w:szCs w:val="20"/>
        </w:rPr>
      </w:pPr>
      <w:del w:id="388"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389" w:author="ERCOT" w:date="2020-01-08T15:59:00Z"/>
          <w:szCs w:val="20"/>
        </w:rPr>
      </w:pPr>
      <w:del w:id="390"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391" w:author="ERCOT" w:date="2020-01-08T15:59:00Z"/>
          <w:szCs w:val="20"/>
        </w:rPr>
      </w:pPr>
      <w:del w:id="392"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393" w:name="_Toc141777777"/>
      <w:bookmarkStart w:id="394" w:name="_Toc203961358"/>
      <w:bookmarkStart w:id="395" w:name="_Toc400968484"/>
      <w:bookmarkStart w:id="396" w:name="_Toc402362732"/>
      <w:bookmarkStart w:id="397" w:name="_Toc405554798"/>
      <w:bookmarkStart w:id="398" w:name="_Toc458771457"/>
      <w:bookmarkStart w:id="399" w:name="_Toc458771580"/>
      <w:bookmarkStart w:id="400" w:name="_Toc460939759"/>
      <w:bookmarkStart w:id="401" w:name="_Toc505095450"/>
      <w:r w:rsidRPr="00497B63">
        <w:rPr>
          <w:b/>
          <w:szCs w:val="26"/>
        </w:rPr>
        <w:t>8.1.1.3.1</w:t>
      </w:r>
      <w:r w:rsidRPr="00497B63">
        <w:rPr>
          <w:b/>
          <w:szCs w:val="26"/>
        </w:rPr>
        <w:tab/>
      </w:r>
      <w:commentRangeStart w:id="402"/>
      <w:r w:rsidRPr="00497B63">
        <w:rPr>
          <w:b/>
          <w:szCs w:val="26"/>
        </w:rPr>
        <w:t>Regulation Service Capacity Monitoring Criteria</w:t>
      </w:r>
      <w:bookmarkEnd w:id="393"/>
      <w:bookmarkEnd w:id="394"/>
      <w:bookmarkEnd w:id="395"/>
      <w:bookmarkEnd w:id="396"/>
      <w:bookmarkEnd w:id="397"/>
      <w:bookmarkEnd w:id="398"/>
      <w:bookmarkEnd w:id="399"/>
      <w:bookmarkEnd w:id="400"/>
      <w:bookmarkEnd w:id="401"/>
      <w:commentRangeEnd w:id="402"/>
      <w:r w:rsidR="006A4A34">
        <w:rPr>
          <w:rStyle w:val="CommentReference"/>
        </w:rPr>
        <w:commentReference w:id="402"/>
      </w:r>
    </w:p>
    <w:p w14:paraId="21104CEE" w14:textId="12162AEC" w:rsidR="00497B63" w:rsidRPr="00497B63"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Reg-Up and Reg-Down.  When determining this available capacity, ERCOT shall consider for each Resource</w:t>
      </w:r>
      <w:ins w:id="403" w:author="ERCOT" w:date="2020-01-08T16:00:00Z">
        <w:r w:rsidR="005B5749">
          <w:rPr>
            <w:iCs/>
            <w:szCs w:val="20"/>
          </w:rPr>
          <w:t>,</w:t>
        </w:r>
      </w:ins>
      <w:r w:rsidRPr="00497B63">
        <w:rPr>
          <w:iCs/>
          <w:szCs w:val="20"/>
        </w:rPr>
        <w:t xml:space="preserve"> </w:t>
      </w:r>
      <w:ins w:id="404" w:author="ERCOT" w:date="2020-01-08T16:00:00Z">
        <w:r w:rsidR="005B5749">
          <w:rPr>
            <w:iCs/>
            <w:szCs w:val="20"/>
          </w:rPr>
          <w:t>the Resource Status</w:t>
        </w:r>
      </w:ins>
      <w:del w:id="405" w:author="ERCOT" w:date="2020-01-08T16:00:00Z">
        <w:r w:rsidRPr="00497B63" w:rsidDel="005B5749">
          <w:rPr>
            <w:iCs/>
            <w:szCs w:val="20"/>
          </w:rPr>
          <w:delText>with REG statu</w:delText>
        </w:r>
      </w:del>
      <w:del w:id="406" w:author="ERCOT" w:date="2020-01-08T16:01:00Z">
        <w:r w:rsidRPr="00497B63" w:rsidDel="005B5749">
          <w:rPr>
            <w:iCs/>
            <w:szCs w:val="20"/>
          </w:rPr>
          <w:delText>s</w:delText>
        </w:r>
      </w:del>
      <w:r w:rsidRPr="00497B63">
        <w:rPr>
          <w:iCs/>
          <w:szCs w:val="20"/>
        </w:rPr>
        <w:t xml:space="preserve">, the actual generation or Load, the Ancillary Service </w:t>
      </w:r>
      <w:del w:id="407" w:author="ERCOT" w:date="2019-12-11T14:14:00Z">
        <w:r w:rsidRPr="00497B63" w:rsidDel="006A4A34">
          <w:rPr>
            <w:iCs/>
            <w:szCs w:val="20"/>
          </w:rPr>
          <w:delText xml:space="preserve">Schedule </w:delText>
        </w:r>
      </w:del>
      <w:ins w:id="408" w:author="ERCOT" w:date="2020-02-12T16:04:00Z">
        <w:r w:rsidR="00055E61">
          <w:rPr>
            <w:iCs/>
            <w:szCs w:val="20"/>
          </w:rPr>
          <w:t>a</w:t>
        </w:r>
      </w:ins>
      <w:ins w:id="409" w:author="ERCOT" w:date="2019-12-11T14:14:00Z">
        <w:r w:rsidR="006A4A34">
          <w:rPr>
            <w:iCs/>
            <w:szCs w:val="20"/>
          </w:rPr>
          <w:t>ward</w:t>
        </w:r>
        <w:r w:rsidR="006A4A34" w:rsidRPr="00497B63">
          <w:rPr>
            <w:iCs/>
            <w:szCs w:val="20"/>
          </w:rPr>
          <w:t xml:space="preserve"> </w:t>
        </w:r>
      </w:ins>
      <w:r w:rsidRPr="00497B63">
        <w:rPr>
          <w:iCs/>
          <w:szCs w:val="20"/>
        </w:rPr>
        <w:t>for Reg-Up and Reg-Down, the HSL, the LSL, ramp rates</w:t>
      </w:r>
      <w:ins w:id="410" w:author="ERCOT" w:date="2020-01-10T16:03:00Z">
        <w:r w:rsidR="00BF1129">
          <w:rPr>
            <w:iCs/>
            <w:szCs w:val="20"/>
          </w:rPr>
          <w:t xml:space="preserve">, and </w:t>
        </w:r>
        <w:r w:rsidR="008F234B">
          <w:rPr>
            <w:iCs/>
            <w:szCs w:val="20"/>
          </w:rPr>
          <w:t>the Resource’s qualification to provide Reg-Up and Reg-Down</w:t>
        </w:r>
      </w:ins>
      <w:del w:id="411" w:author="ERCOT" w:date="2020-01-08T16:02:00Z">
        <w:r w:rsidRPr="00497B63" w:rsidDel="005B5749">
          <w:rPr>
            <w:iCs/>
            <w:szCs w:val="20"/>
          </w:rPr>
          <w:delText xml:space="preserve">, any other </w:delText>
        </w:r>
      </w:del>
      <w:del w:id="412" w:author="ERCOT" w:date="2020-01-08T16:01:00Z">
        <w:r w:rsidRPr="00497B63" w:rsidDel="005B5749">
          <w:rPr>
            <w:iCs/>
            <w:szCs w:val="20"/>
          </w:rPr>
          <w:delText xml:space="preserve">commitments of </w:delText>
        </w:r>
      </w:del>
      <w:del w:id="413" w:author="ERCOT" w:date="2020-01-08T16:02:00Z">
        <w:r w:rsidRPr="00497B63" w:rsidDel="005B5749">
          <w:rPr>
            <w:iCs/>
            <w:szCs w:val="20"/>
          </w:rPr>
          <w:delText xml:space="preserve">Ancillary Service </w:delText>
        </w:r>
      </w:del>
      <w:del w:id="414" w:author="ERCOT" w:date="2020-01-08T16:01:00Z">
        <w:r w:rsidRPr="00497B63" w:rsidDel="005B5749">
          <w:rPr>
            <w:iCs/>
            <w:szCs w:val="20"/>
          </w:rPr>
          <w:delText>capacity</w:delText>
        </w:r>
      </w:del>
      <w:r w:rsidRPr="00497B63">
        <w:rPr>
          <w:iCs/>
          <w:szCs w:val="20"/>
        </w:rPr>
        <w:t>.</w:t>
      </w:r>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15" w:name="_Toc141777778"/>
      <w:bookmarkStart w:id="416" w:name="_Toc203961359"/>
      <w:bookmarkStart w:id="417" w:name="_Toc400968485"/>
      <w:bookmarkStart w:id="418" w:name="_Toc402362733"/>
      <w:bookmarkStart w:id="419" w:name="_Toc405554799"/>
      <w:bookmarkStart w:id="420" w:name="_Toc458771458"/>
      <w:bookmarkStart w:id="421" w:name="_Toc458771581"/>
      <w:bookmarkStart w:id="422" w:name="_Toc460939760"/>
      <w:bookmarkStart w:id="423" w:name="_Toc505095451"/>
      <w:r w:rsidRPr="00497B63">
        <w:rPr>
          <w:b/>
          <w:szCs w:val="26"/>
        </w:rPr>
        <w:lastRenderedPageBreak/>
        <w:t>8.1.1.3.2</w:t>
      </w:r>
      <w:r w:rsidRPr="00497B63">
        <w:rPr>
          <w:b/>
          <w:szCs w:val="26"/>
        </w:rPr>
        <w:tab/>
      </w:r>
      <w:commentRangeStart w:id="424"/>
      <w:r w:rsidRPr="00497B63">
        <w:rPr>
          <w:b/>
          <w:szCs w:val="26"/>
        </w:rPr>
        <w:t>Responsive Reserve Capacity Monitoring Criteria</w:t>
      </w:r>
      <w:bookmarkEnd w:id="415"/>
      <w:bookmarkEnd w:id="416"/>
      <w:bookmarkEnd w:id="417"/>
      <w:bookmarkEnd w:id="418"/>
      <w:bookmarkEnd w:id="419"/>
      <w:bookmarkEnd w:id="420"/>
      <w:bookmarkEnd w:id="421"/>
      <w:bookmarkEnd w:id="422"/>
      <w:bookmarkEnd w:id="423"/>
      <w:commentRangeEnd w:id="424"/>
      <w:r w:rsidR="006A4A34">
        <w:rPr>
          <w:rStyle w:val="CommentReference"/>
        </w:rPr>
        <w:commentReference w:id="424"/>
      </w:r>
    </w:p>
    <w:p w14:paraId="5A53D858" w14:textId="77777777"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25" w:author="ERCOT" w:date="2020-01-08T16:05:00Z">
        <w:r w:rsidRPr="00497B63" w:rsidDel="005B5749">
          <w:rPr>
            <w:iCs/>
            <w:szCs w:val="20"/>
          </w:rPr>
          <w:delText xml:space="preserve"> providing RRS capacity</w:delText>
        </w:r>
      </w:del>
      <w:r w:rsidRPr="00497B63">
        <w:rPr>
          <w:iCs/>
          <w:szCs w:val="20"/>
        </w:rPr>
        <w:t xml:space="preserve">, </w:t>
      </w:r>
      <w:ins w:id="426" w:author="ERCOT" w:date="2020-01-08T16:05:00Z">
        <w:r>
          <w:rPr>
            <w:iCs/>
            <w:szCs w:val="20"/>
          </w:rPr>
          <w:t xml:space="preserve">the Resource Status, </w:t>
        </w:r>
      </w:ins>
      <w:r w:rsidRPr="00497B63">
        <w:rPr>
          <w:iCs/>
          <w:szCs w:val="20"/>
        </w:rPr>
        <w:t xml:space="preserve">actual generation or Load, the Ancillary Service </w:t>
      </w:r>
      <w:del w:id="427" w:author="ERCOT" w:date="2019-12-11T14:16:00Z">
        <w:r w:rsidRPr="00497B63" w:rsidDel="006A4A34">
          <w:rPr>
            <w:iCs/>
            <w:szCs w:val="20"/>
          </w:rPr>
          <w:delText xml:space="preserve">Schedule </w:delText>
        </w:r>
      </w:del>
      <w:ins w:id="428" w:author="ERCOT" w:date="2020-02-12T16:04:00Z">
        <w:r>
          <w:rPr>
            <w:iCs/>
            <w:szCs w:val="20"/>
          </w:rPr>
          <w:t>a</w:t>
        </w:r>
      </w:ins>
      <w:ins w:id="429" w:author="ERCOT" w:date="2019-12-11T14:16:00Z">
        <w:r>
          <w:rPr>
            <w:iCs/>
            <w:szCs w:val="20"/>
          </w:rPr>
          <w:t>ward</w:t>
        </w:r>
        <w:r w:rsidRPr="00497B63">
          <w:rPr>
            <w:iCs/>
            <w:szCs w:val="20"/>
          </w:rPr>
          <w:t xml:space="preserve"> </w:t>
        </w:r>
      </w:ins>
      <w:r w:rsidRPr="00497B63">
        <w:rPr>
          <w:iCs/>
          <w:szCs w:val="20"/>
        </w:rPr>
        <w:t xml:space="preserve">for RRS, the HSL, the LSL, </w:t>
      </w:r>
      <w:del w:id="430" w:author="ERCOT" w:date="2020-01-10T16:05:00Z">
        <w:r w:rsidRPr="00497B63" w:rsidDel="008F234B">
          <w:rPr>
            <w:iCs/>
            <w:szCs w:val="20"/>
          </w:rPr>
          <w:delText xml:space="preserve">and </w:delText>
        </w:r>
      </w:del>
      <w:r w:rsidRPr="00497B63">
        <w:rPr>
          <w:iCs/>
          <w:szCs w:val="20"/>
        </w:rPr>
        <w:t xml:space="preserve">any other </w:t>
      </w:r>
      <w:ins w:id="431" w:author="ERCOT" w:date="2020-01-08T16:05:00Z">
        <w:r>
          <w:rPr>
            <w:iCs/>
            <w:szCs w:val="20"/>
          </w:rPr>
          <w:t>Resource</w:t>
        </w:r>
      </w:ins>
      <w:ins w:id="432" w:author="ERCOT" w:date="2020-02-21T12:57:00Z">
        <w:r>
          <w:rPr>
            <w:iCs/>
            <w:szCs w:val="20"/>
          </w:rPr>
          <w:t>-specific RRS</w:t>
        </w:r>
      </w:ins>
      <w:ins w:id="433" w:author="ERCOT" w:date="2020-02-21T12:56:00Z">
        <w:r>
          <w:rPr>
            <w:iCs/>
            <w:szCs w:val="20"/>
          </w:rPr>
          <w:t xml:space="preserve"> capabillites</w:t>
        </w:r>
      </w:ins>
      <w:ins w:id="434" w:author="ERCOT" w:date="2020-01-08T16:05:00Z">
        <w:r>
          <w:rPr>
            <w:iCs/>
            <w:szCs w:val="20"/>
          </w:rPr>
          <w:t xml:space="preserve"> telemetered by the QSE</w:t>
        </w:r>
      </w:ins>
      <w:del w:id="435" w:author="ERCOT" w:date="2020-01-08T16:05:00Z">
        <w:r w:rsidRPr="00497B63" w:rsidDel="005B5749">
          <w:rPr>
            <w:iCs/>
            <w:szCs w:val="20"/>
          </w:rPr>
          <w:delText>commitments of Ancillary Service capacity</w:delText>
        </w:r>
      </w:del>
      <w:ins w:id="436"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437" w:author="ERCOT" w:date="2020-02-14T11:38:00Z">
        <w:r>
          <w:rPr>
            <w:iCs/>
            <w:szCs w:val="20"/>
          </w:rPr>
          <w:t>, excluding Controllable Load Resources, that have an RRS award</w:t>
        </w:r>
      </w:ins>
      <w:del w:id="438" w:author="ERCOT" w:date="2020-01-18T15:37:00Z">
        <w:r w:rsidRPr="00497B63" w:rsidDel="00D576AD">
          <w:rPr>
            <w:iCs/>
            <w:szCs w:val="20"/>
          </w:rPr>
          <w:delText xml:space="preserve"> not deployed by a Dispatch Instruction from ERCOT</w:delText>
        </w:r>
      </w:del>
      <w:r w:rsidRPr="00497B63">
        <w:rPr>
          <w:iCs/>
          <w:szCs w:val="20"/>
        </w:rPr>
        <w:t>, the amount of RRS capacity provided must be measured as the Load Resource’s average Load level in the last five minutes.</w:t>
      </w:r>
    </w:p>
    <w:p w14:paraId="21104CF2" w14:textId="4D68BB2B" w:rsidR="00497B63" w:rsidRPr="00497B63"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439" w:author="ERCOT" w:date="2020-01-08T16:09:00Z">
        <w:r>
          <w:rPr>
            <w:iCs/>
            <w:szCs w:val="20"/>
          </w:rPr>
          <w:t>SC</w:t>
        </w:r>
      </w:ins>
      <w:del w:id="440" w:author="ERCOT" w:date="2020-01-08T16:09:00Z">
        <w:r w:rsidRPr="00497B63" w:rsidDel="00A8722D">
          <w:rPr>
            <w:iCs/>
            <w:szCs w:val="20"/>
          </w:rPr>
          <w:delText>RR</w:delText>
        </w:r>
      </w:del>
      <w:ins w:id="441"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442" w:author="ERCOT" w:date="2020-02-14T11:42:00Z">
        <w:r>
          <w:rPr>
            <w:iCs/>
            <w:szCs w:val="20"/>
          </w:rPr>
          <w:t xml:space="preserve"> or other Ancillary Services</w:t>
        </w:r>
      </w:ins>
      <w:r w:rsidRPr="00497B63">
        <w:rPr>
          <w:iCs/>
          <w:szCs w:val="20"/>
        </w:rPr>
        <w:t>.</w:t>
      </w:r>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443" w:name="_Toc141777779"/>
      <w:bookmarkStart w:id="444" w:name="_Toc203961360"/>
      <w:bookmarkStart w:id="445" w:name="_Toc400968486"/>
      <w:bookmarkStart w:id="446" w:name="_Toc402362734"/>
      <w:bookmarkStart w:id="447" w:name="_Toc405554800"/>
      <w:bookmarkStart w:id="448" w:name="_Toc458771459"/>
      <w:bookmarkStart w:id="449" w:name="_Toc458771582"/>
      <w:bookmarkStart w:id="450" w:name="_Toc460939761"/>
      <w:bookmarkStart w:id="451" w:name="_Toc505095452"/>
      <w:r w:rsidRPr="00497B63">
        <w:rPr>
          <w:b/>
          <w:szCs w:val="26"/>
        </w:rPr>
        <w:t>8.1.1.3.3</w:t>
      </w:r>
      <w:r w:rsidRPr="00497B63">
        <w:rPr>
          <w:b/>
          <w:szCs w:val="26"/>
        </w:rPr>
        <w:tab/>
      </w:r>
      <w:commentRangeStart w:id="452"/>
      <w:r w:rsidRPr="00497B63">
        <w:rPr>
          <w:b/>
          <w:szCs w:val="26"/>
        </w:rPr>
        <w:t>Non-Spinning Reserve Capacity Monitoring Criteria</w:t>
      </w:r>
      <w:bookmarkEnd w:id="443"/>
      <w:bookmarkEnd w:id="444"/>
      <w:bookmarkEnd w:id="445"/>
      <w:bookmarkEnd w:id="446"/>
      <w:bookmarkEnd w:id="447"/>
      <w:bookmarkEnd w:id="448"/>
      <w:bookmarkEnd w:id="449"/>
      <w:bookmarkEnd w:id="450"/>
      <w:bookmarkEnd w:id="451"/>
      <w:commentRangeEnd w:id="452"/>
      <w:r w:rsidR="006A4A34">
        <w:rPr>
          <w:rStyle w:val="CommentReference"/>
        </w:rPr>
        <w:commentReference w:id="452"/>
      </w:r>
    </w:p>
    <w:p w14:paraId="21104CFA" w14:textId="53C15962" w:rsidR="00497B63" w:rsidRPr="00497B63"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453" w:author="ERCOT" w:date="2020-01-08T16:06:00Z">
        <w:r w:rsidRPr="00497B63" w:rsidDel="00CB4AB4">
          <w:rPr>
            <w:iCs/>
            <w:szCs w:val="20"/>
          </w:rPr>
          <w:delText xml:space="preserve"> providing Non-Spin capacity</w:delText>
        </w:r>
      </w:del>
      <w:r w:rsidRPr="00497B63">
        <w:rPr>
          <w:iCs/>
          <w:szCs w:val="20"/>
        </w:rPr>
        <w:t>,</w:t>
      </w:r>
      <w:ins w:id="454" w:author="ERCOT" w:date="2020-01-08T16:06:00Z">
        <w:r w:rsidR="00CB4AB4">
          <w:rPr>
            <w:iCs/>
            <w:szCs w:val="20"/>
          </w:rPr>
          <w:t xml:space="preserve"> the Resource Status, </w:t>
        </w:r>
      </w:ins>
      <w:del w:id="455" w:author="ERCOT" w:date="2020-01-08T16:06:00Z">
        <w:r w:rsidRPr="00497B63" w:rsidDel="00CB4AB4">
          <w:rPr>
            <w:iCs/>
            <w:szCs w:val="20"/>
          </w:rPr>
          <w:delText xml:space="preserve"> </w:delText>
        </w:r>
      </w:del>
      <w:r w:rsidRPr="00497B63">
        <w:rPr>
          <w:iCs/>
          <w:szCs w:val="20"/>
        </w:rPr>
        <w:t>the actual generation</w:t>
      </w:r>
      <w:del w:id="456" w:author="ERCOT" w:date="2020-01-30T12:14:00Z">
        <w:r w:rsidRPr="00497B63" w:rsidDel="00E479E9">
          <w:rPr>
            <w:iCs/>
            <w:szCs w:val="20"/>
          </w:rPr>
          <w:delText>,</w:delText>
        </w:r>
      </w:del>
      <w:r w:rsidRPr="00497B63">
        <w:rPr>
          <w:iCs/>
          <w:szCs w:val="20"/>
        </w:rPr>
        <w:t xml:space="preserve"> or Load, the Ancillary Service </w:t>
      </w:r>
      <w:del w:id="457" w:author="ERCOT" w:date="2019-12-11T14:16:00Z">
        <w:r w:rsidRPr="00497B63" w:rsidDel="006A4A34">
          <w:rPr>
            <w:iCs/>
            <w:szCs w:val="20"/>
          </w:rPr>
          <w:delText xml:space="preserve">Schedule </w:delText>
        </w:r>
      </w:del>
      <w:ins w:id="458" w:author="ERCOT" w:date="2020-02-12T16:04:00Z">
        <w:r w:rsidR="00055E61">
          <w:rPr>
            <w:iCs/>
            <w:szCs w:val="20"/>
          </w:rPr>
          <w:t>a</w:t>
        </w:r>
      </w:ins>
      <w:ins w:id="459"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460" w:author="ERCOT" w:date="2020-01-10T16:06:00Z">
        <w:r w:rsidR="008F234B">
          <w:rPr>
            <w:iCs/>
            <w:szCs w:val="20"/>
          </w:rPr>
          <w:t>, and the Resource’s qualification to provide Non-Spin</w:t>
        </w:r>
      </w:ins>
      <w:del w:id="461"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462" w:author="ERCOT" w:date="2020-01-08T16:07:00Z">
        <w:r w:rsidRPr="00497B63" w:rsidDel="00CB4AB4">
          <w:rPr>
            <w:iCs/>
            <w:szCs w:val="20"/>
          </w:rPr>
          <w:delText xml:space="preserve">provided </w:delText>
        </w:r>
      </w:del>
      <w:ins w:id="463" w:author="ERCOT" w:date="2020-01-08T16:07:00Z">
        <w:r w:rsidR="00CB4AB4">
          <w:rPr>
            <w:iCs/>
            <w:szCs w:val="20"/>
          </w:rPr>
          <w:t>available from and awar</w:t>
        </w:r>
      </w:ins>
      <w:ins w:id="464" w:author="ERCOT" w:date="2020-02-05T19:43:00Z">
        <w:r w:rsidR="002E5245">
          <w:rPr>
            <w:iCs/>
            <w:szCs w:val="20"/>
          </w:rPr>
          <w:t>d</w:t>
        </w:r>
      </w:ins>
      <w:ins w:id="465" w:author="ERCOT" w:date="2020-01-08T16:07:00Z">
        <w:r w:rsidR="00CB4AB4">
          <w:rPr>
            <w:iCs/>
            <w:szCs w:val="20"/>
          </w:rPr>
          <w:t>ed to</w:t>
        </w:r>
      </w:ins>
      <w:del w:id="466" w:author="ERCOT" w:date="2020-01-08T16:08:00Z">
        <w:r w:rsidRPr="00497B63" w:rsidDel="00CB4AB4">
          <w:rPr>
            <w:iCs/>
            <w:szCs w:val="20"/>
          </w:rPr>
          <w:delText>on</w:delText>
        </w:r>
      </w:del>
      <w:r w:rsidRPr="00497B63">
        <w:rPr>
          <w:iCs/>
          <w:szCs w:val="20"/>
        </w:rPr>
        <w:t xml:space="preserve"> </w:t>
      </w:r>
      <w:ins w:id="467" w:author="ERCOT" w:date="2020-01-30T12:15:00Z">
        <w:r w:rsidR="00E479E9">
          <w:rPr>
            <w:iCs/>
            <w:szCs w:val="20"/>
          </w:rPr>
          <w:t xml:space="preserve">qualified </w:t>
        </w:r>
      </w:ins>
      <w:r w:rsidRPr="00497B63">
        <w:rPr>
          <w:iCs/>
          <w:szCs w:val="20"/>
        </w:rPr>
        <w:t xml:space="preserve">Resources with </w:t>
      </w:r>
      <w:ins w:id="468" w:author="ERCOT" w:date="2020-02-05T19:43:00Z">
        <w:r w:rsidR="002E5245">
          <w:rPr>
            <w:iCs/>
            <w:szCs w:val="20"/>
          </w:rPr>
          <w:t xml:space="preserve">an </w:t>
        </w:r>
      </w:ins>
      <w:r w:rsidRPr="00497B63">
        <w:rPr>
          <w:iCs/>
          <w:szCs w:val="20"/>
        </w:rPr>
        <w:t>OFF</w:t>
      </w:r>
      <w:del w:id="469" w:author="ERCOT" w:date="2020-01-08T16:08:00Z">
        <w:r w:rsidRPr="00497B63" w:rsidDel="00CB4AB4">
          <w:rPr>
            <w:iCs/>
            <w:szCs w:val="20"/>
          </w:rPr>
          <w:delText>NS</w:delText>
        </w:r>
      </w:del>
      <w:r w:rsidRPr="00497B63">
        <w:rPr>
          <w:iCs/>
          <w:szCs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470" w:name="_Toc141777780"/>
            <w:bookmarkStart w:id="471" w:name="_Toc203961361"/>
            <w:bookmarkStart w:id="472" w:name="_Toc400968487"/>
            <w:bookmarkStart w:id="473" w:name="_Toc402362735"/>
            <w:bookmarkStart w:id="474" w:name="_Toc405554801"/>
            <w:bookmarkStart w:id="475" w:name="_Toc458771460"/>
            <w:bookmarkStart w:id="476" w:name="_Toc458771583"/>
            <w:bookmarkStart w:id="477" w:name="_Toc460939762"/>
            <w:bookmarkStart w:id="478"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479"/>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479"/>
            <w:r w:rsidR="00DF0216">
              <w:rPr>
                <w:rStyle w:val="CommentReference"/>
              </w:rPr>
              <w:commentReference w:id="479"/>
            </w:r>
          </w:p>
          <w:p w14:paraId="21104CFD" w14:textId="3B8EEAF4" w:rsidR="00497B63"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480" w:author="ERCOT" w:date="2020-01-08T16:08:00Z">
              <w:r w:rsidRPr="00497B63" w:rsidDel="00A8722D">
                <w:rPr>
                  <w:szCs w:val="20"/>
                </w:rPr>
                <w:delText xml:space="preserve"> providing ECRS capacity</w:delText>
              </w:r>
            </w:del>
            <w:r w:rsidRPr="00497B63">
              <w:rPr>
                <w:szCs w:val="20"/>
              </w:rPr>
              <w:t xml:space="preserve">, </w:t>
            </w:r>
            <w:ins w:id="481" w:author="ERCOT" w:date="2020-01-08T16:08:00Z">
              <w:r w:rsidR="00A8722D">
                <w:rPr>
                  <w:szCs w:val="20"/>
                </w:rPr>
                <w:t>the Resource Sta</w:t>
              </w:r>
              <w:del w:id="482" w:author="ERCOT" w:date="2020-02-05T19:44:00Z">
                <w:r w:rsidR="00A8722D" w:rsidDel="002E5245">
                  <w:rPr>
                    <w:szCs w:val="20"/>
                  </w:rPr>
                  <w:delText>u</w:delText>
                </w:r>
              </w:del>
              <w:r w:rsidR="00A8722D">
                <w:rPr>
                  <w:szCs w:val="20"/>
                </w:rPr>
                <w:t>t</w:t>
              </w:r>
            </w:ins>
            <w:ins w:id="483" w:author="ERCOT" w:date="2020-02-05T19:44:00Z">
              <w:r w:rsidR="002E5245">
                <w:rPr>
                  <w:szCs w:val="20"/>
                </w:rPr>
                <w:t>u</w:t>
              </w:r>
            </w:ins>
            <w:ins w:id="484" w:author="ERCOT" w:date="2020-01-08T16:08:00Z">
              <w:r w:rsidR="00A8722D">
                <w:rPr>
                  <w:szCs w:val="20"/>
                </w:rPr>
                <w:t xml:space="preserve">s, </w:t>
              </w:r>
            </w:ins>
            <w:r w:rsidRPr="00497B63">
              <w:rPr>
                <w:szCs w:val="20"/>
              </w:rPr>
              <w:t xml:space="preserve">the On-Line versus Off-Line status, actual generation or Load, the Ancillary Service </w:t>
            </w:r>
            <w:del w:id="485" w:author="ERCOT" w:date="2019-12-11T14:17:00Z">
              <w:r w:rsidRPr="00497B63" w:rsidDel="006A4A34">
                <w:rPr>
                  <w:szCs w:val="20"/>
                </w:rPr>
                <w:delText xml:space="preserve">Schedule </w:delText>
              </w:r>
            </w:del>
            <w:ins w:id="486" w:author="ERCOT" w:date="2020-02-14T11:39:00Z">
              <w:r w:rsidR="005056C8">
                <w:rPr>
                  <w:szCs w:val="20"/>
                </w:rPr>
                <w:t>a</w:t>
              </w:r>
            </w:ins>
            <w:ins w:id="487"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488" w:author="ERCOT" w:date="2020-01-10T16:06:00Z">
              <w:r w:rsidR="008F234B">
                <w:rPr>
                  <w:szCs w:val="20"/>
                </w:rPr>
                <w:t>, and the Resource’s qualification to provide ECRS</w:t>
              </w:r>
            </w:ins>
            <w:del w:id="489" w:author="ERCOT" w:date="2020-01-08T16:08:00Z">
              <w:r w:rsidRPr="00497B63" w:rsidDel="00A8722D">
                <w:rPr>
                  <w:szCs w:val="20"/>
                </w:rPr>
                <w:delText>, and any other commitments of Ancillary Service capacity</w:delText>
              </w:r>
            </w:del>
            <w:r w:rsidRPr="00497B63">
              <w:rPr>
                <w:szCs w:val="20"/>
              </w:rPr>
              <w:t xml:space="preserve">. </w:t>
            </w:r>
          </w:p>
          <w:p w14:paraId="21104CFE" w14:textId="0432F4E9" w:rsidR="00497B63" w:rsidRPr="00497B63" w:rsidRDefault="00497B63" w:rsidP="00497B63">
            <w:pPr>
              <w:spacing w:after="240"/>
              <w:ind w:left="720" w:hanging="720"/>
              <w:rPr>
                <w:iCs/>
                <w:szCs w:val="20"/>
              </w:rPr>
            </w:pPr>
            <w:r w:rsidRPr="00497B63">
              <w:rPr>
                <w:iCs/>
                <w:szCs w:val="20"/>
              </w:rPr>
              <w:t>(2)</w:t>
            </w:r>
            <w:r w:rsidRPr="00497B63">
              <w:rPr>
                <w:iCs/>
                <w:szCs w:val="20"/>
              </w:rPr>
              <w:tab/>
              <w:t>For Load Resources</w:t>
            </w:r>
            <w:ins w:id="490" w:author="ERCOT" w:date="2020-02-14T11:39:00Z">
              <w:r w:rsidR="005056C8">
                <w:rPr>
                  <w:iCs/>
                  <w:szCs w:val="20"/>
                </w:rPr>
                <w:t>, excl</w:t>
              </w:r>
            </w:ins>
            <w:ins w:id="491" w:author="ERCOT" w:date="2020-02-14T11:40:00Z">
              <w:r w:rsidR="00CF55C2">
                <w:rPr>
                  <w:iCs/>
                  <w:szCs w:val="20"/>
                </w:rPr>
                <w:t>uding Controllable Load Resources,</w:t>
              </w:r>
            </w:ins>
            <w:del w:id="492" w:author="ERCOT" w:date="2020-02-14T11:41:00Z">
              <w:r w:rsidRPr="00497B63" w:rsidDel="00CF55C2">
                <w:rPr>
                  <w:iCs/>
                  <w:szCs w:val="20"/>
                </w:rPr>
                <w:delText xml:space="preserve"> not deployed by a Dispatch Instruction from ERCO</w:delText>
              </w:r>
            </w:del>
            <w:del w:id="493" w:author="ERCOT" w:date="2020-02-14T11:42:00Z">
              <w:r w:rsidRPr="00497B63" w:rsidDel="00CF55C2">
                <w:rPr>
                  <w:iCs/>
                  <w:szCs w:val="20"/>
                </w:rPr>
                <w:delText>T</w:delText>
              </w:r>
            </w:del>
            <w:ins w:id="494" w:author="ERCOT" w:date="2020-02-14T11:42:00Z">
              <w:r w:rsidR="00CF55C2">
                <w:rPr>
                  <w:iCs/>
                  <w:szCs w:val="20"/>
                </w:rPr>
                <w:t xml:space="preserve"> that have an ECRS award</w:t>
              </w:r>
            </w:ins>
            <w:r w:rsidRPr="00497B63">
              <w:rPr>
                <w:iCs/>
                <w:szCs w:val="20"/>
              </w:rPr>
              <w:t>, the amount of ECRS capacity provided must be measured as the Load Resource’s average Load level in the last five minutes.</w:t>
            </w:r>
          </w:p>
          <w:p w14:paraId="21104CFF" w14:textId="2D03DE93" w:rsidR="00497B63" w:rsidRPr="00497B63" w:rsidRDefault="00497B63" w:rsidP="00CF55C2">
            <w:pPr>
              <w:spacing w:after="240"/>
              <w:ind w:left="720" w:hanging="720"/>
              <w:rPr>
                <w:iCs/>
                <w:szCs w:val="20"/>
              </w:rPr>
            </w:pPr>
            <w:r w:rsidRPr="00497B63">
              <w:rPr>
                <w:iCs/>
                <w:szCs w:val="20"/>
              </w:rPr>
              <w:lastRenderedPageBreak/>
              <w:t>(3)</w:t>
            </w:r>
            <w:r w:rsidRPr="00497B63">
              <w:rPr>
                <w:iCs/>
                <w:szCs w:val="20"/>
              </w:rPr>
              <w:tab/>
              <w:t>A Resource that is capable of providing ECRS and that has a Resource Status code of ON</w:t>
            </w:r>
            <w:ins w:id="495" w:author="ERCOT" w:date="2020-01-08T16:10:00Z">
              <w:r w:rsidR="00A8722D">
                <w:rPr>
                  <w:iCs/>
                  <w:szCs w:val="20"/>
                </w:rPr>
                <w:t>SC</w:t>
              </w:r>
            </w:ins>
            <w:del w:id="496" w:author="ERCOT" w:date="2020-01-08T16:10:00Z">
              <w:r w:rsidRPr="00497B63" w:rsidDel="00A8722D">
                <w:rPr>
                  <w:iCs/>
                  <w:szCs w:val="20"/>
                </w:rPr>
                <w:delText>ECRS</w:delText>
              </w:r>
            </w:del>
            <w:ins w:id="497"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498"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499" w:name="_Toc141777781"/>
      <w:bookmarkStart w:id="500" w:name="_Toc203961362"/>
      <w:bookmarkStart w:id="501" w:name="_Toc400968488"/>
      <w:bookmarkStart w:id="502" w:name="_Toc402362736"/>
      <w:bookmarkStart w:id="503" w:name="_Toc405554802"/>
      <w:bookmarkStart w:id="504" w:name="_Toc458771461"/>
      <w:bookmarkStart w:id="505" w:name="_Toc458771584"/>
      <w:bookmarkStart w:id="506" w:name="_Toc460939763"/>
      <w:bookmarkStart w:id="507" w:name="_Toc505095454"/>
      <w:bookmarkEnd w:id="470"/>
      <w:bookmarkEnd w:id="471"/>
      <w:bookmarkEnd w:id="472"/>
      <w:bookmarkEnd w:id="473"/>
      <w:bookmarkEnd w:id="474"/>
      <w:bookmarkEnd w:id="475"/>
      <w:bookmarkEnd w:id="476"/>
      <w:bookmarkEnd w:id="477"/>
      <w:bookmarkEnd w:id="478"/>
      <w:commentRangeStart w:id="508"/>
      <w:r w:rsidRPr="00497B63">
        <w:rPr>
          <w:b/>
          <w:szCs w:val="26"/>
        </w:rPr>
        <w:lastRenderedPageBreak/>
        <w:t>8.1.1.4.1</w:t>
      </w:r>
      <w:commentRangeEnd w:id="508"/>
      <w:r w:rsidR="00E23ECB">
        <w:rPr>
          <w:rStyle w:val="CommentReference"/>
        </w:rPr>
        <w:commentReference w:id="508"/>
      </w:r>
      <w:r w:rsidRPr="00497B63">
        <w:rPr>
          <w:b/>
          <w:szCs w:val="26"/>
        </w:rPr>
        <w:tab/>
      </w:r>
      <w:commentRangeStart w:id="509"/>
      <w:r w:rsidRPr="00497B63">
        <w:rPr>
          <w:b/>
          <w:szCs w:val="26"/>
        </w:rPr>
        <w:t xml:space="preserve">Regulation Service and Generation Resource/Controllable Load Resource Energy Deployment </w:t>
      </w:r>
      <w:bookmarkEnd w:id="499"/>
      <w:bookmarkEnd w:id="500"/>
      <w:r w:rsidRPr="00497B63">
        <w:rPr>
          <w:b/>
          <w:szCs w:val="26"/>
        </w:rPr>
        <w:t>Performance</w:t>
      </w:r>
      <w:bookmarkEnd w:id="501"/>
      <w:bookmarkEnd w:id="502"/>
      <w:bookmarkEnd w:id="503"/>
      <w:bookmarkEnd w:id="504"/>
      <w:bookmarkEnd w:id="505"/>
      <w:bookmarkEnd w:id="506"/>
      <w:bookmarkEnd w:id="507"/>
      <w:commentRangeEnd w:id="509"/>
      <w:r w:rsidR="00663525">
        <w:rPr>
          <w:rStyle w:val="CommentReference"/>
        </w:rPr>
        <w:commentReference w:id="50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510" w:author="ERCOT" w:date="2020-02-14T14:47:00Z"/>
          <w:iCs/>
          <w:szCs w:val="20"/>
        </w:rPr>
      </w:pPr>
      <w:del w:id="511"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512" w:author="ERCOT" w:date="2020-02-17T15:12:00Z">
        <w:r w:rsidR="0073351A">
          <w:rPr>
            <w:iCs/>
            <w:szCs w:val="20"/>
          </w:rPr>
          <w:t>1</w:t>
        </w:r>
      </w:ins>
      <w:del w:id="513"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514"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515"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516"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517"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CB01AA">
        <w:tc>
          <w:tcPr>
            <w:tcW w:w="9576"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518"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519"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520"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521" w:author="ERCOT" w:date="2020-03-03T12:26:00Z">
              <w:r w:rsidRPr="00E10CD4" w:rsidDel="002B2D62">
                <w:rPr>
                  <w:iCs/>
                </w:rPr>
                <w:delText xml:space="preserve"> or ONDSRREG</w:delText>
              </w:r>
            </w:del>
            <w:r w:rsidRPr="00E10CD4">
              <w:rPr>
                <w:iCs/>
              </w:rPr>
              <w:t xml:space="preserve">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GREDP (%) = ABS[((ATG – AEPFR)/(</w:t>
      </w:r>
      <w:del w:id="522" w:author="ERCOT" w:date="2019-12-12T12:03:00Z">
        <w:r w:rsidRPr="00497B63" w:rsidDel="009F641D">
          <w:rPr>
            <w:b/>
            <w:iCs/>
            <w:szCs w:val="20"/>
          </w:rPr>
          <w:delText>ABP + ARI</w:delText>
        </w:r>
      </w:del>
      <w:ins w:id="523"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GREDP (MW) = ABS(ATG – AEPFR –</w:t>
      </w:r>
      <w:del w:id="524" w:author="ERCOT" w:date="2019-12-12T12:03:00Z">
        <w:r w:rsidRPr="00497B63" w:rsidDel="009F641D">
          <w:rPr>
            <w:b/>
            <w:iCs/>
            <w:szCs w:val="20"/>
          </w:rPr>
          <w:delText xml:space="preserve"> ABP - ARI</w:delText>
        </w:r>
      </w:del>
      <w:ins w:id="525"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526" w:author="ERCOT" w:date="2019-12-12T12:04:00Z"/>
          <w:iCs/>
          <w:szCs w:val="20"/>
        </w:rPr>
      </w:pPr>
      <w:del w:id="527" w:author="ERCOT" w:date="2019-12-12T12:04:00Z">
        <w:r w:rsidRPr="00497B63" w:rsidDel="009F641D">
          <w:rPr>
            <w:iCs/>
            <w:szCs w:val="20"/>
          </w:rPr>
          <w:lastRenderedPageBreak/>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528" w:author="ERCOT" w:date="2020-02-14T11:58:00Z">
        <w:r w:rsidRPr="00497B63" w:rsidDel="00700C7A">
          <w:rPr>
            <w:iCs/>
            <w:szCs w:val="20"/>
          </w:rPr>
          <w:delText>, or Generation Resources that have been approved to telemeter</w:delText>
        </w:r>
      </w:del>
      <w:ins w:id="529" w:author="ERCOT" w:date="2020-02-14T11:58:00Z">
        <w:r w:rsidR="00700C7A">
          <w:rPr>
            <w:iCs/>
            <w:szCs w:val="20"/>
          </w:rPr>
          <w:t xml:space="preserve"> with</w:t>
        </w:r>
      </w:ins>
      <w:r w:rsidRPr="00497B63">
        <w:rPr>
          <w:iCs/>
          <w:szCs w:val="20"/>
        </w:rPr>
        <w:t xml:space="preserve"> Non-Frequency Responsive Capacity (NFRC), the HSL </w:t>
      </w:r>
      <w:del w:id="530" w:author="ERCOT" w:date="2020-02-14T11:59:00Z">
        <w:r w:rsidRPr="00497B63" w:rsidDel="00700C7A">
          <w:rPr>
            <w:iCs/>
            <w:szCs w:val="20"/>
          </w:rPr>
          <w:delText xml:space="preserve">will be reduced by the telemetered NFRC MW </w:delText>
        </w:r>
      </w:del>
      <w:r w:rsidRPr="00497B63">
        <w:rPr>
          <w:iCs/>
          <w:szCs w:val="20"/>
        </w:rPr>
        <w:t>to calculate the EPFR</w:t>
      </w:r>
      <w:ins w:id="531" w:author="ERCOT" w:date="2020-02-14T11:59:00Z">
        <w:r w:rsidR="00700C7A">
          <w:rPr>
            <w:iCs/>
            <w:szCs w:val="20"/>
          </w:rPr>
          <w:t xml:space="preserve"> will be based on the Resource</w:t>
        </w:r>
      </w:ins>
      <w:ins w:id="532"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droop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533" w:author="ERCOT" w:date="2019-12-12T12:03:00Z"/>
          <w:iCs/>
          <w:szCs w:val="20"/>
        </w:rPr>
      </w:pPr>
      <w:del w:id="534"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6212646F" w14:textId="74F49843" w:rsidR="001B46A0" w:rsidRPr="00497B63" w:rsidDel="001B46A0" w:rsidRDefault="009F641D" w:rsidP="0073351A">
      <w:pPr>
        <w:widowControl w:val="0"/>
        <w:spacing w:after="240"/>
        <w:ind w:left="1440"/>
        <w:rPr>
          <w:ins w:id="535" w:author="ERCOT" w:date="2019-12-12T12:04:00Z"/>
          <w:del w:id="536" w:author="ERCOT" w:date="2020-02-12T16:20:00Z"/>
          <w:iCs/>
          <w:szCs w:val="20"/>
        </w:rPr>
      </w:pPr>
      <w:ins w:id="537" w:author="ERCOT" w:date="2019-12-12T12:04:00Z">
        <w:r w:rsidRPr="009F641D">
          <w:rPr>
            <w:iCs/>
            <w:szCs w:val="20"/>
          </w:rPr>
          <w:t xml:space="preserve">ASP = Average Set Point = the time-weighted average of </w:t>
        </w:r>
        <w:del w:id="538" w:author="ERCOT 062520" w:date="2020-06-24T14:20:00Z">
          <w:r w:rsidRPr="009F641D" w:rsidDel="00C31AF9">
            <w:rPr>
              <w:iCs/>
              <w:szCs w:val="20"/>
            </w:rPr>
            <w:delText>the sum of a linearly ramped Base Point (</w:delText>
          </w:r>
        </w:del>
      </w:ins>
      <w:ins w:id="539" w:author="ERCOT" w:date="2020-02-20T09:51:00Z">
        <w:del w:id="540" w:author="ERCOT 062520" w:date="2020-06-24T14:20:00Z">
          <w:r w:rsidR="00823C0E" w:rsidDel="00C31AF9">
            <w:rPr>
              <w:iCs/>
              <w:szCs w:val="20"/>
            </w:rPr>
            <w:delText>b</w:delText>
          </w:r>
        </w:del>
      </w:ins>
      <w:ins w:id="541" w:author="ERCOT" w:date="2019-12-12T12:04:00Z">
        <w:del w:id="542" w:author="ERCOT 062520" w:date="2020-06-24T14:20:00Z">
          <w:r w:rsidRPr="009F641D" w:rsidDel="00C31AF9">
            <w:rPr>
              <w:iCs/>
              <w:szCs w:val="20"/>
            </w:rPr>
            <w:delText xml:space="preserve">ase </w:delText>
          </w:r>
        </w:del>
      </w:ins>
      <w:ins w:id="543" w:author="ERCOT" w:date="2020-02-20T09:51:00Z">
        <w:del w:id="544" w:author="ERCOT 062520" w:date="2020-06-24T14:20:00Z">
          <w:r w:rsidR="00823C0E" w:rsidDel="00C31AF9">
            <w:rPr>
              <w:iCs/>
              <w:szCs w:val="20"/>
            </w:rPr>
            <w:delText>r</w:delText>
          </w:r>
        </w:del>
      </w:ins>
      <w:ins w:id="545" w:author="ERCOT" w:date="2019-12-12T12:04:00Z">
        <w:del w:id="546" w:author="ERCOT 062520" w:date="2020-06-24T14:20:00Z">
          <w:r w:rsidRPr="009F641D" w:rsidDel="00C31AF9">
            <w:rPr>
              <w:iCs/>
              <w:szCs w:val="20"/>
            </w:rPr>
            <w:delText>amp) and Regulation Service instruction that a Generation Resource or IRR Group should have produced</w:delText>
          </w:r>
        </w:del>
      </w:ins>
      <w:ins w:id="547" w:author="ERCOT 062520" w:date="2020-06-24T14:20:00Z">
        <w:r w:rsidR="00C31AF9">
          <w:rPr>
            <w:iCs/>
            <w:szCs w:val="20"/>
          </w:rPr>
          <w:t>the Reso</w:t>
        </w:r>
      </w:ins>
      <w:ins w:id="548" w:author="ERCOT 062520" w:date="2020-06-26T09:25:00Z">
        <w:r w:rsidR="009962CB">
          <w:rPr>
            <w:iCs/>
            <w:szCs w:val="20"/>
          </w:rPr>
          <w:t>ur</w:t>
        </w:r>
      </w:ins>
      <w:ins w:id="549" w:author="ERCOT 062520" w:date="2020-06-24T14:20:00Z">
        <w:r w:rsidR="00C31AF9">
          <w:rPr>
            <w:iCs/>
            <w:szCs w:val="20"/>
          </w:rPr>
          <w:t>ces Updated Desired Set Point (UDSP)</w:t>
        </w:r>
      </w:ins>
      <w:ins w:id="550" w:author="ERCOT" w:date="2019-12-12T12:04:00Z">
        <w:del w:id="551" w:author="ERCOT 062520" w:date="2020-06-24T14:21:00Z">
          <w:r w:rsidRPr="009F641D" w:rsidDel="00C31AF9">
            <w:rPr>
              <w:iCs/>
              <w:szCs w:val="20"/>
            </w:rPr>
            <w:delText>,</w:delText>
          </w:r>
        </w:del>
        <w:r w:rsidRPr="009F641D">
          <w:rPr>
            <w:iCs/>
            <w:szCs w:val="20"/>
          </w:rPr>
          <w:t xml:space="preserve"> for the five-minute clock interval</w:t>
        </w:r>
        <w:del w:id="552" w:author="ERCOT 062520" w:date="2020-06-24T14:21:00Z">
          <w:r w:rsidRPr="009F641D" w:rsidDel="00C31AF9">
            <w:rPr>
              <w:iCs/>
              <w:szCs w:val="20"/>
            </w:rPr>
            <w:delText>.  The linearly ramped Base Point (</w:delText>
          </w:r>
        </w:del>
      </w:ins>
      <w:ins w:id="553" w:author="ERCOT" w:date="2020-02-20T09:51:00Z">
        <w:del w:id="554" w:author="ERCOT 062520" w:date="2020-06-24T14:21:00Z">
          <w:r w:rsidR="00823C0E" w:rsidDel="00C31AF9">
            <w:rPr>
              <w:iCs/>
              <w:szCs w:val="20"/>
            </w:rPr>
            <w:delText>b</w:delText>
          </w:r>
        </w:del>
      </w:ins>
      <w:ins w:id="555" w:author="ERCOT" w:date="2019-12-12T12:04:00Z">
        <w:del w:id="556" w:author="ERCOT 062520" w:date="2020-06-24T14:21:00Z">
          <w:r w:rsidRPr="009F641D" w:rsidDel="00C31AF9">
            <w:rPr>
              <w:iCs/>
              <w:szCs w:val="20"/>
            </w:rPr>
            <w:delText xml:space="preserve">ase </w:delText>
          </w:r>
        </w:del>
      </w:ins>
      <w:ins w:id="557" w:author="ERCOT" w:date="2020-02-20T09:51:00Z">
        <w:del w:id="558" w:author="ERCOT 062520" w:date="2020-06-24T14:21:00Z">
          <w:r w:rsidR="00823C0E" w:rsidDel="00C31AF9">
            <w:rPr>
              <w:iCs/>
              <w:szCs w:val="20"/>
            </w:rPr>
            <w:delText>r</w:delText>
          </w:r>
        </w:del>
      </w:ins>
      <w:ins w:id="559" w:author="ERCOT" w:date="2019-12-12T12:04:00Z">
        <w:del w:id="560" w:author="ERCOT 062520" w:date="2020-06-24T14:21:00Z">
          <w:r w:rsidRPr="009F641D" w:rsidDel="00C31AF9">
            <w:rPr>
              <w:iCs/>
              <w:szCs w:val="20"/>
            </w:rPr>
            <w:delText xml:space="preserve">amp) is calculated every four seconds such that it ramps from its initial value to the SCED Base Point over a four-minute period. </w:delText>
          </w:r>
        </w:del>
      </w:ins>
      <w:ins w:id="561" w:author="ERCOT" w:date="2020-02-17T15:13:00Z">
        <w:del w:id="562" w:author="ERCOT 062520" w:date="2020-06-24T14:21:00Z">
          <w:r w:rsidR="0073351A" w:rsidDel="00C31AF9">
            <w:rPr>
              <w:iCs/>
              <w:szCs w:val="20"/>
            </w:rPr>
            <w:delText xml:space="preserve"> </w:delText>
          </w:r>
        </w:del>
      </w:ins>
      <w:ins w:id="563" w:author="ERCOT" w:date="2019-12-12T12:04:00Z">
        <w:del w:id="564" w:author="ERCOT 062520" w:date="2020-06-24T14:21:00Z">
          <w:r w:rsidRPr="009F641D" w:rsidDel="00C31AF9">
            <w:rPr>
              <w:iCs/>
              <w:szCs w:val="20"/>
            </w:rPr>
            <w:delText>The initial value of the linearly ramped Base Point (</w:delText>
          </w:r>
        </w:del>
      </w:ins>
      <w:ins w:id="565" w:author="ERCOT" w:date="2020-02-20T09:51:00Z">
        <w:del w:id="566" w:author="ERCOT 062520" w:date="2020-06-24T14:21:00Z">
          <w:r w:rsidR="00823C0E" w:rsidDel="00C31AF9">
            <w:rPr>
              <w:iCs/>
              <w:szCs w:val="20"/>
            </w:rPr>
            <w:delText>b</w:delText>
          </w:r>
        </w:del>
      </w:ins>
      <w:ins w:id="567" w:author="ERCOT" w:date="2019-12-12T12:04:00Z">
        <w:del w:id="568" w:author="ERCOT 062520" w:date="2020-06-24T14:21:00Z">
          <w:r w:rsidRPr="009F641D" w:rsidDel="00C31AF9">
            <w:rPr>
              <w:iCs/>
              <w:szCs w:val="20"/>
            </w:rPr>
            <w:delText xml:space="preserve">ase </w:delText>
          </w:r>
        </w:del>
      </w:ins>
      <w:ins w:id="569" w:author="ERCOT" w:date="2020-02-20T09:51:00Z">
        <w:del w:id="570" w:author="ERCOT 062520" w:date="2020-06-24T14:21:00Z">
          <w:r w:rsidR="00823C0E" w:rsidDel="00C31AF9">
            <w:rPr>
              <w:iCs/>
              <w:szCs w:val="20"/>
            </w:rPr>
            <w:delText>r</w:delText>
          </w:r>
        </w:del>
      </w:ins>
      <w:ins w:id="571" w:author="ERCOT" w:date="2019-12-12T12:04:00Z">
        <w:del w:id="572" w:author="ERCOT 062520" w:date="2020-06-24T14:21:00Z">
          <w:r w:rsidRPr="009F641D" w:rsidDel="00C31AF9">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573" w:author="ERCOT" w:date="2020-02-12T16:16:00Z">
        <w:r w:rsidR="001B46A0">
          <w:rPr>
            <w:iCs/>
            <w:szCs w:val="20"/>
          </w:rPr>
          <w:t xml:space="preserve"> </w:t>
        </w:r>
      </w:ins>
      <w:ins w:id="574" w:author="ERCOT" w:date="2020-02-17T15:13:00Z">
        <w:r w:rsidR="0073351A">
          <w:rPr>
            <w:iCs/>
            <w:szCs w:val="20"/>
          </w:rPr>
          <w:t xml:space="preserve"> </w:t>
        </w:r>
      </w:ins>
      <w:ins w:id="575" w:author="ERCOT" w:date="2020-02-14T11:48:00Z">
        <w:del w:id="576" w:author="ERCOT 062520" w:date="2020-06-24T14:21:00Z">
          <w:r w:rsidR="00AB3927" w:rsidDel="00C31AF9">
            <w:rPr>
              <w:iCs/>
              <w:szCs w:val="20"/>
            </w:rPr>
            <w:delText xml:space="preserve">The </w:delText>
          </w:r>
        </w:del>
      </w:ins>
      <w:ins w:id="577" w:author="ERCOT" w:date="2020-02-20T09:51:00Z">
        <w:del w:id="578" w:author="ERCOT 062520" w:date="2020-06-24T14:20:00Z">
          <w:r w:rsidR="00823C0E" w:rsidDel="00C31AF9">
            <w:rPr>
              <w:iCs/>
              <w:szCs w:val="20"/>
            </w:rPr>
            <w:delText>b</w:delText>
          </w:r>
        </w:del>
      </w:ins>
      <w:ins w:id="579" w:author="ERCOT" w:date="2020-02-14T11:48:00Z">
        <w:del w:id="580" w:author="ERCOT 062520" w:date="2020-06-24T14:20:00Z">
          <w:r w:rsidR="00AB3927" w:rsidDel="00C31AF9">
            <w:rPr>
              <w:iCs/>
              <w:szCs w:val="20"/>
            </w:rPr>
            <w:delText xml:space="preserve">ase </w:delText>
          </w:r>
        </w:del>
      </w:ins>
      <w:ins w:id="581" w:author="ERCOT" w:date="2020-02-20T09:51:00Z">
        <w:del w:id="582" w:author="ERCOT 062520" w:date="2020-06-24T14:20:00Z">
          <w:r w:rsidR="00823C0E" w:rsidDel="00C31AF9">
            <w:rPr>
              <w:iCs/>
              <w:szCs w:val="20"/>
            </w:rPr>
            <w:delText>r</w:delText>
          </w:r>
        </w:del>
      </w:ins>
      <w:ins w:id="583" w:author="ERCOT" w:date="2020-02-14T11:48:00Z">
        <w:del w:id="584" w:author="ERCOT 062520" w:date="2020-06-24T14:20:00Z">
          <w:r w:rsidR="00AB3927" w:rsidDel="00C31AF9">
            <w:rPr>
              <w:iCs/>
              <w:szCs w:val="20"/>
            </w:rPr>
            <w:delText>amp</w:delText>
          </w:r>
        </w:del>
      </w:ins>
      <w:ins w:id="585" w:author="ERCOT" w:date="2020-02-12T16:16:00Z">
        <w:del w:id="586" w:author="ERCOT 062520" w:date="2020-06-24T14:21:00Z">
          <w:r w:rsidR="001B46A0" w:rsidDel="00C31AF9">
            <w:rPr>
              <w:iCs/>
              <w:szCs w:val="20"/>
            </w:rPr>
            <w:delText xml:space="preserve"> will also include energy deployment instructions from ERCOT L</w:delText>
          </w:r>
        </w:del>
      </w:ins>
      <w:ins w:id="587" w:author="ERCOT" w:date="2020-02-14T11:46:00Z">
        <w:del w:id="588" w:author="ERCOT 062520" w:date="2020-06-24T14:21:00Z">
          <w:r w:rsidR="00AB3927" w:rsidDel="00C31AF9">
            <w:rPr>
              <w:iCs/>
              <w:szCs w:val="20"/>
            </w:rPr>
            <w:delText xml:space="preserve">oad </w:delText>
          </w:r>
        </w:del>
      </w:ins>
      <w:ins w:id="589" w:author="ERCOT" w:date="2020-02-12T16:16:00Z">
        <w:del w:id="590" w:author="ERCOT 062520" w:date="2020-06-24T14:21:00Z">
          <w:r w:rsidR="001B46A0" w:rsidDel="00C31AF9">
            <w:rPr>
              <w:iCs/>
              <w:szCs w:val="20"/>
            </w:rPr>
            <w:delText>F</w:delText>
          </w:r>
        </w:del>
      </w:ins>
      <w:ins w:id="591" w:author="ERCOT" w:date="2020-02-14T11:46:00Z">
        <w:del w:id="592" w:author="ERCOT 062520" w:date="2020-06-24T14:21:00Z">
          <w:r w:rsidR="00AB3927" w:rsidDel="00C31AF9">
            <w:rPr>
              <w:iCs/>
              <w:szCs w:val="20"/>
            </w:rPr>
            <w:delText xml:space="preserve">requency </w:delText>
          </w:r>
        </w:del>
      </w:ins>
      <w:ins w:id="593" w:author="ERCOT" w:date="2020-02-12T16:16:00Z">
        <w:del w:id="594" w:author="ERCOT 062520" w:date="2020-06-24T14:21:00Z">
          <w:r w:rsidR="001B46A0" w:rsidDel="00C31AF9">
            <w:rPr>
              <w:iCs/>
              <w:szCs w:val="20"/>
            </w:rPr>
            <w:lastRenderedPageBreak/>
            <w:delText>C</w:delText>
          </w:r>
        </w:del>
      </w:ins>
      <w:ins w:id="595" w:author="ERCOT" w:date="2020-02-14T11:46:00Z">
        <w:del w:id="596" w:author="ERCOT 062520" w:date="2020-06-24T14:21:00Z">
          <w:r w:rsidR="00AB3927" w:rsidDel="00C31AF9">
            <w:rPr>
              <w:iCs/>
              <w:szCs w:val="20"/>
            </w:rPr>
            <w:delText>ontrol (LFC)</w:delText>
          </w:r>
        </w:del>
      </w:ins>
      <w:ins w:id="597" w:author="ERCOT" w:date="2020-02-12T16:16:00Z">
        <w:del w:id="598" w:author="ERCOT 062520" w:date="2020-06-24T14:21:00Z">
          <w:r w:rsidR="001B46A0" w:rsidDel="00C31AF9">
            <w:rPr>
              <w:iCs/>
              <w:szCs w:val="20"/>
            </w:rPr>
            <w:delText xml:space="preserve"> to Resou</w:delText>
          </w:r>
        </w:del>
      </w:ins>
      <w:ins w:id="599" w:author="ERCOT" w:date="2020-02-14T11:45:00Z">
        <w:del w:id="600" w:author="ERCOT 062520" w:date="2020-06-24T14:21:00Z">
          <w:r w:rsidR="00AB3927" w:rsidDel="00C31AF9">
            <w:rPr>
              <w:iCs/>
              <w:szCs w:val="20"/>
            </w:rPr>
            <w:delText>r</w:delText>
          </w:r>
        </w:del>
      </w:ins>
      <w:ins w:id="601" w:author="ERCOT" w:date="2020-02-12T16:16:00Z">
        <w:del w:id="602" w:author="ERCOT 062520" w:date="2020-06-24T14:21:00Z">
          <w:r w:rsidR="001B46A0" w:rsidDel="00C31AF9">
            <w:rPr>
              <w:iCs/>
              <w:szCs w:val="20"/>
            </w:rPr>
            <w:delText xml:space="preserve">ces </w:delText>
          </w:r>
        </w:del>
      </w:ins>
      <w:ins w:id="603" w:author="ERCOT" w:date="2020-02-12T16:17:00Z">
        <w:del w:id="604" w:author="ERCOT 062520" w:date="2020-06-24T14:21:00Z">
          <w:r w:rsidR="001B46A0" w:rsidDel="00C31AF9">
            <w:rPr>
              <w:iCs/>
              <w:szCs w:val="20"/>
            </w:rPr>
            <w:delText>telemetering</w:delText>
          </w:r>
        </w:del>
      </w:ins>
      <w:ins w:id="605" w:author="ERCOT" w:date="2020-02-14T11:46:00Z">
        <w:del w:id="606" w:author="ERCOT 062520" w:date="2020-06-24T14:21:00Z">
          <w:r w:rsidR="00AB3927" w:rsidDel="00C31AF9">
            <w:rPr>
              <w:iCs/>
              <w:szCs w:val="20"/>
            </w:rPr>
            <w:delText xml:space="preserve"> a</w:delText>
          </w:r>
        </w:del>
      </w:ins>
      <w:ins w:id="607" w:author="ERCOT" w:date="2020-02-12T16:16:00Z">
        <w:del w:id="608" w:author="ERCOT 062520" w:date="2020-06-24T14:21:00Z">
          <w:r w:rsidR="001B46A0" w:rsidDel="00C31AF9">
            <w:rPr>
              <w:iCs/>
              <w:szCs w:val="20"/>
            </w:rPr>
            <w:delText xml:space="preserve"> </w:delText>
          </w:r>
        </w:del>
      </w:ins>
      <w:ins w:id="609" w:author="ERCOT" w:date="2020-02-12T16:17:00Z">
        <w:del w:id="610" w:author="ERCOT 062520" w:date="2020-06-24T14:21:00Z">
          <w:r w:rsidR="001B46A0" w:rsidDel="00C31AF9">
            <w:rPr>
              <w:iCs/>
              <w:szCs w:val="20"/>
            </w:rPr>
            <w:delText>Resou</w:delText>
          </w:r>
        </w:del>
      </w:ins>
      <w:ins w:id="611" w:author="ERCOT" w:date="2020-02-14T11:46:00Z">
        <w:del w:id="612" w:author="ERCOT 062520" w:date="2020-06-24T14:21:00Z">
          <w:r w:rsidR="00AB3927" w:rsidDel="00C31AF9">
            <w:rPr>
              <w:iCs/>
              <w:szCs w:val="20"/>
            </w:rPr>
            <w:delText>r</w:delText>
          </w:r>
        </w:del>
      </w:ins>
      <w:ins w:id="613" w:author="ERCOT" w:date="2020-02-12T16:17:00Z">
        <w:del w:id="614" w:author="ERCOT 062520" w:date="2020-06-24T14:21:00Z">
          <w:r w:rsidR="001B46A0" w:rsidDel="00C31AF9">
            <w:rPr>
              <w:iCs/>
              <w:szCs w:val="20"/>
            </w:rPr>
            <w:delText xml:space="preserve">ce Status of ONSC </w:delText>
          </w:r>
        </w:del>
      </w:ins>
      <w:ins w:id="615" w:author="ERCOT" w:date="2020-02-12T16:20:00Z">
        <w:del w:id="616" w:author="ERCOT 062520" w:date="2020-06-24T14:21:00Z">
          <w:r w:rsidR="001B46A0" w:rsidRPr="006A4B29" w:rsidDel="00C31AF9">
            <w:delText>or FFR</w:delText>
          </w:r>
          <w:r w:rsidR="001B46A0" w:rsidDel="00C31AF9">
            <w:delText>-</w:delText>
          </w:r>
          <w:r w:rsidR="001B46A0" w:rsidRPr="006A4B29" w:rsidDel="00C31AF9">
            <w:delText xml:space="preserve">capable Resources awarded RRS </w:delText>
          </w:r>
        </w:del>
      </w:ins>
      <w:ins w:id="617" w:author="ERCOT" w:date="2020-02-14T11:46:00Z">
        <w:del w:id="618" w:author="ERCOT 062520" w:date="2020-06-24T14:21:00Z">
          <w:r w:rsidR="00AB3927" w:rsidDel="00C31AF9">
            <w:delText>that are not</w:delText>
          </w:r>
        </w:del>
      </w:ins>
      <w:ins w:id="619" w:author="ERCOT" w:date="2020-02-17T15:13:00Z">
        <w:del w:id="620" w:author="ERCOT 062520" w:date="2020-06-24T14:21:00Z">
          <w:r w:rsidR="0073351A" w:rsidDel="00C31AF9">
            <w:delText xml:space="preserve"> </w:delText>
          </w:r>
        </w:del>
      </w:ins>
      <w:ins w:id="621" w:author="ERCOT" w:date="2020-02-12T16:20:00Z">
        <w:del w:id="622" w:author="ERCOT 062520" w:date="2020-06-24T14:21:00Z">
          <w:r w:rsidR="001B46A0" w:rsidDel="00C31AF9">
            <w:delText>C</w:delText>
          </w:r>
          <w:r w:rsidR="001B46A0" w:rsidRPr="006A4B29" w:rsidDel="00C31AF9">
            <w:delText>ontrollable Load Resources</w:delText>
          </w:r>
          <w:r w:rsidR="001B46A0" w:rsidDel="00C31AF9">
            <w:delText>.</w:delText>
          </w:r>
        </w:del>
      </w:ins>
      <w:ins w:id="623" w:author="ERCOT" w:date="2019-12-12T12:04:00Z">
        <w:del w:id="624" w:author="ERCOT 062520" w:date="2020-06-24T14:21:00Z">
          <w:r w:rsidRPr="009F641D" w:rsidDel="00C31AF9">
            <w:rPr>
              <w:iCs/>
              <w:szCs w:val="20"/>
            </w:rPr>
            <w:delText xml:space="preserve"> </w:delText>
          </w:r>
        </w:del>
      </w:ins>
    </w:p>
    <w:p w14:paraId="21104D0F" w14:textId="5F9D1DB9" w:rsidR="00497B63" w:rsidRPr="00497B63" w:rsidRDefault="00497B63" w:rsidP="00497B63">
      <w:pPr>
        <w:spacing w:after="240"/>
        <w:ind w:left="720" w:hanging="720"/>
        <w:rPr>
          <w:iCs/>
          <w:szCs w:val="20"/>
        </w:rPr>
      </w:pPr>
      <w:r w:rsidRPr="00497B63">
        <w:rPr>
          <w:iCs/>
          <w:szCs w:val="20"/>
        </w:rPr>
        <w:t>(</w:t>
      </w:r>
      <w:ins w:id="625" w:author="ERCOT" w:date="2020-02-17T15:14:00Z">
        <w:r w:rsidR="0073351A">
          <w:rPr>
            <w:iCs/>
            <w:szCs w:val="20"/>
          </w:rPr>
          <w:t>2</w:t>
        </w:r>
      </w:ins>
      <w:del w:id="626"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627"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628" w:author="ERCOT" w:date="2020-01-08T16:25:00Z">
        <w:r w:rsidR="00D12F61">
          <w:rPr>
            <w:b/>
            <w:iCs/>
            <w:szCs w:val="20"/>
          </w:rPr>
          <w:t>S</w:t>
        </w:r>
      </w:ins>
      <w:del w:id="629"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630"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631" w:author="ERCOT" w:date="2020-01-08T16:24:00Z">
        <w:r w:rsidR="00D12F61">
          <w:rPr>
            <w:b/>
            <w:iCs/>
            <w:szCs w:val="20"/>
          </w:rPr>
          <w:t>S</w:t>
        </w:r>
      </w:ins>
      <w:del w:id="632"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633"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634" w:author="ERCOT" w:date="2020-01-08T16:24:00Z"/>
          <w:iCs/>
          <w:szCs w:val="20"/>
        </w:rPr>
      </w:pPr>
      <w:del w:id="635"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636" w:author="ERCOT" w:date="2020-01-08T16:20:00Z">
        <w:r w:rsidRPr="00497B63" w:rsidDel="00D12F61">
          <w:rPr>
            <w:iCs/>
            <w:szCs w:val="20"/>
          </w:rPr>
          <w:delText xml:space="preserve">or ONDSRREG </w:delText>
        </w:r>
      </w:del>
      <w:del w:id="637"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638"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639" w:author="ERCOT" w:date="2020-01-08T16:24:00Z"/>
          <w:iCs/>
          <w:szCs w:val="20"/>
        </w:rPr>
      </w:pPr>
      <w:del w:id="640"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641" w:author="ERCOT" w:date="2020-01-08T16:20:00Z">
        <w:r w:rsidRPr="00497B63" w:rsidDel="00D12F61">
          <w:rPr>
            <w:iCs/>
            <w:szCs w:val="20"/>
          </w:rPr>
          <w:delText xml:space="preserve">or ONDSRREG </w:delText>
        </w:r>
      </w:del>
      <w:del w:id="642" w:author="ERCOT" w:date="2020-01-08T16:24:00Z">
        <w:r w:rsidRPr="00497B63" w:rsidDel="00D12F61">
          <w:rPr>
            <w:iCs/>
            <w:szCs w:val="20"/>
          </w:rPr>
          <w:delText xml:space="preserve">of the QSE for the five-minute clock interval.  </w:delText>
        </w:r>
      </w:del>
      <w:del w:id="643" w:author="ERCOT" w:date="2020-01-08T16:23:00Z">
        <w:r w:rsidRPr="00497B63" w:rsidDel="00D12F61">
          <w:rPr>
            <w:iCs/>
            <w:szCs w:val="20"/>
          </w:rPr>
          <w:delText xml:space="preserve">The linearly ramped Base Point is calculated every four seconds such that it ramps from its initial value to the SCED Base </w:delText>
        </w:r>
      </w:del>
      <w:del w:id="644" w:author="ERCOT" w:date="2020-03-03T12:26:00Z">
        <w:r w:rsidR="00CB01AA" w:rsidDel="00CB01AA">
          <w:rPr>
            <w:iCs/>
            <w:szCs w:val="20"/>
          </w:rPr>
          <w:delText>P</w:delText>
        </w:r>
      </w:del>
      <w:del w:id="645" w:author="ERCOT" w:date="2020-01-08T16:23:00Z">
        <w:r w:rsidRPr="00497B63" w:rsidDel="00D12F61">
          <w:rPr>
            <w:iCs/>
            <w:szCs w:val="20"/>
          </w:rPr>
          <w:delText>oint over a five minute period</w:delText>
        </w:r>
      </w:del>
    </w:p>
    <w:p w14:paraId="24A15A1D" w14:textId="4224C8F9" w:rsidR="00D12F61" w:rsidRPr="00497B63" w:rsidRDefault="00D12F61" w:rsidP="00497B63">
      <w:pPr>
        <w:spacing w:after="240"/>
        <w:ind w:left="1440"/>
        <w:rPr>
          <w:iCs/>
          <w:szCs w:val="20"/>
        </w:rPr>
      </w:pPr>
      <w:ins w:id="646" w:author="ERCOT" w:date="2020-01-08T16:21:00Z">
        <w:r w:rsidRPr="00497B63">
          <w:rPr>
            <w:iCs/>
            <w:sz w:val="36"/>
            <w:szCs w:val="20"/>
          </w:rPr>
          <w:lastRenderedPageBreak/>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647" w:author="ERCOT 062520" w:date="2020-06-24T19:17:00Z">
          <w:r w:rsidRPr="00497B63" w:rsidDel="00604FB3">
            <w:rPr>
              <w:iCs/>
              <w:szCs w:val="20"/>
            </w:rPr>
            <w:delText xml:space="preserve">Sum </w:delText>
          </w:r>
        </w:del>
      </w:ins>
      <w:ins w:id="648" w:author="ERCOT" w:date="2020-01-08T16:24:00Z">
        <w:del w:id="649" w:author="ERCOT 062520" w:date="2020-06-24T19:17:00Z">
          <w:r w:rsidRPr="00497B63" w:rsidDel="00604FB3">
            <w:rPr>
              <w:iCs/>
              <w:szCs w:val="20"/>
            </w:rPr>
            <w:delText>of the difference between a linearly ramped Base Point</w:delText>
          </w:r>
          <w:r w:rsidDel="00604FB3">
            <w:rPr>
              <w:iCs/>
              <w:szCs w:val="20"/>
            </w:rPr>
            <w:delText xml:space="preserve"> (</w:delText>
          </w:r>
        </w:del>
      </w:ins>
      <w:ins w:id="650" w:author="ERCOT" w:date="2020-02-20T09:52:00Z">
        <w:del w:id="651" w:author="ERCOT 062520" w:date="2020-06-24T19:17:00Z">
          <w:r w:rsidR="00823C0E" w:rsidDel="00604FB3">
            <w:rPr>
              <w:iCs/>
              <w:szCs w:val="20"/>
            </w:rPr>
            <w:delText>b</w:delText>
          </w:r>
        </w:del>
      </w:ins>
      <w:ins w:id="652" w:author="ERCOT" w:date="2020-01-08T16:24:00Z">
        <w:del w:id="653" w:author="ERCOT 062520" w:date="2020-06-24T19:17:00Z">
          <w:r w:rsidDel="00604FB3">
            <w:rPr>
              <w:iCs/>
              <w:szCs w:val="20"/>
            </w:rPr>
            <w:delText xml:space="preserve">ase </w:delText>
          </w:r>
        </w:del>
      </w:ins>
      <w:ins w:id="654" w:author="ERCOT" w:date="2020-02-20T09:52:00Z">
        <w:del w:id="655" w:author="ERCOT 062520" w:date="2020-06-24T19:17:00Z">
          <w:r w:rsidR="00823C0E" w:rsidDel="00604FB3">
            <w:rPr>
              <w:iCs/>
              <w:szCs w:val="20"/>
            </w:rPr>
            <w:delText>r</w:delText>
          </w:r>
        </w:del>
      </w:ins>
      <w:ins w:id="656" w:author="ERCOT" w:date="2020-01-08T16:24:00Z">
        <w:del w:id="657" w:author="ERCOT 062520" w:date="2020-06-24T19:17:00Z">
          <w:r w:rsidDel="00604FB3">
            <w:rPr>
              <w:iCs/>
              <w:szCs w:val="20"/>
            </w:rPr>
            <w:delText>amp) and Regulation Service instruction</w:delText>
          </w:r>
        </w:del>
      </w:ins>
      <w:ins w:id="658" w:author="ERCOT 062520" w:date="2020-06-24T19:17:00Z">
        <w:r w:rsidR="00604FB3" w:rsidRPr="00604FB3">
          <w:rPr>
            <w:iCs/>
            <w:szCs w:val="20"/>
          </w:rPr>
          <w:t xml:space="preserve"> </w:t>
        </w:r>
        <w:r w:rsidR="00604FB3" w:rsidRPr="009F641D">
          <w:rPr>
            <w:iCs/>
            <w:szCs w:val="20"/>
          </w:rPr>
          <w:t xml:space="preserve">the time-weighted average of </w:t>
        </w:r>
        <w:r w:rsidR="00604FB3">
          <w:rPr>
            <w:iCs/>
            <w:szCs w:val="20"/>
          </w:rPr>
          <w:t>UDSP</w:t>
        </w:r>
      </w:ins>
      <w:ins w:id="659" w:author="ERCOT" w:date="2020-01-08T16:24:00Z">
        <w:r w:rsidRPr="00497B63">
          <w:rPr>
            <w:iCs/>
            <w:szCs w:val="20"/>
          </w:rPr>
          <w:t xml:space="preserve"> minus Output Schedule for all Resources with a Resource Status of ONDSR of the QSE for the five-minute clock interval.  </w:t>
        </w:r>
        <w:del w:id="660" w:author="ERCOT 062520" w:date="2020-06-24T19:18:00Z">
          <w:r w:rsidRPr="009F641D" w:rsidDel="00604FB3">
            <w:rPr>
              <w:iCs/>
              <w:szCs w:val="20"/>
            </w:rPr>
            <w:delText>The linearly ramped Base Point (</w:delText>
          </w:r>
        </w:del>
      </w:ins>
      <w:ins w:id="661" w:author="ERCOT" w:date="2020-02-20T09:52:00Z">
        <w:del w:id="662" w:author="ERCOT 062520" w:date="2020-06-24T19:18:00Z">
          <w:r w:rsidR="00823C0E" w:rsidDel="00604FB3">
            <w:rPr>
              <w:iCs/>
              <w:szCs w:val="20"/>
            </w:rPr>
            <w:delText>b</w:delText>
          </w:r>
        </w:del>
      </w:ins>
      <w:ins w:id="663" w:author="ERCOT" w:date="2020-01-08T16:24:00Z">
        <w:del w:id="664" w:author="ERCOT 062520" w:date="2020-06-24T19:18:00Z">
          <w:r w:rsidRPr="009F641D" w:rsidDel="00604FB3">
            <w:rPr>
              <w:iCs/>
              <w:szCs w:val="20"/>
            </w:rPr>
            <w:delText xml:space="preserve">ase </w:delText>
          </w:r>
        </w:del>
      </w:ins>
      <w:ins w:id="665" w:author="ERCOT" w:date="2020-02-20T09:52:00Z">
        <w:del w:id="666" w:author="ERCOT 062520" w:date="2020-06-24T19:18:00Z">
          <w:r w:rsidR="00823C0E" w:rsidDel="00604FB3">
            <w:rPr>
              <w:iCs/>
              <w:szCs w:val="20"/>
            </w:rPr>
            <w:delText>r</w:delText>
          </w:r>
        </w:del>
      </w:ins>
      <w:ins w:id="667" w:author="ERCOT" w:date="2020-01-08T16:24:00Z">
        <w:del w:id="668" w:author="ERCOT 062520" w:date="2020-06-24T19:18:00Z">
          <w:r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669" w:author="ERCOT" w:date="2020-02-20T09:52:00Z">
        <w:del w:id="670" w:author="ERCOT 062520" w:date="2020-06-24T19:18:00Z">
          <w:r w:rsidR="00823C0E" w:rsidDel="00604FB3">
            <w:rPr>
              <w:iCs/>
              <w:szCs w:val="20"/>
            </w:rPr>
            <w:delText>b</w:delText>
          </w:r>
        </w:del>
      </w:ins>
      <w:ins w:id="671" w:author="ERCOT" w:date="2020-01-08T16:24:00Z">
        <w:del w:id="672" w:author="ERCOT 062520" w:date="2020-06-24T19:18:00Z">
          <w:r w:rsidRPr="009F641D" w:rsidDel="00604FB3">
            <w:rPr>
              <w:iCs/>
              <w:szCs w:val="20"/>
            </w:rPr>
            <w:delText xml:space="preserve">ase </w:delText>
          </w:r>
        </w:del>
      </w:ins>
      <w:ins w:id="673" w:author="ERCOT" w:date="2020-02-20T09:52:00Z">
        <w:del w:id="674" w:author="ERCOT 062520" w:date="2020-06-24T19:18:00Z">
          <w:r w:rsidR="00823C0E" w:rsidDel="00604FB3">
            <w:rPr>
              <w:iCs/>
              <w:szCs w:val="20"/>
            </w:rPr>
            <w:delText>r</w:delText>
          </w:r>
        </w:del>
      </w:ins>
      <w:ins w:id="675" w:author="ERCOT" w:date="2020-01-08T16:24:00Z">
        <w:del w:id="676" w:author="ERCOT 062520" w:date="2020-06-24T19:18:00Z">
          <w:r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677" w:author="ERCOT" w:date="2020-02-14T11:47:00Z">
        <w:del w:id="678" w:author="ERCOT 062520" w:date="2020-06-24T19:18:00Z">
          <w:r w:rsidR="00AB3927" w:rsidDel="00604FB3">
            <w:rPr>
              <w:iCs/>
              <w:szCs w:val="20"/>
            </w:rPr>
            <w:delText xml:space="preserve">  </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C4679">
        <w:tc>
          <w:tcPr>
            <w:tcW w:w="9576"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679" w:author="ERCOT" w:date="2020-02-17T15:14:00Z">
              <w:r w:rsidRPr="00497B63" w:rsidDel="0073351A">
                <w:rPr>
                  <w:b/>
                  <w:i/>
                  <w:iCs/>
                </w:rPr>
                <w:delText>3</w:delText>
              </w:r>
            </w:del>
            <w:ins w:id="680"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681" w:author="ERCOT" w:date="2020-02-17T15:14:00Z">
              <w:r w:rsidR="0073351A">
                <w:rPr>
                  <w:iCs/>
                  <w:szCs w:val="20"/>
                </w:rPr>
                <w:t>2</w:t>
              </w:r>
            </w:ins>
            <w:del w:id="682"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683"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77777777"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684"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77777777"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685"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22" w14:textId="07952FFD" w:rsidR="00497B63" w:rsidRPr="00497B63" w:rsidDel="00AC5096" w:rsidRDefault="00497B63" w:rsidP="00497B63">
            <w:pPr>
              <w:spacing w:after="240"/>
              <w:ind w:left="1440"/>
              <w:rPr>
                <w:del w:id="686" w:author="ERCOT" w:date="2020-01-08T16:26:00Z"/>
                <w:iCs/>
                <w:szCs w:val="20"/>
              </w:rPr>
            </w:pPr>
            <w:del w:id="687" w:author="ERCOT" w:date="2020-01-08T16:26:00Z">
              <w:r w:rsidRPr="00497B63" w:rsidDel="00AC5096">
                <w:rPr>
                  <w:iCs/>
                  <w:sz w:val="36"/>
                  <w:szCs w:val="20"/>
                </w:rPr>
                <w:lastRenderedPageBreak/>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E0A82DB" w14:textId="3384B8AB" w:rsidR="00AC5096" w:rsidRDefault="00497B63" w:rsidP="00AC5096">
            <w:pPr>
              <w:spacing w:after="240"/>
              <w:ind w:left="1440"/>
              <w:rPr>
                <w:ins w:id="688" w:author="ERCOT" w:date="2020-01-08T16:26:00Z"/>
                <w:iCs/>
                <w:szCs w:val="20"/>
              </w:rPr>
            </w:pPr>
            <w:del w:id="689"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690" w:author="ERCOT" w:date="2020-03-03T12:26:00Z">
              <w:r w:rsidR="00CB01AA" w:rsidDel="00CB01AA">
                <w:rPr>
                  <w:iCs/>
                  <w:szCs w:val="20"/>
                </w:rPr>
                <w:delText>P</w:delText>
              </w:r>
            </w:del>
            <w:del w:id="691" w:author="ERCOT" w:date="2020-01-08T16:26:00Z">
              <w:r w:rsidRPr="00497B63" w:rsidDel="00AC5096">
                <w:rPr>
                  <w:iCs/>
                  <w:szCs w:val="20"/>
                </w:rPr>
                <w:delText>oint over a five minute period</w:delText>
              </w:r>
            </w:del>
          </w:p>
          <w:p w14:paraId="413BB15F" w14:textId="6C260DA8" w:rsidR="00AC5096" w:rsidRPr="00497B63" w:rsidRDefault="00AC5096" w:rsidP="00497B63">
            <w:pPr>
              <w:spacing w:after="240"/>
              <w:ind w:left="1440"/>
              <w:rPr>
                <w:iCs/>
                <w:szCs w:val="20"/>
              </w:rPr>
            </w:pPr>
            <w:ins w:id="692"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693" w:author="ERCOT 062520" w:date="2020-06-24T19:19:00Z">
                <w:r w:rsidRPr="00497B63" w:rsidDel="00604FB3">
                  <w:rPr>
                    <w:iCs/>
                    <w:szCs w:val="20"/>
                  </w:rPr>
                  <w:delText>Sum of the difference between a linearly ramped Base Point</w:delText>
                </w:r>
                <w:r w:rsidDel="00604FB3">
                  <w:rPr>
                    <w:iCs/>
                    <w:szCs w:val="20"/>
                  </w:rPr>
                  <w:delText xml:space="preserve"> (</w:delText>
                </w:r>
              </w:del>
            </w:ins>
            <w:ins w:id="694" w:author="ERCOT" w:date="2020-02-20T09:52:00Z">
              <w:del w:id="695" w:author="ERCOT 062520" w:date="2020-06-24T19:19:00Z">
                <w:r w:rsidR="00823C0E" w:rsidDel="00604FB3">
                  <w:rPr>
                    <w:iCs/>
                    <w:szCs w:val="20"/>
                  </w:rPr>
                  <w:delText>b</w:delText>
                </w:r>
              </w:del>
            </w:ins>
            <w:ins w:id="696" w:author="ERCOT" w:date="2020-01-08T16:26:00Z">
              <w:del w:id="697" w:author="ERCOT 062520" w:date="2020-06-24T19:19:00Z">
                <w:r w:rsidDel="00604FB3">
                  <w:rPr>
                    <w:iCs/>
                    <w:szCs w:val="20"/>
                  </w:rPr>
                  <w:delText xml:space="preserve">ase </w:delText>
                </w:r>
              </w:del>
            </w:ins>
            <w:ins w:id="698" w:author="ERCOT" w:date="2020-02-20T09:52:00Z">
              <w:del w:id="699" w:author="ERCOT 062520" w:date="2020-06-24T19:19:00Z">
                <w:r w:rsidR="00823C0E" w:rsidDel="00604FB3">
                  <w:rPr>
                    <w:iCs/>
                    <w:szCs w:val="20"/>
                  </w:rPr>
                  <w:delText>r</w:delText>
                </w:r>
              </w:del>
            </w:ins>
            <w:ins w:id="700" w:author="ERCOT" w:date="2020-01-08T16:26:00Z">
              <w:del w:id="701" w:author="ERCOT 062520" w:date="2020-06-24T19:19:00Z">
                <w:r w:rsidDel="00604FB3">
                  <w:rPr>
                    <w:iCs/>
                    <w:szCs w:val="20"/>
                  </w:rPr>
                  <w:delText>amp) and Regulation Service instruction</w:delText>
                </w:r>
                <w:r w:rsidRPr="00497B63" w:rsidDel="00604FB3">
                  <w:rPr>
                    <w:iCs/>
                    <w:szCs w:val="20"/>
                  </w:rPr>
                  <w:delText xml:space="preserve"> minus Output Schedule for all Resources with a Resource Status of ONDSR of the QSE for the </w:delText>
                </w:r>
              </w:del>
            </w:ins>
            <w:ins w:id="702" w:author="ERCOT 062520" w:date="2020-06-24T19:19:00Z">
              <w:r w:rsidR="00604FB3" w:rsidRPr="009F641D">
                <w:rPr>
                  <w:iCs/>
                  <w:szCs w:val="20"/>
                </w:rPr>
                <w:t xml:space="preserve">the time-weighted average of </w:t>
              </w:r>
              <w:r w:rsidR="00604FB3">
                <w:rPr>
                  <w:iCs/>
                  <w:szCs w:val="20"/>
                </w:rPr>
                <w:t>UDSP</w:t>
              </w:r>
              <w:r w:rsidR="00604FB3" w:rsidRPr="00497B63">
                <w:rPr>
                  <w:iCs/>
                  <w:szCs w:val="20"/>
                </w:rPr>
                <w:t xml:space="preserve"> minus Output Schedule for all Resources with a Resource Status of ONDSR of the QSE for</w:t>
              </w:r>
              <w:r w:rsidR="00604FB3">
                <w:rPr>
                  <w:iCs/>
                  <w:szCs w:val="20"/>
                </w:rPr>
                <w:t xml:space="preserve"> the </w:t>
              </w:r>
            </w:ins>
            <w:ins w:id="703" w:author="ERCOT" w:date="2020-01-08T16:26:00Z">
              <w:r w:rsidRPr="00497B63">
                <w:rPr>
                  <w:iCs/>
                  <w:szCs w:val="20"/>
                </w:rPr>
                <w:t xml:space="preserve">five-minute clock interval.  </w:t>
              </w:r>
              <w:del w:id="704" w:author="ERCOT 062520" w:date="2020-06-24T19:19:00Z">
                <w:r w:rsidRPr="009F641D" w:rsidDel="00604FB3">
                  <w:rPr>
                    <w:iCs/>
                    <w:szCs w:val="20"/>
                  </w:rPr>
                  <w:delText>The linearly ramped Base Point (</w:delText>
                </w:r>
              </w:del>
            </w:ins>
            <w:ins w:id="705" w:author="ERCOT" w:date="2020-02-20T09:52:00Z">
              <w:del w:id="706" w:author="ERCOT 062520" w:date="2020-06-24T19:19:00Z">
                <w:r w:rsidR="00823C0E" w:rsidDel="00604FB3">
                  <w:rPr>
                    <w:iCs/>
                    <w:szCs w:val="20"/>
                  </w:rPr>
                  <w:delText>b</w:delText>
                </w:r>
              </w:del>
            </w:ins>
            <w:ins w:id="707" w:author="ERCOT" w:date="2020-01-08T16:26:00Z">
              <w:del w:id="708" w:author="ERCOT 062520" w:date="2020-06-24T19:19:00Z">
                <w:r w:rsidRPr="009F641D" w:rsidDel="00604FB3">
                  <w:rPr>
                    <w:iCs/>
                    <w:szCs w:val="20"/>
                  </w:rPr>
                  <w:delText xml:space="preserve">ase </w:delText>
                </w:r>
              </w:del>
            </w:ins>
            <w:ins w:id="709" w:author="ERCOT" w:date="2020-02-20T09:52:00Z">
              <w:del w:id="710" w:author="ERCOT 062520" w:date="2020-06-24T19:19:00Z">
                <w:r w:rsidR="00823C0E" w:rsidDel="00604FB3">
                  <w:rPr>
                    <w:iCs/>
                    <w:szCs w:val="20"/>
                  </w:rPr>
                  <w:delText>r</w:delText>
                </w:r>
              </w:del>
            </w:ins>
            <w:ins w:id="711" w:author="ERCOT" w:date="2020-01-08T16:26:00Z">
              <w:del w:id="712" w:author="ERCOT 062520" w:date="2020-06-24T19:19:00Z">
                <w:r w:rsidRPr="009F641D" w:rsidDel="00604FB3">
                  <w:rPr>
                    <w:iCs/>
                    <w:szCs w:val="20"/>
                  </w:rPr>
                  <w:delText xml:space="preserve">amp) is calculated every four seconds such that it ramps from its initial value to the SCED Base Point over a four-minute period. </w:delText>
                </w:r>
              </w:del>
            </w:ins>
            <w:ins w:id="713" w:author="ERCOT" w:date="2020-02-17T15:14:00Z">
              <w:del w:id="714" w:author="ERCOT 062520" w:date="2020-06-24T19:19:00Z">
                <w:r w:rsidR="0073351A" w:rsidDel="00604FB3">
                  <w:rPr>
                    <w:iCs/>
                    <w:szCs w:val="20"/>
                  </w:rPr>
                  <w:delText xml:space="preserve"> </w:delText>
                </w:r>
              </w:del>
            </w:ins>
            <w:ins w:id="715" w:author="ERCOT" w:date="2020-01-08T16:26:00Z">
              <w:del w:id="716" w:author="ERCOT 062520" w:date="2020-06-24T19:19:00Z">
                <w:r w:rsidRPr="009F641D" w:rsidDel="00604FB3">
                  <w:rPr>
                    <w:iCs/>
                    <w:szCs w:val="20"/>
                  </w:rPr>
                  <w:delText>The initial value of the linearly ramped Base Point (</w:delText>
                </w:r>
              </w:del>
            </w:ins>
            <w:ins w:id="717" w:author="ERCOT" w:date="2020-02-20T09:52:00Z">
              <w:del w:id="718" w:author="ERCOT 062520" w:date="2020-06-24T19:19:00Z">
                <w:r w:rsidR="00823C0E" w:rsidDel="00604FB3">
                  <w:rPr>
                    <w:iCs/>
                    <w:szCs w:val="20"/>
                  </w:rPr>
                  <w:delText>b</w:delText>
                </w:r>
              </w:del>
            </w:ins>
            <w:ins w:id="719" w:author="ERCOT" w:date="2020-01-08T16:26:00Z">
              <w:del w:id="720" w:author="ERCOT 062520" w:date="2020-06-24T19:19:00Z">
                <w:r w:rsidRPr="009F641D" w:rsidDel="00604FB3">
                  <w:rPr>
                    <w:iCs/>
                    <w:szCs w:val="20"/>
                  </w:rPr>
                  <w:delText xml:space="preserve">ase </w:delText>
                </w:r>
              </w:del>
            </w:ins>
            <w:ins w:id="721" w:author="ERCOT" w:date="2020-02-20T09:52:00Z">
              <w:del w:id="722" w:author="ERCOT 062520" w:date="2020-06-24T19:19:00Z">
                <w:r w:rsidR="00823C0E" w:rsidDel="00604FB3">
                  <w:rPr>
                    <w:iCs/>
                    <w:szCs w:val="20"/>
                  </w:rPr>
                  <w:delText>r</w:delText>
                </w:r>
              </w:del>
            </w:ins>
            <w:ins w:id="723" w:author="ERCOT" w:date="2020-01-08T16:26:00Z">
              <w:del w:id="724" w:author="ERCOT 062520" w:date="2020-06-24T19:19:00Z">
                <w:r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725" w:author="ERCOT" w:date="2020-02-14T11:49:00Z">
              <w:del w:id="726" w:author="ERCOT 062520" w:date="2020-06-24T19:19:00Z">
                <w:r w:rsidR="00AB3927" w:rsidDel="00604FB3">
                  <w:rPr>
                    <w:iCs/>
                    <w:szCs w:val="20"/>
                  </w:rPr>
                  <w:delText xml:space="preserve"> </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lastRenderedPageBreak/>
              <w:t>ANSDDSRLR = Average Non-Spin Deployment DSR Load Resource = the average Non-Spin energy deployment for the five-minute clock interval from Load Resources that are part of the DSR Load</w:t>
            </w:r>
          </w:p>
        </w:tc>
      </w:tr>
    </w:tbl>
    <w:p w14:paraId="21104D2C" w14:textId="3B67711D" w:rsidR="00497B63" w:rsidRPr="00497B63" w:rsidRDefault="00497B63" w:rsidP="00497B63">
      <w:pPr>
        <w:spacing w:before="240" w:after="240"/>
        <w:ind w:left="720" w:hanging="720"/>
        <w:rPr>
          <w:szCs w:val="20"/>
        </w:rPr>
      </w:pPr>
      <w:r w:rsidRPr="00497B63">
        <w:rPr>
          <w:iCs/>
          <w:szCs w:val="20"/>
        </w:rPr>
        <w:lastRenderedPageBreak/>
        <w:t>(</w:t>
      </w:r>
      <w:del w:id="727" w:author="ERCOT" w:date="2020-02-17T15:14:00Z">
        <w:r w:rsidRPr="00497B63" w:rsidDel="0073351A">
          <w:rPr>
            <w:iCs/>
            <w:szCs w:val="20"/>
          </w:rPr>
          <w:delText>4</w:delText>
        </w:r>
      </w:del>
      <w:ins w:id="728" w:author="ERCOT" w:date="2020-02-17T15:14:00Z">
        <w:r w:rsidR="0073351A">
          <w:rPr>
            <w:iCs/>
            <w:szCs w:val="20"/>
          </w:rPr>
          <w:t>3</w:t>
        </w:r>
      </w:ins>
      <w:r w:rsidRPr="00497B63">
        <w:rPr>
          <w:iCs/>
          <w:szCs w:val="20"/>
        </w:rPr>
        <w:t>)</w:t>
      </w:r>
      <w:r w:rsidRPr="00497B63">
        <w:rPr>
          <w:iCs/>
          <w:szCs w:val="20"/>
        </w:rPr>
        <w:tab/>
      </w:r>
      <w:r w:rsidRPr="00497B63">
        <w:rPr>
          <w:szCs w:val="20"/>
        </w:rPr>
        <w:t>For Controllable Load Resources that have a Resource Status of ON</w:t>
      </w:r>
      <w:ins w:id="729" w:author="ERCOT" w:date="2020-03-03T12:30:00Z">
        <w:r w:rsidR="00CB01AA">
          <w:rPr>
            <w:szCs w:val="20"/>
          </w:rPr>
          <w:t>L</w:t>
        </w:r>
      </w:ins>
      <w:ins w:id="730" w:author="ERCOT" w:date="2020-02-14T17:25:00Z">
        <w:r w:rsidR="00435FAA">
          <w:rPr>
            <w:szCs w:val="20"/>
          </w:rPr>
          <w:t xml:space="preserve"> and are acting as a Controllable Load Resource</w:t>
        </w:r>
      </w:ins>
      <w:del w:id="731" w:author="ERCOT" w:date="2019-12-12T13:00:00Z">
        <w:r w:rsidRPr="00497B63" w:rsidDel="00754C7F">
          <w:rPr>
            <w:szCs w:val="20"/>
          </w:rPr>
          <w:delText>RG</w:delText>
        </w:r>
      </w:del>
      <w:del w:id="732" w:author="ERCOT" w:date="2020-03-03T12:27:00Z">
        <w:r w:rsidRPr="00497B63" w:rsidDel="00CB01AA">
          <w:rPr>
            <w:szCs w:val="20"/>
          </w:rPr>
          <w:delText>L</w:delText>
        </w:r>
      </w:del>
      <w:del w:id="733" w:author="ERCOT" w:date="2019-12-12T13:00:00Z">
        <w:r w:rsidRPr="00497B63" w:rsidDel="00754C7F">
          <w:rPr>
            <w:szCs w:val="20"/>
          </w:rPr>
          <w:delText xml:space="preserve"> or ONCLR</w:delText>
        </w:r>
      </w:del>
      <w:r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734" w:author="ERCOT" w:date="2020-03-03T12:28:00Z">
              <w:r>
                <w:t>3</w:t>
              </w:r>
            </w:ins>
            <w:del w:id="735"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736" w:author="ERCOT" w:date="2020-03-03T12:28:00Z">
              <w:r>
                <w:rPr>
                  <w:iCs/>
                </w:rPr>
                <w:t>3</w:t>
              </w:r>
            </w:ins>
            <w:del w:id="737"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738" w:author="ERCOT" w:date="2020-03-03T12:30:00Z">
              <w:r>
                <w:t>L</w:t>
              </w:r>
            </w:ins>
            <w:ins w:id="739" w:author="ERCOT" w:date="2020-03-03T12:27:00Z">
              <w:r>
                <w:t xml:space="preserve"> </w:t>
              </w:r>
              <w:r>
                <w:rPr>
                  <w:szCs w:val="20"/>
                </w:rPr>
                <w:t>and are acting as a Controllable Load Resource</w:t>
              </w:r>
            </w:ins>
            <w:del w:id="740"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CLREDP (%) = ABS[((ATPC + AEPFR)/(</w:t>
      </w:r>
      <w:del w:id="741" w:author="ERCOT" w:date="2019-12-12T12:17:00Z">
        <w:r w:rsidRPr="00497B63" w:rsidDel="00663525">
          <w:rPr>
            <w:b/>
            <w:iCs/>
            <w:szCs w:val="20"/>
          </w:rPr>
          <w:delText>ABP – ARI</w:delText>
        </w:r>
      </w:del>
      <w:ins w:id="742"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CLREDP (MW) = ABS(ATPC – (</w:t>
      </w:r>
      <w:del w:id="743" w:author="ERCOT" w:date="2019-12-12T12:18:00Z">
        <w:r w:rsidRPr="00497B63" w:rsidDel="00663525">
          <w:rPr>
            <w:b/>
            <w:iCs/>
            <w:szCs w:val="20"/>
          </w:rPr>
          <w:delText xml:space="preserve">ABP </w:delText>
        </w:r>
      </w:del>
      <w:ins w:id="744" w:author="ERCOT" w:date="2019-12-12T12:18:00Z">
        <w:r w:rsidR="00663525">
          <w:rPr>
            <w:b/>
            <w:iCs/>
            <w:szCs w:val="20"/>
          </w:rPr>
          <w:t>ASP</w:t>
        </w:r>
        <w:r w:rsidR="00663525" w:rsidRPr="00497B63">
          <w:rPr>
            <w:b/>
            <w:iCs/>
            <w:szCs w:val="20"/>
          </w:rPr>
          <w:t xml:space="preserve"> </w:t>
        </w:r>
      </w:ins>
      <w:r w:rsidRPr="00497B63">
        <w:rPr>
          <w:b/>
          <w:iCs/>
          <w:szCs w:val="20"/>
        </w:rPr>
        <w:t>– AEPFR</w:t>
      </w:r>
      <w:del w:id="745"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746" w:author="ERCOT" w:date="2019-12-12T12:18:00Z"/>
          <w:iCs/>
          <w:szCs w:val="20"/>
        </w:rPr>
      </w:pPr>
      <w:del w:id="747"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748" w:author="ERCOT" w:date="2019-12-12T12:18:00Z"/>
          <w:iCs/>
          <w:szCs w:val="20"/>
        </w:rPr>
      </w:pPr>
      <w:del w:id="749"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w:delText>
        </w:r>
        <w:r w:rsidRPr="00497B63" w:rsidDel="00663525">
          <w:rPr>
            <w:iCs/>
            <w:szCs w:val="20"/>
          </w:rPr>
          <w:lastRenderedPageBreak/>
          <w:delText xml:space="preserve">the linearly ramped Base Point will continue at a constant value equal to the ending four second value of the five-minute ramp.  </w:delText>
        </w:r>
      </w:del>
    </w:p>
    <w:p w14:paraId="6A559F34" w14:textId="17990749" w:rsidR="00663525" w:rsidRPr="00497B63" w:rsidRDefault="00663525" w:rsidP="00497B63">
      <w:pPr>
        <w:spacing w:after="240"/>
        <w:ind w:left="1440"/>
        <w:rPr>
          <w:ins w:id="750" w:author="ERCOT" w:date="2019-12-12T12:18:00Z"/>
          <w:iCs/>
          <w:szCs w:val="20"/>
        </w:rPr>
      </w:pPr>
      <w:ins w:id="751" w:author="ERCOT" w:date="2019-12-12T12:18:00Z">
        <w:r w:rsidRPr="00663525">
          <w:rPr>
            <w:iCs/>
            <w:szCs w:val="20"/>
          </w:rPr>
          <w:t xml:space="preserve">ASP = Average Set Point = the time-weighted average </w:t>
        </w:r>
        <w:del w:id="752" w:author="ERCOT 062520" w:date="2020-06-24T19:20:00Z">
          <w:r w:rsidRPr="00663525" w:rsidDel="00604FB3">
            <w:rPr>
              <w:iCs/>
              <w:szCs w:val="20"/>
            </w:rPr>
            <w:delText>of the sum of a linearly ramped Base Point (</w:delText>
          </w:r>
        </w:del>
      </w:ins>
      <w:ins w:id="753" w:author="ERCOT" w:date="2020-02-20T09:52:00Z">
        <w:del w:id="754" w:author="ERCOT 062520" w:date="2020-06-24T19:20:00Z">
          <w:r w:rsidR="00823C0E" w:rsidDel="00604FB3">
            <w:rPr>
              <w:iCs/>
              <w:szCs w:val="20"/>
            </w:rPr>
            <w:delText>b</w:delText>
          </w:r>
        </w:del>
      </w:ins>
      <w:ins w:id="755" w:author="ERCOT" w:date="2019-12-12T12:18:00Z">
        <w:del w:id="756" w:author="ERCOT 062520" w:date="2020-06-24T19:20:00Z">
          <w:r w:rsidRPr="00663525" w:rsidDel="00604FB3">
            <w:rPr>
              <w:iCs/>
              <w:szCs w:val="20"/>
            </w:rPr>
            <w:delText xml:space="preserve">ase </w:delText>
          </w:r>
        </w:del>
      </w:ins>
      <w:ins w:id="757" w:author="ERCOT" w:date="2020-02-20T09:53:00Z">
        <w:del w:id="758" w:author="ERCOT 062520" w:date="2020-06-24T19:20:00Z">
          <w:r w:rsidR="00823C0E" w:rsidDel="00604FB3">
            <w:rPr>
              <w:iCs/>
              <w:szCs w:val="20"/>
            </w:rPr>
            <w:delText>r</w:delText>
          </w:r>
        </w:del>
      </w:ins>
      <w:ins w:id="759" w:author="ERCOT" w:date="2019-12-12T12:18:00Z">
        <w:del w:id="760" w:author="ERCOT 062520" w:date="2020-06-24T19:20:00Z">
          <w:r w:rsidRPr="00663525" w:rsidDel="00604FB3">
            <w:rPr>
              <w:iCs/>
              <w:szCs w:val="20"/>
            </w:rPr>
            <w:delText xml:space="preserve">amp) and Regulation Service instruction that a </w:delText>
          </w:r>
        </w:del>
      </w:ins>
      <w:ins w:id="761" w:author="ERCOT" w:date="2020-01-08T16:28:00Z">
        <w:del w:id="762" w:author="ERCOT 062520" w:date="2020-06-24T19:20:00Z">
          <w:r w:rsidR="00135A8B" w:rsidDel="00604FB3">
            <w:rPr>
              <w:iCs/>
              <w:szCs w:val="20"/>
            </w:rPr>
            <w:delText>Controllable Load Resource</w:delText>
          </w:r>
        </w:del>
      </w:ins>
      <w:ins w:id="763" w:author="ERCOT" w:date="2019-12-12T12:18:00Z">
        <w:del w:id="764" w:author="ERCOT 062520" w:date="2020-06-24T19:20:00Z">
          <w:r w:rsidRPr="00663525" w:rsidDel="00604FB3">
            <w:rPr>
              <w:iCs/>
              <w:szCs w:val="20"/>
            </w:rPr>
            <w:delText xml:space="preserve"> should have produced, </w:delText>
          </w:r>
        </w:del>
      </w:ins>
      <w:ins w:id="765" w:author="ERCOT 062520" w:date="2020-06-26T09:26:00Z">
        <w:r w:rsidR="009962CB">
          <w:rPr>
            <w:iCs/>
            <w:szCs w:val="20"/>
          </w:rPr>
          <w:t xml:space="preserve">of the Resource’s </w:t>
        </w:r>
      </w:ins>
      <w:ins w:id="766" w:author="ERCOT 062520" w:date="2020-06-24T19:20:00Z">
        <w:r w:rsidR="00604FB3">
          <w:rPr>
            <w:iCs/>
            <w:szCs w:val="20"/>
          </w:rPr>
          <w:t xml:space="preserve">UDSP </w:t>
        </w:r>
      </w:ins>
      <w:ins w:id="767" w:author="ERCOT" w:date="2019-12-12T12:18:00Z">
        <w:r w:rsidRPr="00663525">
          <w:rPr>
            <w:iCs/>
            <w:szCs w:val="20"/>
          </w:rPr>
          <w:t xml:space="preserve">for the five-minute clock interval.  </w:t>
        </w:r>
        <w:del w:id="768" w:author="ERCOT 062520" w:date="2020-06-24T19:20:00Z">
          <w:r w:rsidRPr="00663525" w:rsidDel="00604FB3">
            <w:rPr>
              <w:iCs/>
              <w:szCs w:val="20"/>
            </w:rPr>
            <w:delText>The linearly ramped Base Point (</w:delText>
          </w:r>
        </w:del>
      </w:ins>
      <w:ins w:id="769" w:author="ERCOT" w:date="2020-02-20T09:52:00Z">
        <w:del w:id="770" w:author="ERCOT 062520" w:date="2020-06-24T19:20:00Z">
          <w:r w:rsidR="00823C0E" w:rsidDel="00604FB3">
            <w:rPr>
              <w:iCs/>
              <w:szCs w:val="20"/>
            </w:rPr>
            <w:delText>b</w:delText>
          </w:r>
        </w:del>
      </w:ins>
      <w:ins w:id="771" w:author="ERCOT" w:date="2019-12-12T12:18:00Z">
        <w:del w:id="772" w:author="ERCOT 062520" w:date="2020-06-24T19:20:00Z">
          <w:r w:rsidRPr="00663525" w:rsidDel="00604FB3">
            <w:rPr>
              <w:iCs/>
              <w:szCs w:val="20"/>
            </w:rPr>
            <w:delText xml:space="preserve">ase </w:delText>
          </w:r>
        </w:del>
      </w:ins>
      <w:ins w:id="773" w:author="ERCOT" w:date="2020-02-20T09:53:00Z">
        <w:del w:id="774" w:author="ERCOT 062520" w:date="2020-06-24T19:20:00Z">
          <w:r w:rsidR="00823C0E" w:rsidDel="00604FB3">
            <w:rPr>
              <w:iCs/>
              <w:szCs w:val="20"/>
            </w:rPr>
            <w:delText>r</w:delText>
          </w:r>
        </w:del>
      </w:ins>
      <w:ins w:id="775" w:author="ERCOT" w:date="2019-12-12T12:18:00Z">
        <w:del w:id="776" w:author="ERCOT 062520" w:date="2020-06-24T19:20:00Z">
          <w:r w:rsidRPr="00663525" w:rsidDel="00604FB3">
            <w:rPr>
              <w:iCs/>
              <w:szCs w:val="20"/>
            </w:rPr>
            <w:delText xml:space="preserve">amp) is calculated every four seconds such that it ramps from its initial value to the SCED Base Point over a four-minute period. </w:delText>
          </w:r>
        </w:del>
      </w:ins>
      <w:ins w:id="777" w:author="ERCOT" w:date="2020-02-17T15:15:00Z">
        <w:del w:id="778" w:author="ERCOT 062520" w:date="2020-06-24T19:20:00Z">
          <w:r w:rsidR="0073351A" w:rsidDel="00604FB3">
            <w:rPr>
              <w:iCs/>
              <w:szCs w:val="20"/>
            </w:rPr>
            <w:delText xml:space="preserve"> </w:delText>
          </w:r>
        </w:del>
      </w:ins>
      <w:ins w:id="779" w:author="ERCOT" w:date="2019-12-12T12:18:00Z">
        <w:del w:id="780" w:author="ERCOT 062520" w:date="2020-06-24T19:20:00Z">
          <w:r w:rsidRPr="00663525" w:rsidDel="00604FB3">
            <w:rPr>
              <w:iCs/>
              <w:szCs w:val="20"/>
            </w:rPr>
            <w:delText>The initial value of the linearly ramped Base Point (</w:delText>
          </w:r>
        </w:del>
      </w:ins>
      <w:ins w:id="781" w:author="ERCOT" w:date="2020-02-20T09:53:00Z">
        <w:del w:id="782" w:author="ERCOT 062520" w:date="2020-06-24T19:20:00Z">
          <w:r w:rsidR="00823C0E" w:rsidDel="00604FB3">
            <w:rPr>
              <w:iCs/>
              <w:szCs w:val="20"/>
            </w:rPr>
            <w:delText>b</w:delText>
          </w:r>
        </w:del>
      </w:ins>
      <w:ins w:id="783" w:author="ERCOT" w:date="2019-12-12T12:18:00Z">
        <w:del w:id="784" w:author="ERCOT 062520" w:date="2020-06-24T19:20:00Z">
          <w:r w:rsidRPr="00663525" w:rsidDel="00604FB3">
            <w:rPr>
              <w:iCs/>
              <w:szCs w:val="20"/>
            </w:rPr>
            <w:delText xml:space="preserve">ase </w:delText>
          </w:r>
        </w:del>
      </w:ins>
      <w:ins w:id="785" w:author="ERCOT" w:date="2020-02-20T09:53:00Z">
        <w:del w:id="786" w:author="ERCOT 062520" w:date="2020-06-24T19:20:00Z">
          <w:r w:rsidR="00823C0E" w:rsidDel="00604FB3">
            <w:rPr>
              <w:iCs/>
              <w:szCs w:val="20"/>
            </w:rPr>
            <w:delText>r</w:delText>
          </w:r>
        </w:del>
      </w:ins>
      <w:ins w:id="787" w:author="ERCOT" w:date="2019-12-12T12:18:00Z">
        <w:del w:id="788" w:author="ERCOT 062520" w:date="2020-06-24T19:20:00Z">
          <w:r w:rsidRPr="00663525" w:rsidDel="00604FB3">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789" w:author="ERCOT" w:date="2020-03-03T12:29:00Z">
              <w:r>
                <w:t>4</w:t>
              </w:r>
            </w:ins>
            <w:del w:id="790"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791" w:author="ERCOT" w:date="2020-03-03T12:29:00Z">
              <w:r w:rsidRPr="00E10CD4" w:rsidDel="00CB01AA">
                <w:rPr>
                  <w:iCs/>
                </w:rPr>
                <w:delText>5</w:delText>
              </w:r>
            </w:del>
            <w:ins w:id="792"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1FC4A86C" w:rsidR="00CB01AA" w:rsidRPr="00E10CD4" w:rsidRDefault="00CB01AA" w:rsidP="00CB01AA">
            <w:pPr>
              <w:spacing w:after="240"/>
              <w:ind w:left="1440"/>
              <w:rPr>
                <w:b/>
                <w:iCs/>
              </w:rPr>
            </w:pPr>
            <w:r w:rsidRPr="00E10CD4">
              <w:rPr>
                <w:b/>
                <w:iCs/>
              </w:rPr>
              <w:t>ESREDP (%) = ABS[((ATG – GENAEPFR – ATPC - CLRAEPFR) /(GENA</w:t>
            </w:r>
            <w:ins w:id="793" w:author="ERCOT" w:date="2020-03-06T13:15:00Z">
              <w:r w:rsidR="00D124F2">
                <w:rPr>
                  <w:b/>
                  <w:iCs/>
                </w:rPr>
                <w:t>S</w:t>
              </w:r>
            </w:ins>
            <w:del w:id="794" w:author="ERCOT" w:date="2020-03-06T13:15:00Z">
              <w:r w:rsidRPr="00E10CD4" w:rsidDel="00D124F2">
                <w:rPr>
                  <w:b/>
                  <w:iCs/>
                </w:rPr>
                <w:delText>B</w:delText>
              </w:r>
            </w:del>
            <w:r w:rsidRPr="00E10CD4">
              <w:rPr>
                <w:b/>
                <w:iCs/>
              </w:rPr>
              <w:t xml:space="preserve">P </w:t>
            </w:r>
            <w:del w:id="795" w:author="ERCOT" w:date="2020-03-06T13:16:00Z">
              <w:r w:rsidRPr="00E10CD4" w:rsidDel="00D124F2">
                <w:rPr>
                  <w:b/>
                  <w:iCs/>
                </w:rPr>
                <w:delText xml:space="preserve">+ GENARI </w:delText>
              </w:r>
            </w:del>
            <w:r w:rsidRPr="00E10CD4">
              <w:rPr>
                <w:b/>
                <w:iCs/>
              </w:rPr>
              <w:t>– CLRA</w:t>
            </w:r>
            <w:ins w:id="796" w:author="ERCOT" w:date="2020-03-06T13:16:00Z">
              <w:r w:rsidR="00D124F2">
                <w:rPr>
                  <w:b/>
                  <w:iCs/>
                </w:rPr>
                <w:t>S</w:t>
              </w:r>
            </w:ins>
            <w:r w:rsidRPr="00E10CD4">
              <w:rPr>
                <w:b/>
                <w:iCs/>
              </w:rPr>
              <w:t xml:space="preserve">BP </w:t>
            </w:r>
            <w:del w:id="797" w:author="ERCOT" w:date="2020-03-06T13:16:00Z">
              <w:r w:rsidRPr="00E10CD4" w:rsidDel="00D124F2">
                <w:rPr>
                  <w:b/>
                  <w:iCs/>
                </w:rPr>
                <w:delText>+ CLRARI</w:delText>
              </w:r>
            </w:del>
            <w:r w:rsidRPr="00E10CD4">
              <w:rPr>
                <w:b/>
                <w:iCs/>
              </w:rPr>
              <w:t>)) – 1.0] * 100</w:t>
            </w:r>
          </w:p>
          <w:p w14:paraId="6791D242" w14:textId="567DF5F3" w:rsidR="00CB01AA" w:rsidRPr="00E10CD4" w:rsidRDefault="00CB01AA" w:rsidP="00CB01AA">
            <w:pPr>
              <w:spacing w:after="240"/>
              <w:ind w:left="1440"/>
              <w:rPr>
                <w:b/>
                <w:iCs/>
              </w:rPr>
            </w:pPr>
            <w:r w:rsidRPr="00E10CD4">
              <w:rPr>
                <w:b/>
                <w:iCs/>
              </w:rPr>
              <w:t>ES</w:t>
            </w:r>
            <w:del w:id="798" w:author="ERCOT" w:date="2020-03-06T13:10:00Z">
              <w:r w:rsidRPr="00E10CD4" w:rsidDel="00D124F2">
                <w:rPr>
                  <w:b/>
                  <w:iCs/>
                </w:rPr>
                <w:delText>G</w:delText>
              </w:r>
            </w:del>
            <w:r w:rsidRPr="00E10CD4">
              <w:rPr>
                <w:b/>
                <w:iCs/>
              </w:rPr>
              <w:t>REDP (MW) =  ABS(ATG – GENA</w:t>
            </w:r>
            <w:ins w:id="799" w:author="ERCOT" w:date="2020-03-04T13:32:00Z">
              <w:r w:rsidR="00E1627F">
                <w:rPr>
                  <w:b/>
                  <w:iCs/>
                </w:rPr>
                <w:t>S</w:t>
              </w:r>
            </w:ins>
            <w:del w:id="800" w:author="ERCOT" w:date="2020-03-04T13:32:00Z">
              <w:r w:rsidRPr="00E10CD4" w:rsidDel="00E1627F">
                <w:rPr>
                  <w:b/>
                  <w:iCs/>
                </w:rPr>
                <w:delText>B</w:delText>
              </w:r>
            </w:del>
            <w:r w:rsidRPr="00E10CD4">
              <w:rPr>
                <w:b/>
                <w:iCs/>
              </w:rPr>
              <w:t xml:space="preserve">P </w:t>
            </w:r>
            <w:del w:id="801" w:author="ERCOT" w:date="2020-03-04T13:56:00Z">
              <w:r w:rsidRPr="00E10CD4" w:rsidDel="0032630B">
                <w:rPr>
                  <w:b/>
                  <w:iCs/>
                </w:rPr>
                <w:delText>– GENARI</w:delText>
              </w:r>
            </w:del>
            <w:r w:rsidRPr="00E10CD4">
              <w:rPr>
                <w:b/>
                <w:iCs/>
              </w:rPr>
              <w:t xml:space="preserve"> – GENAEPFR + CLRAB</w:t>
            </w:r>
            <w:ins w:id="802" w:author="ERCOT" w:date="2020-03-04T13:56:00Z">
              <w:r w:rsidR="0032630B">
                <w:rPr>
                  <w:b/>
                  <w:iCs/>
                </w:rPr>
                <w:t>S</w:t>
              </w:r>
            </w:ins>
            <w:r w:rsidRPr="00E10CD4">
              <w:rPr>
                <w:b/>
                <w:iCs/>
              </w:rPr>
              <w:t xml:space="preserve">P </w:t>
            </w:r>
            <w:del w:id="803" w:author="ERCOT" w:date="2020-03-04T13:56:00Z">
              <w:r w:rsidRPr="00E10CD4" w:rsidDel="0032630B">
                <w:rPr>
                  <w:b/>
                  <w:iCs/>
                </w:rPr>
                <w:delText>–</w:delText>
              </w:r>
            </w:del>
            <w:r w:rsidRPr="00E10CD4">
              <w:rPr>
                <w:b/>
                <w:iCs/>
              </w:rPr>
              <w:t xml:space="preserve"> CLRARI – CLRAEPFR – ATPC)</w:t>
            </w:r>
          </w:p>
          <w:p w14:paraId="603C270F" w14:textId="77777777" w:rsidR="00CB01AA" w:rsidRPr="00E10CD4" w:rsidRDefault="00CB01AA" w:rsidP="00CB01AA">
            <w:pPr>
              <w:spacing w:after="240"/>
              <w:ind w:left="1440"/>
              <w:rPr>
                <w:iCs/>
              </w:rPr>
            </w:pPr>
            <w:r w:rsidRPr="00E10CD4">
              <w:rPr>
                <w:iCs/>
              </w:rPr>
              <w:t>Where:</w:t>
            </w:r>
          </w:p>
          <w:p w14:paraId="7EB358AA" w14:textId="2FEC6118"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DA9C9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804" w:author="ERCOT" w:date="2020-03-04T13:57:00Z"/>
                <w:iCs/>
              </w:rPr>
            </w:pPr>
            <w:del w:id="805"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806"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807"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2BF6E4B"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w:t>
            </w:r>
            <w:r w:rsidRPr="00E10CD4">
              <w:rPr>
                <w:iCs/>
              </w:rPr>
              <w:lastRenderedPageBreak/>
              <w:t>Band) * HSL * -1, if not then if ∆frequency &lt; zero, EPFR = (∆frequency + Governor Dead-Band)/((droop value * 60) – Governor Dead-Band) * HSL * -1</w:t>
            </w:r>
            <w:r>
              <w:rPr>
                <w:iCs/>
              </w:rPr>
              <w:t>.</w:t>
            </w:r>
          </w:p>
          <w:p w14:paraId="77043C78" w14:textId="34F72A75"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60D8FACB" w14:textId="268B97D0" w:rsidR="00D124F2" w:rsidRPr="00497B63" w:rsidRDefault="00D124F2" w:rsidP="00D124F2">
            <w:pPr>
              <w:spacing w:after="240"/>
              <w:ind w:left="1440"/>
              <w:rPr>
                <w:ins w:id="808" w:author="ERCOT" w:date="2020-03-06T13:16:00Z"/>
                <w:iCs/>
                <w:szCs w:val="20"/>
              </w:rPr>
            </w:pPr>
            <w:ins w:id="809" w:author="ERCOT" w:date="2020-03-06T13:16:00Z">
              <w:r>
                <w:rPr>
                  <w:iCs/>
                  <w:szCs w:val="20"/>
                </w:rPr>
                <w:t>GEN</w:t>
              </w:r>
              <w:r w:rsidRPr="00663525">
                <w:rPr>
                  <w:iCs/>
                  <w:szCs w:val="20"/>
                </w:rPr>
                <w:t xml:space="preserve">ASP = Average Set Point = </w:t>
              </w:r>
            </w:ins>
            <w:ins w:id="810" w:author="ERCOT 062520" w:date="2020-06-24T19:22:00Z">
              <w:r w:rsidR="00604FB3" w:rsidRPr="00663525">
                <w:rPr>
                  <w:iCs/>
                  <w:szCs w:val="20"/>
                </w:rPr>
                <w:t xml:space="preserve">the time-weighted average </w:t>
              </w:r>
            </w:ins>
            <w:ins w:id="811" w:author="ERCOT 062520" w:date="2020-06-25T08:19:00Z">
              <w:r w:rsidR="006767A7">
                <w:rPr>
                  <w:iCs/>
                  <w:szCs w:val="20"/>
                </w:rPr>
                <w:t xml:space="preserve">of the Resource’s </w:t>
              </w:r>
            </w:ins>
            <w:ins w:id="812" w:author="ERCOT 062520" w:date="2020-06-24T19:22:00Z">
              <w:r w:rsidR="00604FB3">
                <w:rPr>
                  <w:iCs/>
                  <w:szCs w:val="20"/>
                </w:rPr>
                <w:t xml:space="preserve">UDSP </w:t>
              </w:r>
            </w:ins>
            <w:ins w:id="813" w:author="ERCOT" w:date="2020-03-06T13:16:00Z">
              <w:del w:id="814" w:author="ERCOT 062520" w:date="2020-06-24T19:22:00Z">
                <w:r w:rsidRPr="00E10CD4" w:rsidDel="00604FB3">
                  <w:delText xml:space="preserve">For </w:delText>
                </w:r>
                <w:r w:rsidDel="00604FB3">
                  <w:delText>ESRs</w:delText>
                </w:r>
                <w:r w:rsidRPr="00E10CD4" w:rsidDel="00604FB3">
                  <w:delText xml:space="preserve"> modeled as </w:delText>
                </w:r>
              </w:del>
            </w:ins>
            <w:ins w:id="815" w:author="ERCOT" w:date="2020-03-06T13:17:00Z">
              <w:del w:id="816" w:author="ERCOT 062520" w:date="2020-06-24T19:22:00Z">
                <w:r w:rsidDel="00604FB3">
                  <w:delText>Generation</w:delText>
                </w:r>
              </w:del>
            </w:ins>
            <w:ins w:id="817" w:author="ERCOT" w:date="2020-03-06T13:16:00Z">
              <w:del w:id="818" w:author="ERCOT 062520" w:date="2020-06-24T19:22:00Z">
                <w:r w:rsidRPr="00E10CD4" w:rsidDel="00604FB3">
                  <w:delText xml:space="preserve"> Resource</w:delText>
                </w:r>
                <w:r w:rsidDel="00604FB3">
                  <w:rPr>
                    <w:iCs/>
                    <w:szCs w:val="20"/>
                  </w:rPr>
                  <w:delText xml:space="preserve">, </w:delText>
                </w:r>
                <w:r w:rsidRPr="00663525" w:rsidDel="00604FB3">
                  <w:rPr>
                    <w:iCs/>
                    <w:szCs w:val="20"/>
                  </w:rPr>
                  <w:delText>the time-weighted average of the sum of a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and Regulation Service instruction </w:delText>
                </w:r>
                <w:r w:rsidDel="00604FB3">
                  <w:rPr>
                    <w:iCs/>
                    <w:szCs w:val="20"/>
                  </w:rPr>
                  <w:delText xml:space="preserve">that ESR </w:delText>
                </w:r>
                <w:r w:rsidRPr="00663525" w:rsidDel="00604FB3">
                  <w:rPr>
                    <w:iCs/>
                    <w:szCs w:val="20"/>
                  </w:rPr>
                  <w:delText>should have produced</w:delText>
                </w:r>
              </w:del>
              <w:del w:id="819" w:author="ERCOT 062520" w:date="2020-06-25T08:19:00Z">
                <w:r w:rsidRPr="00663525" w:rsidDel="006767A7">
                  <w:rPr>
                    <w:iCs/>
                    <w:szCs w:val="20"/>
                  </w:rPr>
                  <w:delText>,</w:delText>
                </w:r>
              </w:del>
              <w:r w:rsidRPr="00663525">
                <w:rPr>
                  <w:iCs/>
                  <w:szCs w:val="20"/>
                </w:rPr>
                <w:t xml:space="preserve"> for the five-minute clock interval.  </w:t>
              </w:r>
              <w:del w:id="820" w:author="ERCOT 062520" w:date="2020-06-24T19:22:00Z">
                <w:r w:rsidRPr="00663525" w:rsidDel="00604FB3">
                  <w:rPr>
                    <w:iCs/>
                    <w:szCs w:val="20"/>
                  </w:rPr>
                  <w:delText>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is calculated every four seconds such that it ramps from its initial value to the SCED Base Point over a four-minute period. </w:delText>
                </w:r>
                <w:r w:rsidDel="00604FB3">
                  <w:rPr>
                    <w:iCs/>
                    <w:szCs w:val="20"/>
                  </w:rPr>
                  <w:delText xml:space="preserve"> </w:delText>
                </w:r>
                <w:r w:rsidRPr="00663525" w:rsidDel="00604FB3">
                  <w:rPr>
                    <w:iCs/>
                    <w:szCs w:val="20"/>
                  </w:rPr>
                  <w:delText>The initial value of 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1E20869D" w14:textId="77777777" w:rsidR="00D124F2" w:rsidRDefault="00D124F2" w:rsidP="00E1627F">
            <w:pPr>
              <w:spacing w:after="240"/>
              <w:ind w:left="1440"/>
              <w:rPr>
                <w:ins w:id="821" w:author="ERCOT" w:date="2020-03-06T13:16:00Z"/>
                <w:iCs/>
                <w:szCs w:val="20"/>
              </w:rPr>
            </w:pPr>
          </w:p>
          <w:p w14:paraId="31ECBEE0" w14:textId="681F12B7" w:rsidR="00E1627F" w:rsidRPr="00497B63" w:rsidRDefault="00D124F2" w:rsidP="00E1627F">
            <w:pPr>
              <w:spacing w:after="240"/>
              <w:ind w:left="1440"/>
              <w:rPr>
                <w:ins w:id="822" w:author="ERCOT" w:date="2020-03-04T13:31:00Z"/>
                <w:iCs/>
                <w:szCs w:val="20"/>
              </w:rPr>
            </w:pPr>
            <w:ins w:id="823" w:author="ERCOT" w:date="2020-03-06T13:13:00Z">
              <w:r>
                <w:rPr>
                  <w:iCs/>
                  <w:szCs w:val="20"/>
                </w:rPr>
                <w:t>CLR</w:t>
              </w:r>
            </w:ins>
            <w:ins w:id="824" w:author="ERCOT" w:date="2020-03-04T13:31:00Z">
              <w:r w:rsidR="00E1627F" w:rsidRPr="00663525">
                <w:rPr>
                  <w:iCs/>
                  <w:szCs w:val="20"/>
                </w:rPr>
                <w:t xml:space="preserve">ASP = Average Set Point = </w:t>
              </w:r>
            </w:ins>
            <w:ins w:id="825" w:author="ERCOT 062520" w:date="2020-06-25T10:51:00Z">
              <w:r w:rsidR="002A1AFB" w:rsidRPr="00663525">
                <w:rPr>
                  <w:iCs/>
                  <w:szCs w:val="20"/>
                </w:rPr>
                <w:t xml:space="preserve">the time-weighted average </w:t>
              </w:r>
              <w:r w:rsidR="002A1AFB">
                <w:rPr>
                  <w:iCs/>
                  <w:szCs w:val="20"/>
                </w:rPr>
                <w:t>of the Resource’s UDSP</w:t>
              </w:r>
            </w:ins>
            <w:ins w:id="826" w:author="ERCOT" w:date="2020-03-06T13:14:00Z">
              <w:del w:id="827" w:author="ERCOT 062520" w:date="2020-06-25T10:51:00Z">
                <w:r w:rsidRPr="00E10CD4" w:rsidDel="002A1AFB">
                  <w:delText xml:space="preserve">For </w:delText>
                </w:r>
                <w:r w:rsidDel="002A1AFB">
                  <w:delText>ESRs</w:delText>
                </w:r>
                <w:r w:rsidRPr="00E10CD4" w:rsidDel="002A1AFB">
                  <w:delText xml:space="preserve"> modeled as Controllable Load Resources</w:delText>
                </w:r>
                <w:r w:rsidRPr="00663525" w:rsidDel="002A1AFB">
                  <w:rPr>
                    <w:iCs/>
                    <w:szCs w:val="20"/>
                  </w:rPr>
                  <w:delText xml:space="preserve"> </w:delText>
                </w:r>
                <w:r w:rsidDel="002A1AFB">
                  <w:rPr>
                    <w:iCs/>
                    <w:szCs w:val="20"/>
                  </w:rPr>
                  <w:delText xml:space="preserve">, </w:delText>
                </w:r>
              </w:del>
            </w:ins>
            <w:ins w:id="828" w:author="ERCOT" w:date="2020-03-04T13:31:00Z">
              <w:del w:id="829" w:author="ERCOT 062520" w:date="2020-06-25T10:51:00Z">
                <w:r w:rsidR="00E1627F" w:rsidRPr="00663525" w:rsidDel="002A1AFB">
                  <w:rPr>
                    <w:iCs/>
                    <w:szCs w:val="20"/>
                  </w:rPr>
                  <w:delText>the time-weighted average of the sum of a linearly ramped Base Point (</w:delText>
                </w:r>
                <w:r w:rsidR="00E1627F" w:rsidDel="002A1AFB">
                  <w:rPr>
                    <w:iCs/>
                    <w:szCs w:val="20"/>
                  </w:rPr>
                  <w:delText>b</w:delText>
                </w:r>
                <w:r w:rsidR="00E1627F" w:rsidRPr="00663525" w:rsidDel="002A1AFB">
                  <w:rPr>
                    <w:iCs/>
                    <w:szCs w:val="20"/>
                  </w:rPr>
                  <w:delText xml:space="preserve">ase </w:delText>
                </w:r>
                <w:r w:rsidR="00E1627F" w:rsidDel="002A1AFB">
                  <w:rPr>
                    <w:iCs/>
                    <w:szCs w:val="20"/>
                  </w:rPr>
                  <w:delText>r</w:delText>
                </w:r>
                <w:r w:rsidR="00E1627F" w:rsidRPr="00663525" w:rsidDel="002A1AFB">
                  <w:rPr>
                    <w:iCs/>
                    <w:szCs w:val="20"/>
                  </w:rPr>
                  <w:delText xml:space="preserve">amp) and Regulation Service instruction </w:delText>
                </w:r>
              </w:del>
            </w:ins>
            <w:ins w:id="830" w:author="ERCOT" w:date="2020-03-06T13:15:00Z">
              <w:del w:id="831" w:author="ERCOT 062520" w:date="2020-06-25T10:51:00Z">
                <w:r w:rsidDel="002A1AFB">
                  <w:rPr>
                    <w:iCs/>
                    <w:szCs w:val="20"/>
                  </w:rPr>
                  <w:delText xml:space="preserve">that ESR </w:delText>
                </w:r>
              </w:del>
            </w:ins>
            <w:ins w:id="832" w:author="ERCOT" w:date="2020-03-04T13:31:00Z">
              <w:del w:id="833" w:author="ERCOT 062520" w:date="2020-06-25T10:51:00Z">
                <w:r w:rsidR="00E1627F" w:rsidRPr="00663525" w:rsidDel="002A1AFB">
                  <w:rPr>
                    <w:iCs/>
                    <w:szCs w:val="20"/>
                  </w:rPr>
                  <w:delText>should have produced</w:delText>
                </w:r>
              </w:del>
              <w:r w:rsidR="00E1627F" w:rsidRPr="00663525">
                <w:rPr>
                  <w:iCs/>
                  <w:szCs w:val="20"/>
                </w:rPr>
                <w:t xml:space="preserve">, for the five-minute clock interval.  </w:t>
              </w:r>
              <w:del w:id="834" w:author="ERCOT 062520" w:date="2020-06-25T10:52:00Z">
                <w:r w:rsidR="00E1627F" w:rsidRPr="00663525" w:rsidDel="002A1AFB">
                  <w:rPr>
                    <w:iCs/>
                    <w:szCs w:val="20"/>
                  </w:rPr>
                  <w:delText>The linearly ramped Base Point (</w:delText>
                </w:r>
                <w:r w:rsidR="00E1627F" w:rsidDel="002A1AFB">
                  <w:rPr>
                    <w:iCs/>
                    <w:szCs w:val="20"/>
                  </w:rPr>
                  <w:delText>b</w:delText>
                </w:r>
                <w:r w:rsidR="00E1627F" w:rsidRPr="00663525" w:rsidDel="002A1AFB">
                  <w:rPr>
                    <w:iCs/>
                    <w:szCs w:val="20"/>
                  </w:rPr>
                  <w:delText xml:space="preserve">ase </w:delText>
                </w:r>
                <w:r w:rsidR="00E1627F" w:rsidDel="002A1AFB">
                  <w:rPr>
                    <w:iCs/>
                    <w:szCs w:val="20"/>
                  </w:rPr>
                  <w:delText>r</w:delText>
                </w:r>
                <w:r w:rsidR="00E1627F" w:rsidRPr="00663525" w:rsidDel="002A1AFB">
                  <w:rPr>
                    <w:iCs/>
                    <w:szCs w:val="20"/>
                  </w:rPr>
                  <w:delText xml:space="preserve">amp) is calculated every four seconds such that it ramps from its initial value to the SCED Base Point over a four-minute period. </w:delText>
                </w:r>
                <w:r w:rsidR="00E1627F" w:rsidDel="002A1AFB">
                  <w:rPr>
                    <w:iCs/>
                    <w:szCs w:val="20"/>
                  </w:rPr>
                  <w:delText xml:space="preserve"> </w:delText>
                </w:r>
                <w:r w:rsidR="00E1627F" w:rsidRPr="00663525" w:rsidDel="002A1AFB">
                  <w:rPr>
                    <w:iCs/>
                    <w:szCs w:val="20"/>
                  </w:rPr>
                  <w:delText>The initial value of the linearly ramped Base Point (</w:delText>
                </w:r>
                <w:r w:rsidR="00E1627F" w:rsidDel="002A1AFB">
                  <w:rPr>
                    <w:iCs/>
                    <w:szCs w:val="20"/>
                  </w:rPr>
                  <w:delText>b</w:delText>
                </w:r>
                <w:r w:rsidR="00E1627F" w:rsidRPr="00663525" w:rsidDel="002A1AFB">
                  <w:rPr>
                    <w:iCs/>
                    <w:szCs w:val="20"/>
                  </w:rPr>
                  <w:delText xml:space="preserve">ase </w:delText>
                </w:r>
                <w:r w:rsidR="00E1627F" w:rsidDel="002A1AFB">
                  <w:rPr>
                    <w:iCs/>
                    <w:szCs w:val="20"/>
                  </w:rPr>
                  <w:delText>r</w:delText>
                </w:r>
                <w:r w:rsidR="00E1627F" w:rsidRPr="00663525" w:rsidDel="002A1AFB">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7890AC38" w14:textId="1A545FD2" w:rsidR="00CB01AA" w:rsidRPr="00E10CD4" w:rsidDel="00E1627F" w:rsidRDefault="00CB01AA" w:rsidP="00CB01AA">
            <w:pPr>
              <w:widowControl w:val="0"/>
              <w:spacing w:after="240"/>
              <w:ind w:left="1440"/>
              <w:rPr>
                <w:del w:id="835" w:author="ERCOT" w:date="2020-03-04T13:31:00Z"/>
                <w:iCs/>
              </w:rPr>
            </w:pPr>
            <w:del w:id="836"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837" w:author="ERCOT" w:date="2020-03-04T13:32:00Z"/>
                <w:iCs/>
              </w:rPr>
            </w:pPr>
            <w:del w:id="838" w:author="ERCOT" w:date="2020-03-04T13:32:00Z">
              <w:r w:rsidRPr="00E10CD4" w:rsidDel="00E1627F">
                <w:rPr>
                  <w:iCs/>
                </w:rPr>
                <w:lastRenderedPageBreak/>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0113CE33"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839" w:author="ERCOT" w:date="2020-03-04T13:57:00Z">
              <w:r w:rsidRPr="00E10CD4" w:rsidDel="0032630B">
                <w:rPr>
                  <w:iCs/>
                </w:rPr>
                <w:delText xml:space="preserve">CLRABP = Average Base Point = </w:delText>
              </w:r>
            </w:del>
            <w:del w:id="840"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841"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842" w:author="ERCOT" w:date="2020-02-17T15:15:00Z">
        <w:r w:rsidR="0073351A">
          <w:rPr>
            <w:iCs/>
            <w:szCs w:val="20"/>
          </w:rPr>
          <w:t>4</w:t>
        </w:r>
      </w:ins>
      <w:del w:id="843"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844" w:author="ERCOT" w:date="2019-12-12T13:01:00Z">
        <w:r w:rsidRPr="00497B63" w:rsidDel="00754C7F">
          <w:rPr>
            <w:szCs w:val="20"/>
          </w:rPr>
          <w:delText xml:space="preserve">either </w:delText>
        </w:r>
      </w:del>
      <w:r w:rsidRPr="00497B63">
        <w:rPr>
          <w:szCs w:val="20"/>
        </w:rPr>
        <w:t>ON</w:t>
      </w:r>
      <w:del w:id="845" w:author="ERCOT" w:date="2019-12-12T13:01:00Z">
        <w:r w:rsidRPr="00497B63" w:rsidDel="00754C7F">
          <w:rPr>
            <w:szCs w:val="20"/>
          </w:rPr>
          <w:delText>RG</w:delText>
        </w:r>
      </w:del>
      <w:r w:rsidRPr="00497B63">
        <w:rPr>
          <w:szCs w:val="20"/>
        </w:rPr>
        <w:t>L</w:t>
      </w:r>
      <w:del w:id="846"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847" w:author="ERCOT" w:date="2020-02-12T16:23:00Z">
        <w:r w:rsidR="00D551B9">
          <w:rPr>
            <w:szCs w:val="20"/>
          </w:rPr>
          <w:t>awarded</w:t>
        </w:r>
      </w:ins>
      <w:del w:id="848"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49" w:author="ERCOT" w:date="2019-12-12T13:01:00Z">
        <w:r w:rsidRPr="00497B63" w:rsidDel="00754C7F">
          <w:rPr>
            <w:szCs w:val="20"/>
          </w:rPr>
          <w:delText xml:space="preserve">either </w:delText>
        </w:r>
      </w:del>
      <w:r w:rsidRPr="00497B63">
        <w:rPr>
          <w:szCs w:val="20"/>
        </w:rPr>
        <w:t>ON</w:t>
      </w:r>
      <w:del w:id="850" w:author="ERCOT" w:date="2019-12-12T13:01:00Z">
        <w:r w:rsidRPr="00497B63" w:rsidDel="00754C7F">
          <w:rPr>
            <w:szCs w:val="20"/>
          </w:rPr>
          <w:delText>RG</w:delText>
        </w:r>
      </w:del>
      <w:r w:rsidRPr="00497B63">
        <w:rPr>
          <w:szCs w:val="20"/>
        </w:rPr>
        <w:t xml:space="preserve">L </w:t>
      </w:r>
      <w:del w:id="851" w:author="ERCOT" w:date="2019-12-12T13:01:00Z">
        <w:r w:rsidRPr="00497B63" w:rsidDel="00754C7F">
          <w:rPr>
            <w:szCs w:val="20"/>
          </w:rPr>
          <w:delText xml:space="preserve">or ONCLR </w:delText>
        </w:r>
      </w:del>
      <w:r w:rsidRPr="00497B63">
        <w:rPr>
          <w:szCs w:val="20"/>
        </w:rPr>
        <w:lastRenderedPageBreak/>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52" w:author="ERCOT" w:date="2019-12-12T13:02:00Z">
        <w:r w:rsidRPr="00497B63" w:rsidDel="00754C7F">
          <w:rPr>
            <w:szCs w:val="20"/>
          </w:rPr>
          <w:delText xml:space="preserve">either </w:delText>
        </w:r>
      </w:del>
      <w:r w:rsidRPr="00497B63">
        <w:rPr>
          <w:szCs w:val="20"/>
        </w:rPr>
        <w:t>ON</w:t>
      </w:r>
      <w:del w:id="853" w:author="ERCOT" w:date="2019-12-12T13:02:00Z">
        <w:r w:rsidRPr="00497B63" w:rsidDel="00754C7F">
          <w:rPr>
            <w:szCs w:val="20"/>
          </w:rPr>
          <w:delText>RG</w:delText>
        </w:r>
      </w:del>
      <w:r w:rsidRPr="00497B63">
        <w:rPr>
          <w:szCs w:val="20"/>
        </w:rPr>
        <w:t>L</w:t>
      </w:r>
      <w:del w:id="854"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55" w:author="ERCOT" w:date="2019-12-12T13:02:00Z">
        <w:r w:rsidRPr="00497B63" w:rsidDel="00754C7F">
          <w:rPr>
            <w:szCs w:val="20"/>
          </w:rPr>
          <w:delText xml:space="preserve">either </w:delText>
        </w:r>
      </w:del>
      <w:r w:rsidRPr="00497B63">
        <w:rPr>
          <w:szCs w:val="20"/>
        </w:rPr>
        <w:t>ON</w:t>
      </w:r>
      <w:del w:id="856" w:author="ERCOT" w:date="2019-12-12T13:02:00Z">
        <w:r w:rsidRPr="00497B63" w:rsidDel="00754C7F">
          <w:rPr>
            <w:szCs w:val="20"/>
          </w:rPr>
          <w:delText>RG</w:delText>
        </w:r>
      </w:del>
      <w:r w:rsidRPr="00497B63">
        <w:rPr>
          <w:szCs w:val="20"/>
        </w:rPr>
        <w:t>L</w:t>
      </w:r>
      <w:del w:id="857"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58" w:author="ERCOT" w:date="2019-12-12T13:02:00Z">
        <w:r w:rsidRPr="00497B63" w:rsidDel="00754C7F">
          <w:rPr>
            <w:szCs w:val="20"/>
          </w:rPr>
          <w:delText xml:space="preserve">either </w:delText>
        </w:r>
      </w:del>
      <w:r w:rsidRPr="00497B63">
        <w:rPr>
          <w:szCs w:val="20"/>
        </w:rPr>
        <w:t>ON</w:t>
      </w:r>
      <w:del w:id="859" w:author="ERCOT" w:date="2019-12-12T13:02:00Z">
        <w:r w:rsidRPr="00497B63" w:rsidDel="00754C7F">
          <w:rPr>
            <w:szCs w:val="20"/>
          </w:rPr>
          <w:delText>RG</w:delText>
        </w:r>
      </w:del>
      <w:r w:rsidRPr="00497B63">
        <w:rPr>
          <w:szCs w:val="20"/>
        </w:rPr>
        <w:t xml:space="preserve">L </w:t>
      </w:r>
      <w:del w:id="860"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61" w:author="ERCOT" w:date="2019-12-12T13:03:00Z">
        <w:r w:rsidRPr="00497B63" w:rsidDel="00754C7F">
          <w:rPr>
            <w:szCs w:val="20"/>
          </w:rPr>
          <w:delText xml:space="preserve">either </w:delText>
        </w:r>
      </w:del>
      <w:r w:rsidRPr="00497B63">
        <w:rPr>
          <w:szCs w:val="20"/>
        </w:rPr>
        <w:t>ON</w:t>
      </w:r>
      <w:del w:id="862" w:author="ERCOT" w:date="2019-12-12T13:03:00Z">
        <w:r w:rsidRPr="00497B63" w:rsidDel="00754C7F">
          <w:rPr>
            <w:szCs w:val="20"/>
          </w:rPr>
          <w:delText>RG</w:delText>
        </w:r>
      </w:del>
      <w:r w:rsidRPr="00497B63">
        <w:rPr>
          <w:szCs w:val="20"/>
        </w:rPr>
        <w:t xml:space="preserve">L </w:t>
      </w:r>
      <w:del w:id="863"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864" w:author="ERCOT" w:date="2019-12-12T13:03:00Z">
        <w:r w:rsidRPr="00497B63" w:rsidDel="00754C7F">
          <w:rPr>
            <w:szCs w:val="20"/>
          </w:rPr>
          <w:delText xml:space="preserve">either </w:delText>
        </w:r>
      </w:del>
      <w:r w:rsidRPr="00497B63">
        <w:rPr>
          <w:szCs w:val="20"/>
        </w:rPr>
        <w:t>ON</w:t>
      </w:r>
      <w:del w:id="865" w:author="ERCOT" w:date="2019-12-12T13:03:00Z">
        <w:r w:rsidRPr="00497B63" w:rsidDel="00754C7F">
          <w:rPr>
            <w:szCs w:val="20"/>
          </w:rPr>
          <w:delText>RG</w:delText>
        </w:r>
      </w:del>
      <w:r w:rsidRPr="00497B63">
        <w:rPr>
          <w:szCs w:val="20"/>
        </w:rPr>
        <w:t xml:space="preserve">L </w:t>
      </w:r>
      <w:del w:id="866"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867" w:author="ERCOT" w:date="2020-02-12T16:23:00Z">
        <w:r w:rsidR="00D551B9">
          <w:rPr>
            <w:szCs w:val="20"/>
          </w:rPr>
          <w:t>awarded</w:t>
        </w:r>
      </w:ins>
      <w:del w:id="868" w:author="ERCOT" w:date="2020-02-12T16:23:00Z">
        <w:r w:rsidRPr="00497B63" w:rsidDel="00D551B9">
          <w:rPr>
            <w:szCs w:val="20"/>
          </w:rPr>
          <w:delText xml:space="preserve">providing </w:delText>
        </w:r>
      </w:del>
      <w:r w:rsidRPr="00497B63">
        <w:rPr>
          <w:szCs w:val="20"/>
        </w:rPr>
        <w:t>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3F0F63E0"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869" w:author="ERCOT" w:date="2020-02-12T16:24:00Z">
        <w:r w:rsidR="00D551B9">
          <w:rPr>
            <w:szCs w:val="20"/>
          </w:rPr>
          <w:t>awarded</w:t>
        </w:r>
      </w:ins>
      <w:del w:id="870"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21104D40" w14:textId="4690E525" w:rsidR="00497B63" w:rsidRPr="00497B63" w:rsidRDefault="00497B63" w:rsidP="00497B63">
      <w:pPr>
        <w:spacing w:after="240"/>
        <w:ind w:left="1440" w:hanging="720"/>
        <w:rPr>
          <w:szCs w:val="20"/>
        </w:rPr>
      </w:pPr>
      <w:r w:rsidRPr="00497B63">
        <w:rPr>
          <w:szCs w:val="20"/>
        </w:rPr>
        <w:lastRenderedPageBreak/>
        <w:t>(l)</w:t>
      </w:r>
      <w:r w:rsidRPr="00497B63">
        <w:rPr>
          <w:szCs w:val="20"/>
        </w:rPr>
        <w:tab/>
        <w:t xml:space="preserve">The percentage of the monthly five-minute clock intervals during which the Generation Resource, the IRR, or the DSR Portfolio was </w:t>
      </w:r>
      <w:ins w:id="871" w:author="ERCOT" w:date="2020-02-12T16:24:00Z">
        <w:r w:rsidR="00D551B9">
          <w:rPr>
            <w:szCs w:val="20"/>
          </w:rPr>
          <w:t>awarded</w:t>
        </w:r>
      </w:ins>
      <w:del w:id="872" w:author="ERCOT" w:date="2020-02-12T16:24:00Z">
        <w:r w:rsidRPr="00497B63" w:rsidDel="00D551B9">
          <w:rPr>
            <w:szCs w:val="20"/>
          </w:rPr>
          <w:delText xml:space="preserve">providing </w:delText>
        </w:r>
      </w:del>
      <w:r w:rsidRPr="00497B63">
        <w:rPr>
          <w:szCs w:val="20"/>
        </w:rPr>
        <w:t>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1104D41" w14:textId="63A8DC19"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873" w:author="ERCOT" w:date="2020-02-12T16:24:00Z">
        <w:r w:rsidR="00D551B9">
          <w:rPr>
            <w:szCs w:val="20"/>
          </w:rPr>
          <w:t>awarded</w:t>
        </w:r>
      </w:ins>
      <w:del w:id="874" w:author="ERCOT" w:date="2020-02-12T16:24:00Z">
        <w:r w:rsidRPr="00497B63" w:rsidDel="00D551B9">
          <w:rPr>
            <w:szCs w:val="20"/>
          </w:rPr>
          <w:delText xml:space="preserve">providing </w:delText>
        </w:r>
      </w:del>
      <w:r w:rsidRPr="00497B63">
        <w:rPr>
          <w:szCs w:val="20"/>
        </w:rPr>
        <w:t>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21104D42" w14:textId="7563C8EF"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ins w:id="875" w:author="ERCOT" w:date="2020-02-12T16:24:00Z">
        <w:r w:rsidR="00D551B9">
          <w:rPr>
            <w:szCs w:val="20"/>
          </w:rPr>
          <w:t>awarded</w:t>
        </w:r>
      </w:ins>
      <w:del w:id="876" w:author="ERCOT" w:date="2020-02-12T16:24:00Z">
        <w:r w:rsidRPr="00497B63" w:rsidDel="00D551B9">
          <w:rPr>
            <w:szCs w:val="20"/>
          </w:rPr>
          <w:delText xml:space="preserve">providing </w:delText>
        </w:r>
      </w:del>
      <w:r w:rsidRPr="00497B63">
        <w:rPr>
          <w:szCs w:val="20"/>
        </w:rPr>
        <w:t>Regulation Service that the GREDP was greater than 5.0% and the percentage of the monthly five-minute clock intervals during which the Generation Resource, the IRR, or the DSR Portfolio was providing Regulation Service that the GREDP was greater than 5.0 MW; and</w:t>
      </w:r>
    </w:p>
    <w:p w14:paraId="21104D43" w14:textId="40BEC9B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877" w:author="ERCOT" w:date="2020-02-12T16:24:00Z">
        <w:r w:rsidR="00D551B9">
          <w:rPr>
            <w:szCs w:val="20"/>
          </w:rPr>
          <w:t>awarded</w:t>
        </w:r>
      </w:ins>
      <w:del w:id="878" w:author="ERCOT" w:date="2020-02-12T16:24:00Z">
        <w:r w:rsidRPr="00497B63" w:rsidDel="00D551B9">
          <w:rPr>
            <w:szCs w:val="20"/>
          </w:rPr>
          <w:delText xml:space="preserve">providing </w:delText>
        </w:r>
      </w:del>
      <w:r w:rsidRPr="00497B63">
        <w:rPr>
          <w:szCs w:val="20"/>
        </w:rPr>
        <w:t>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CB01AA">
        <w:tc>
          <w:tcPr>
            <w:tcW w:w="9576" w:type="dxa"/>
            <w:shd w:val="clear" w:color="auto" w:fill="E0E0E0"/>
          </w:tcPr>
          <w:p w14:paraId="2B4FC3CF" w14:textId="4FB01471" w:rsidR="00CB01AA" w:rsidRDefault="00CB01AA" w:rsidP="00CB01AA">
            <w:pPr>
              <w:pStyle w:val="Instructions"/>
              <w:spacing w:before="120"/>
            </w:pPr>
            <w:r>
              <w:t>[NPRR963:  Replace paragraph (</w:t>
            </w:r>
            <w:ins w:id="879" w:author="ERCOT" w:date="2020-03-03T12:31:00Z">
              <w:r>
                <w:t>4</w:t>
              </w:r>
            </w:ins>
            <w:del w:id="880"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881" w:author="ERCOT" w:date="2020-03-03T12:31:00Z">
              <w:r>
                <w:rPr>
                  <w:iCs/>
                </w:rPr>
                <w:t>4</w:t>
              </w:r>
            </w:ins>
            <w:del w:id="882"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77777777"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77777777" w:rsidR="00CB01AA" w:rsidRPr="00E10CD4" w:rsidRDefault="00CB01AA" w:rsidP="00CB01AA">
            <w:pPr>
              <w:spacing w:after="240"/>
              <w:ind w:left="1440" w:hanging="720"/>
            </w:pPr>
            <w:r w:rsidRPr="00E10CD4">
              <w:lastRenderedPageBreak/>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7777777"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2EA6B96C" w14:textId="6A4349A3"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883" w:author="ERCOT 062520" w:date="2020-06-24T19:39:00Z">
              <w:r w:rsidR="000037FD">
                <w:t>D</w:t>
              </w:r>
            </w:ins>
            <w:ins w:id="884" w:author="ERCOT" w:date="2020-03-04T14:01:00Z">
              <w:del w:id="885" w:author="ERCOT 062520" w:date="2020-06-24T19:39:00Z">
                <w:r w:rsidR="0032630B" w:rsidDel="000037FD">
                  <w:delText>S</w:delText>
                </w:r>
              </w:del>
            </w:ins>
            <w:del w:id="886"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887" w:author="ERCOT 062520" w:date="2020-06-24T19:40:00Z">
              <w:r w:rsidR="000037FD">
                <w:t>D</w:t>
              </w:r>
            </w:ins>
            <w:ins w:id="888" w:author="ERCOT" w:date="2020-03-04T14:01:00Z">
              <w:del w:id="889" w:author="ERCOT 062520" w:date="2020-06-24T19:40:00Z">
                <w:r w:rsidR="0032630B" w:rsidDel="000037FD">
                  <w:delText>S</w:delText>
                </w:r>
              </w:del>
            </w:ins>
            <w:del w:id="890"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77777777" w:rsidR="00CB01AA" w:rsidRPr="00E10CD4" w:rsidRDefault="00CB01AA" w:rsidP="00CB01AA">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 xml:space="preserve">The percentage of the monthly five-minute clock intervals during which the Generation Resource, the IRR Group, or the DSR Portfolio was released to </w:t>
            </w:r>
            <w:r w:rsidRPr="00E10CD4">
              <w:lastRenderedPageBreak/>
              <w:t>SCED that the GREDP was greater than 5.0% and the percentage of the monthly five-minute clock intervals during which the Generation Resource, the IRR Group or the DSR Portfolio was released to SCED that the GREDP was greater than 5.0 MW;</w:t>
            </w:r>
          </w:p>
          <w:p w14:paraId="29FEF3FB" w14:textId="77777777"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77777777" w:rsidR="00CB01AA" w:rsidRPr="00E10CD4" w:rsidRDefault="00CB01AA" w:rsidP="00CB01AA">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2B098740" w14:textId="77777777"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27965E6B" w14:textId="77777777"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4EB1033D" w14:textId="77777777" w:rsidR="00CB01AA" w:rsidRPr="00E10CD4" w:rsidRDefault="00CB01AA" w:rsidP="00CB01AA">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7D6293A" w14:textId="77777777"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and equal to or less than 5.0% and </w:t>
            </w:r>
            <w:r w:rsidRPr="00E10CD4">
              <w:lastRenderedPageBreak/>
              <w:t>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DF88FC0" w14:textId="77777777"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73AFB85A" w14:textId="77777777" w:rsidR="00CB01AA" w:rsidRPr="00E10CD4" w:rsidRDefault="00CB01AA" w:rsidP="00CB01AA">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37403B6C" w14:textId="77777777"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6347946" w14:textId="77777777" w:rsidR="00CB01AA" w:rsidRPr="00B90B2A" w:rsidRDefault="00CB01AA" w:rsidP="00CB01AA">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1104D44" w14:textId="73706F36" w:rsidR="00497B63" w:rsidRPr="00497B63" w:rsidRDefault="00497B63" w:rsidP="00CB01AA">
      <w:pPr>
        <w:spacing w:before="240" w:after="240"/>
        <w:ind w:left="720" w:hanging="720"/>
        <w:rPr>
          <w:iCs/>
          <w:szCs w:val="20"/>
        </w:rPr>
      </w:pPr>
      <w:r w:rsidRPr="00497B63">
        <w:rPr>
          <w:iCs/>
          <w:szCs w:val="20"/>
        </w:rPr>
        <w:lastRenderedPageBreak/>
        <w:t>(</w:t>
      </w:r>
      <w:ins w:id="891" w:author="ERCOT" w:date="2020-02-17T15:15:00Z">
        <w:r w:rsidR="0073351A">
          <w:rPr>
            <w:iCs/>
            <w:szCs w:val="20"/>
          </w:rPr>
          <w:t>5</w:t>
        </w:r>
      </w:ins>
      <w:del w:id="892" w:author="ERCOT" w:date="2020-02-17T15:15:00Z">
        <w:r w:rsidRPr="00497B63" w:rsidDel="0073351A">
          <w:rPr>
            <w:iCs/>
            <w:szCs w:val="20"/>
          </w:rPr>
          <w:delText>6</w:delText>
        </w:r>
      </w:del>
      <w:r w:rsidRPr="00497B63">
        <w:rPr>
          <w:iCs/>
          <w:szCs w:val="20"/>
        </w:rPr>
        <w:t>)</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893" w:author="ERCOT" w:date="2020-03-03T12:32:00Z">
              <w:r w:rsidDel="00CB01AA">
                <w:delText>6</w:delText>
              </w:r>
            </w:del>
            <w:ins w:id="894"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895" w:author="ERCOT" w:date="2020-03-03T12:32:00Z">
              <w:r w:rsidDel="00CB01AA">
                <w:rPr>
                  <w:iCs/>
                </w:rPr>
                <w:delText>6</w:delText>
              </w:r>
            </w:del>
            <w:ins w:id="896"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lastRenderedPageBreak/>
        <w:t>(b)</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897" w:author="ERCOT" w:date="2019-12-12T13:04:00Z">
        <w:r w:rsidRPr="00497B63" w:rsidDel="00754C7F">
          <w:rPr>
            <w:szCs w:val="20"/>
          </w:rPr>
          <w:delText xml:space="preserve"> or ONDSRREG</w:delText>
        </w:r>
      </w:del>
      <w:r w:rsidRPr="00497B63">
        <w:rPr>
          <w:szCs w:val="20"/>
        </w:rPr>
        <w:t xml:space="preserve">; </w:t>
      </w:r>
    </w:p>
    <w:p w14:paraId="21104D48" w14:textId="77777777" w:rsidR="00497B63" w:rsidRPr="00497B63" w:rsidRDefault="00497B63" w:rsidP="00497B63">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898" w:author="ERCOT" w:date="2020-01-08T16:50:00Z">
        <w:r w:rsidR="00AB5DBC">
          <w:rPr>
            <w:szCs w:val="20"/>
          </w:rPr>
          <w:t>S</w:t>
        </w:r>
      </w:ins>
      <w:del w:id="899"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lastRenderedPageBreak/>
              <w:t>[NPRR965:  Insert paragraph (j) below upon system implementation:]</w:t>
            </w:r>
          </w:p>
          <w:p w14:paraId="205A37C2" w14:textId="77777777" w:rsidR="00AE4E07" w:rsidRPr="0009147E" w:rsidRDefault="00AE4E07" w:rsidP="00AE4E07">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900" w:author="ERCOT" w:date="2020-02-17T15:15:00Z">
        <w:r w:rsidR="0073351A">
          <w:rPr>
            <w:szCs w:val="20"/>
          </w:rPr>
          <w:t>6</w:t>
        </w:r>
      </w:ins>
      <w:del w:id="901"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902" w:author="ERCOT" w:date="2020-03-03T12:32:00Z">
              <w:r>
                <w:t>6</w:t>
              </w:r>
            </w:ins>
            <w:del w:id="903"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904" w:author="ERCOT" w:date="2020-03-03T12:32:00Z">
              <w:r>
                <w:t>6</w:t>
              </w:r>
            </w:ins>
            <w:del w:id="905"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21104D53" w14:textId="1772FBEC" w:rsidR="00497B63" w:rsidRPr="00497B63" w:rsidRDefault="00497B63" w:rsidP="00497B63">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906"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1104D54" w14:textId="77777777" w:rsidR="00497B63" w:rsidRPr="00497B63" w:rsidRDefault="00497B63" w:rsidP="00497B63">
      <w:pPr>
        <w:spacing w:after="240"/>
        <w:ind w:left="1440" w:hanging="720"/>
        <w:rPr>
          <w:szCs w:val="20"/>
        </w:rPr>
      </w:pPr>
      <w:r w:rsidRPr="00497B63">
        <w:rPr>
          <w:szCs w:val="20"/>
        </w:rPr>
        <w:t>(c)</w:t>
      </w:r>
      <w:r w:rsidRPr="00497B63">
        <w:rPr>
          <w:szCs w:val="20"/>
        </w:rPr>
        <w:tab/>
        <w:t xml:space="preserve">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w:t>
      </w:r>
      <w:r w:rsidRPr="00497B63">
        <w:rPr>
          <w:szCs w:val="20"/>
        </w:rPr>
        <w:lastRenderedPageBreak/>
        <w:t>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CB01AA">
        <w:tc>
          <w:tcPr>
            <w:tcW w:w="9576"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21104D56" w14:textId="5A9ADA88" w:rsidR="00497B63" w:rsidRPr="00497B63" w:rsidRDefault="00497B63" w:rsidP="00CB01AA">
      <w:pPr>
        <w:spacing w:before="240" w:after="240"/>
        <w:ind w:left="720" w:hanging="720"/>
        <w:rPr>
          <w:iCs/>
          <w:szCs w:val="20"/>
        </w:rPr>
      </w:pPr>
      <w:r w:rsidRPr="00497B63">
        <w:rPr>
          <w:iCs/>
          <w:szCs w:val="20"/>
        </w:rPr>
        <w:t>(</w:t>
      </w:r>
      <w:ins w:id="907" w:author="ERCOT" w:date="2020-02-17T15:15:00Z">
        <w:r w:rsidR="0073351A">
          <w:rPr>
            <w:iCs/>
            <w:szCs w:val="20"/>
          </w:rPr>
          <w:t>7</w:t>
        </w:r>
      </w:ins>
      <w:del w:id="908"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lastRenderedPageBreak/>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909" w:author="ERCOT" w:date="2020-02-17T15:15:00Z">
              <w:r w:rsidR="0073351A">
                <w:rPr>
                  <w:b/>
                  <w:i/>
                  <w:iCs/>
                </w:rPr>
                <w:t>7</w:t>
              </w:r>
            </w:ins>
            <w:del w:id="910"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911" w:author="ERCOT" w:date="2020-02-17T15:15:00Z">
              <w:r w:rsidR="0073351A">
                <w:rPr>
                  <w:iCs/>
                  <w:szCs w:val="20"/>
                </w:rPr>
                <w:t>7</w:t>
              </w:r>
            </w:ins>
            <w:del w:id="912"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32C39F13"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913" w:author="ERCOT" w:date="2020-01-30T12:33:00Z">
              <w:r w:rsidRPr="00497B63" w:rsidDel="00024F4F">
                <w:rPr>
                  <w:szCs w:val="20"/>
                </w:rPr>
                <w:delText xml:space="preserve">carrying an Ancillary Service Resource Responsibility </w:delText>
              </w:r>
            </w:del>
            <w:ins w:id="914" w:author="ERCOT" w:date="2020-01-30T12:33:00Z">
              <w:r w:rsidR="00024F4F">
                <w:rPr>
                  <w:szCs w:val="20"/>
                </w:rPr>
                <w:t xml:space="preserve">awarded </w:t>
              </w:r>
              <w:del w:id="915" w:author="ERCOT" w:date="2020-02-20T09:54:00Z">
                <w:r w:rsidR="00024F4F" w:rsidDel="00026169">
                  <w:rPr>
                    <w:szCs w:val="20"/>
                  </w:rPr>
                  <w:delText xml:space="preserve">an </w:delText>
                </w:r>
              </w:del>
              <w:r w:rsidR="00024F4F">
                <w:rPr>
                  <w:szCs w:val="20"/>
                </w:rPr>
                <w:t xml:space="preserve">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916" w:author="ERCOT" w:date="2020-01-30T12:33:00Z">
              <w:r w:rsidRPr="00497B63" w:rsidDel="00024F4F">
                <w:rPr>
                  <w:szCs w:val="20"/>
                </w:rPr>
                <w:delText xml:space="preserve">carrying </w:delText>
              </w:r>
            </w:del>
            <w:ins w:id="917" w:author="ERCOT" w:date="2020-01-30T12:33:00Z">
              <w:r w:rsidR="00024F4F">
                <w:rPr>
                  <w:szCs w:val="20"/>
                </w:rPr>
                <w:t>awarded</w:t>
              </w:r>
              <w:r w:rsidR="00024F4F" w:rsidRPr="00497B63">
                <w:rPr>
                  <w:szCs w:val="20"/>
                </w:rPr>
                <w:t xml:space="preserve"> </w:t>
              </w:r>
            </w:ins>
            <w:del w:id="918" w:author="ERCOT" w:date="2020-02-20T09:54:00Z">
              <w:r w:rsidRPr="00497B63" w:rsidDel="00026169">
                <w:rPr>
                  <w:szCs w:val="20"/>
                </w:rPr>
                <w:delText xml:space="preserve">an </w:delText>
              </w:r>
            </w:del>
            <w:r w:rsidRPr="00497B63">
              <w:rPr>
                <w:szCs w:val="20"/>
              </w:rPr>
              <w:t xml:space="preserve">Ancillary Service </w:t>
            </w:r>
            <w:del w:id="919"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(i)</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920" w:author="ERCOT" w:date="2020-01-30T12:34:00Z">
              <w:r w:rsidRPr="00497B63" w:rsidDel="00024F4F">
                <w:rPr>
                  <w:szCs w:val="20"/>
                </w:rPr>
                <w:delText xml:space="preserve">carrying </w:delText>
              </w:r>
            </w:del>
            <w:ins w:id="921" w:author="ERCOT" w:date="2020-01-30T12:34:00Z">
              <w:r w:rsidR="00024F4F">
                <w:rPr>
                  <w:szCs w:val="20"/>
                </w:rPr>
                <w:t>awarded</w:t>
              </w:r>
              <w:r w:rsidR="00024F4F" w:rsidRPr="00497B63">
                <w:rPr>
                  <w:szCs w:val="20"/>
                </w:rPr>
                <w:t xml:space="preserve"> </w:t>
              </w:r>
            </w:ins>
            <w:del w:id="922" w:author="ERCOT" w:date="2020-02-20T09:54:00Z">
              <w:r w:rsidRPr="00497B63" w:rsidDel="00026169">
                <w:rPr>
                  <w:szCs w:val="20"/>
                </w:rPr>
                <w:delText xml:space="preserve">an </w:delText>
              </w:r>
            </w:del>
            <w:r w:rsidRPr="00497B63">
              <w:rPr>
                <w:szCs w:val="20"/>
              </w:rPr>
              <w:t xml:space="preserve">Ancillary Service </w:t>
            </w:r>
            <w:del w:id="923"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lastRenderedPageBreak/>
              <w:t>(ii)</w:t>
            </w:r>
            <w:r w:rsidRPr="00497B63">
              <w:rPr>
                <w:szCs w:val="20"/>
              </w:rPr>
              <w:tab/>
              <w:t xml:space="preserve">An IRR or IRR Group must have a GREDP less than the greater of X% or Y MW when the Resource or a member IRR of an IRR Group was </w:t>
            </w:r>
            <w:del w:id="924" w:author="ERCOT" w:date="2020-01-30T12:34:00Z">
              <w:r w:rsidRPr="00497B63" w:rsidDel="00024F4F">
                <w:rPr>
                  <w:szCs w:val="20"/>
                </w:rPr>
                <w:delText xml:space="preserve">carrying </w:delText>
              </w:r>
            </w:del>
            <w:ins w:id="925" w:author="ERCOT" w:date="2020-01-30T12:34:00Z">
              <w:r w:rsidR="00024F4F">
                <w:rPr>
                  <w:szCs w:val="20"/>
                </w:rPr>
                <w:t>awarded</w:t>
              </w:r>
              <w:r w:rsidR="00024F4F" w:rsidRPr="00497B63">
                <w:rPr>
                  <w:szCs w:val="20"/>
                </w:rPr>
                <w:t xml:space="preserve"> </w:t>
              </w:r>
            </w:ins>
            <w:del w:id="926" w:author="ERCOT" w:date="2020-02-20T09:54:00Z">
              <w:r w:rsidRPr="00497B63" w:rsidDel="00026169">
                <w:rPr>
                  <w:szCs w:val="20"/>
                </w:rPr>
                <w:delText xml:space="preserve">an </w:delText>
              </w:r>
            </w:del>
            <w:r w:rsidRPr="00497B63">
              <w:rPr>
                <w:szCs w:val="20"/>
              </w:rPr>
              <w:t xml:space="preserve">Ancillary Service </w:t>
            </w:r>
            <w:del w:id="927"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928" w:author="ERCOT" w:date="2020-02-17T15:16:00Z">
        <w:r w:rsidR="0073351A">
          <w:rPr>
            <w:szCs w:val="20"/>
          </w:rPr>
          <w:t>8</w:t>
        </w:r>
      </w:ins>
      <w:del w:id="929"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930" w:author="ERCOT" w:date="2020-03-03T12:34:00Z">
              <w:r>
                <w:t>8</w:t>
              </w:r>
            </w:ins>
            <w:del w:id="931"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932" w:author="ERCOT" w:date="2020-03-03T12:34:00Z">
              <w:r>
                <w:t>8</w:t>
              </w:r>
            </w:ins>
            <w:del w:id="933"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lastRenderedPageBreak/>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934" w:author="ERCOT" w:date="2020-03-03T12:34:00Z">
              <w:r>
                <w:t>9</w:t>
              </w:r>
            </w:ins>
            <w:del w:id="935"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936" w:author="ERCOT" w:date="2020-03-03T12:34:00Z">
              <w:r>
                <w:t>9</w:t>
              </w:r>
            </w:ins>
            <w:del w:id="937"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w:t>
            </w:r>
            <w:r w:rsidRPr="00E10CD4">
              <w:rPr>
                <w:iCs/>
              </w:rPr>
              <w:lastRenderedPageBreak/>
              <w:t>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lastRenderedPageBreak/>
        <w:t xml:space="preserve"> </w:t>
      </w:r>
      <w:r w:rsidR="00497B63" w:rsidRPr="00497B63">
        <w:rPr>
          <w:iCs/>
          <w:szCs w:val="20"/>
        </w:rPr>
        <w:t>(</w:t>
      </w:r>
      <w:ins w:id="938" w:author="ERCOT" w:date="2020-02-17T15:16:00Z">
        <w:r w:rsidR="0073351A">
          <w:rPr>
            <w:iCs/>
            <w:szCs w:val="20"/>
          </w:rPr>
          <w:t>9</w:t>
        </w:r>
      </w:ins>
      <w:del w:id="939"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940" w:author="ERCOT" w:date="2020-02-17T15:16:00Z">
        <w:r w:rsidR="0073351A">
          <w:rPr>
            <w:iCs/>
            <w:szCs w:val="20"/>
          </w:rPr>
          <w:t>6</w:t>
        </w:r>
      </w:ins>
      <w:del w:id="941" w:author="ERCOT" w:date="2020-02-17T15:16:00Z">
        <w:r w:rsidR="00497B63" w:rsidRPr="00497B63" w:rsidDel="0073351A">
          <w:rPr>
            <w:iCs/>
            <w:szCs w:val="20"/>
          </w:rPr>
          <w:delText>7</w:delText>
        </w:r>
      </w:del>
      <w:r w:rsidR="00497B63" w:rsidRPr="00497B63">
        <w:rPr>
          <w:iCs/>
          <w:szCs w:val="20"/>
        </w:rPr>
        <w:t>) through (</w:t>
      </w:r>
      <w:ins w:id="942" w:author="ERCOT" w:date="2020-02-17T15:16:00Z">
        <w:r w:rsidR="0073351A">
          <w:rPr>
            <w:iCs/>
            <w:szCs w:val="20"/>
          </w:rPr>
          <w:t>8</w:t>
        </w:r>
      </w:ins>
      <w:del w:id="943"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944" w:author="ERCOT" w:date="2020-03-03T12:34:00Z">
              <w:r>
                <w:t>9</w:t>
              </w:r>
            </w:ins>
            <w:del w:id="945"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946" w:author="ERCOT" w:date="2020-03-03T12:34:00Z">
              <w:r>
                <w:rPr>
                  <w:iCs/>
                </w:rPr>
                <w:t>9</w:t>
              </w:r>
            </w:ins>
            <w:del w:id="947"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21104D73" w14:textId="424E235A" w:rsidR="00497B63" w:rsidRPr="00497B63" w:rsidRDefault="00497B63" w:rsidP="00CB01AA">
      <w:pPr>
        <w:spacing w:before="240" w:after="240"/>
        <w:ind w:left="720" w:hanging="720"/>
        <w:rPr>
          <w:iCs/>
          <w:szCs w:val="20"/>
        </w:rPr>
      </w:pPr>
      <w:r w:rsidRPr="00497B63">
        <w:rPr>
          <w:iCs/>
          <w:szCs w:val="20"/>
        </w:rPr>
        <w:t>(1</w:t>
      </w:r>
      <w:ins w:id="948" w:author="ERCOT" w:date="2020-02-17T15:16:00Z">
        <w:r w:rsidR="0073351A">
          <w:rPr>
            <w:iCs/>
            <w:szCs w:val="20"/>
          </w:rPr>
          <w:t>0</w:t>
        </w:r>
      </w:ins>
      <w:del w:id="949" w:author="ERCOT" w:date="2020-02-17T15:16:00Z">
        <w:r w:rsidRPr="00497B63" w:rsidDel="0073351A">
          <w:rPr>
            <w:iCs/>
            <w:szCs w:val="20"/>
          </w:rPr>
          <w:delText>1</w:delText>
        </w:r>
      </w:del>
      <w:r w:rsidRPr="00497B63">
        <w:rPr>
          <w:iCs/>
          <w:szCs w:val="20"/>
        </w:rPr>
        <w:t>)</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950" w:author="ERCOT" w:date="2020-01-08T16:53:00Z">
        <w:r w:rsidRPr="00497B63" w:rsidDel="00AB5DBC">
          <w:rPr>
            <w:iCs/>
            <w:szCs w:val="20"/>
          </w:rPr>
          <w:delText>, as described in Section 6.5.7.2, Resource Limit Calculator</w:delText>
        </w:r>
      </w:del>
      <w:r w:rsidRPr="00497B63">
        <w:rPr>
          <w:iCs/>
          <w:szCs w:val="20"/>
        </w:rPr>
        <w:t>.  The requesting QSE shall provide to the reliability monitor information validating the ramp rate violation for the intervals in dispute.</w:t>
      </w:r>
    </w:p>
    <w:p w14:paraId="21104D74" w14:textId="73C08760" w:rsidR="00497B63" w:rsidRPr="00497B63" w:rsidRDefault="00497B63" w:rsidP="00497B63">
      <w:pPr>
        <w:keepNext/>
        <w:tabs>
          <w:tab w:val="left" w:pos="1620"/>
        </w:tabs>
        <w:spacing w:before="240" w:after="240"/>
        <w:ind w:left="1620" w:hanging="1620"/>
        <w:outlineLvl w:val="4"/>
        <w:rPr>
          <w:b/>
          <w:szCs w:val="26"/>
        </w:rPr>
      </w:pPr>
      <w:bookmarkStart w:id="951" w:name="_Toc141777782"/>
      <w:bookmarkStart w:id="952" w:name="_Toc203961363"/>
      <w:bookmarkStart w:id="953" w:name="_Toc400968489"/>
      <w:bookmarkStart w:id="954" w:name="_Toc402362737"/>
      <w:bookmarkStart w:id="955" w:name="_Toc405554803"/>
      <w:bookmarkStart w:id="956" w:name="_Toc458771462"/>
      <w:bookmarkStart w:id="957" w:name="_Toc458771585"/>
      <w:bookmarkStart w:id="958" w:name="_Toc460939764"/>
      <w:bookmarkStart w:id="959" w:name="_Toc505095455"/>
      <w:r w:rsidRPr="00497B63">
        <w:rPr>
          <w:b/>
          <w:szCs w:val="26"/>
        </w:rPr>
        <w:t>8.1.1.4.2</w:t>
      </w:r>
      <w:r w:rsidRPr="00497B63">
        <w:rPr>
          <w:b/>
          <w:szCs w:val="26"/>
        </w:rPr>
        <w:tab/>
      </w:r>
      <w:commentRangeStart w:id="960"/>
      <w:r w:rsidRPr="00497B63">
        <w:rPr>
          <w:b/>
          <w:szCs w:val="26"/>
        </w:rPr>
        <w:t>Responsive Reserve Energy Deployment Criteria</w:t>
      </w:r>
      <w:bookmarkEnd w:id="951"/>
      <w:bookmarkEnd w:id="952"/>
      <w:bookmarkEnd w:id="953"/>
      <w:bookmarkEnd w:id="954"/>
      <w:bookmarkEnd w:id="955"/>
      <w:bookmarkEnd w:id="956"/>
      <w:bookmarkEnd w:id="957"/>
      <w:bookmarkEnd w:id="958"/>
      <w:bookmarkEnd w:id="959"/>
      <w:commentRangeEnd w:id="960"/>
      <w:r w:rsidR="006A4A34">
        <w:rPr>
          <w:rStyle w:val="CommentReference"/>
        </w:rPr>
        <w:commentReference w:id="960"/>
      </w:r>
    </w:p>
    <w:p w14:paraId="728A2FB5" w14:textId="77777777" w:rsidR="00D17545" w:rsidRPr="0003648D" w:rsidDel="00A3152D" w:rsidRDefault="00D17545" w:rsidP="00D17545">
      <w:pPr>
        <w:spacing w:after="240"/>
        <w:ind w:left="720" w:hanging="720"/>
        <w:rPr>
          <w:del w:id="961" w:author="ERCOT" w:date="2020-03-03T12:40:00Z"/>
          <w:iCs/>
        </w:rPr>
      </w:pPr>
      <w:r w:rsidRPr="0003648D">
        <w:rPr>
          <w:iCs/>
        </w:rPr>
        <w:t>(1)</w:t>
      </w:r>
      <w:r w:rsidRPr="0003648D">
        <w:rPr>
          <w:iCs/>
        </w:rPr>
        <w:tab/>
      </w:r>
      <w:del w:id="962"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963" w:author="ERCOT" w:date="2020-03-03T12:40:00Z">
          <w:pPr>
            <w:pStyle w:val="List"/>
          </w:pPr>
        </w:pPrChange>
      </w:pPr>
      <w:del w:id="964"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965"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966" w:author="ERCOT" w:date="2020-03-03T12:39:00Z"/>
              </w:rPr>
            </w:pPr>
            <w:del w:id="967" w:author="ERCOT" w:date="2020-03-03T12:39:00Z">
              <w:r w:rsidDel="00A3152D">
                <w:lastRenderedPageBreak/>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968" w:author="ERCOT" w:date="2020-03-03T12:39:00Z"/>
              </w:rPr>
            </w:pPr>
            <w:del w:id="969"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970" w:author="ERCOT" w:date="2020-03-03T12:40:00Z">
          <w:pPr>
            <w:spacing w:before="240" w:after="240"/>
            <w:ind w:left="1440" w:hanging="720"/>
          </w:pPr>
        </w:pPrChange>
      </w:pPr>
      <w:r w:rsidRPr="0003648D">
        <w:t>(</w:t>
      </w:r>
      <w:ins w:id="971" w:author="ERCOT" w:date="2020-03-03T12:39:00Z">
        <w:r>
          <w:t>a</w:t>
        </w:r>
      </w:ins>
      <w:del w:id="972"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973" w:author="ERCOT" w:date="2020-03-03T12:40:00Z">
        <w:r w:rsidRPr="0003648D" w:rsidDel="00A3152D">
          <w:delText>r</w:delText>
        </w:r>
      </w:del>
      <w:del w:id="974" w:author="ERCOT" w:date="2020-03-03T12:41:00Z">
        <w:r w:rsidRPr="0003648D" w:rsidDel="00A3152D">
          <w:delText>esponsibility</w:delText>
        </w:r>
      </w:del>
      <w:ins w:id="975" w:author="ERCOT" w:date="2020-03-03T12:41:00Z">
        <w:r>
          <w:t>award</w:t>
        </w:r>
      </w:ins>
      <w:r w:rsidRPr="0003648D">
        <w:t xml:space="preserve"> or must reserve sufficient capacity capable of FFR to supply the full amount of </w:t>
      </w:r>
      <w:r>
        <w:t>RRS</w:t>
      </w:r>
      <w:r w:rsidRPr="0003648D">
        <w:t xml:space="preserve"> </w:t>
      </w:r>
      <w:del w:id="976" w:author="ERCOT" w:date="2020-03-03T12:41:00Z">
        <w:r w:rsidRPr="0003648D" w:rsidDel="00A3152D">
          <w:delText>scheduled for</w:delText>
        </w:r>
      </w:del>
      <w:ins w:id="977" w:author="ERCOT" w:date="2020-03-03T12:41:00Z">
        <w:r>
          <w:t>awarded to</w:t>
        </w:r>
      </w:ins>
      <w:r w:rsidRPr="0003648D">
        <w:t xml:space="preserve"> that Resource.  The QSE shall not use </w:t>
      </w:r>
      <w:ins w:id="978" w:author="ERCOT" w:date="2020-03-17T15:35:00Z">
        <w:r w:rsidR="003F110C">
          <w:t>non-</w:t>
        </w:r>
      </w:ins>
      <w:del w:id="979"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980" w:author="ERCOT" w:date="2020-03-03T12:39:00Z">
        <w:r>
          <w:t>b</w:t>
        </w:r>
      </w:ins>
      <w:del w:id="981"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982" w:author="ERCOT" w:date="2020-03-03T12:41:00Z">
        <w:r>
          <w:rPr>
            <w:iCs/>
          </w:rPr>
          <w:t>n</w:t>
        </w:r>
      </w:ins>
      <w:r w:rsidRPr="0003648D">
        <w:rPr>
          <w:iCs/>
        </w:rPr>
        <w:t xml:space="preserve"> </w:t>
      </w:r>
      <w:r>
        <w:rPr>
          <w:iCs/>
        </w:rPr>
        <w:t>RRS</w:t>
      </w:r>
      <w:r w:rsidRPr="0003648D">
        <w:rPr>
          <w:iCs/>
        </w:rPr>
        <w:t xml:space="preserve"> </w:t>
      </w:r>
      <w:del w:id="983" w:author="ERCOT" w:date="2020-03-03T12:41:00Z">
        <w:r w:rsidRPr="0003648D" w:rsidDel="00A3152D">
          <w:rPr>
            <w:iCs/>
          </w:rPr>
          <w:delText>responsibility</w:delText>
        </w:r>
      </w:del>
      <w:ins w:id="984"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BFC1321" w14:textId="77777777" w:rsidR="00D17545" w:rsidRPr="0003648D" w:rsidRDefault="00D17545" w:rsidP="00D17545">
      <w:pPr>
        <w:spacing w:after="240"/>
        <w:ind w:left="720" w:hanging="720"/>
      </w:pPr>
      <w:r w:rsidRPr="0003648D">
        <w:t>(</w:t>
      </w:r>
      <w:r>
        <w:t>4</w:t>
      </w:r>
      <w:r w:rsidRPr="0003648D">
        <w:t>)</w:t>
      </w:r>
      <w:r w:rsidRPr="0003648D">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(i)</w:t>
      </w:r>
      <w:r w:rsidRPr="0003648D">
        <w:tab/>
        <w:t xml:space="preserve">The QSE’s </w:t>
      </w:r>
      <w:del w:id="985" w:author="ERCOT" w:date="2020-03-03T12:41:00Z">
        <w:r w:rsidRPr="0003648D" w:rsidDel="00A3152D">
          <w:delText>Responsibility</w:delText>
        </w:r>
      </w:del>
      <w:ins w:id="986"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lastRenderedPageBreak/>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987"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77777777" w:rsidR="00D17545" w:rsidRPr="0003648D" w:rsidRDefault="00D17545" w:rsidP="00D17545">
      <w:pPr>
        <w:spacing w:after="240"/>
        <w:ind w:left="720" w:hanging="720"/>
      </w:pPr>
      <w:r w:rsidRPr="0003648D">
        <w:t>(</w:t>
      </w:r>
      <w:r>
        <w:t>5</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77777777" w:rsidR="00D17545" w:rsidRDefault="00D17545" w:rsidP="00D17545">
      <w:pPr>
        <w:spacing w:after="240"/>
        <w:ind w:left="720" w:hanging="720"/>
        <w:rPr>
          <w:ins w:id="988" w:author="ERCOT" w:date="2020-03-03T12:42:00Z"/>
          <w:szCs w:val="20"/>
        </w:rPr>
      </w:pPr>
      <w:r w:rsidRPr="0003648D">
        <w:t>(</w:t>
      </w:r>
      <w:r>
        <w:t>6</w:t>
      </w:r>
      <w:r w:rsidRPr="0003648D">
        <w:t>)</w:t>
      </w:r>
      <w:r w:rsidRPr="0003648D">
        <w:tab/>
      </w:r>
      <w:ins w:id="989"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990" w:author="ERCOT" w:date="2020-03-03T12:42:00Z"/>
          <w:szCs w:val="20"/>
        </w:rPr>
      </w:pPr>
      <w:ins w:id="991"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992"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993"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77777777" w:rsidR="00D17545" w:rsidRDefault="00D17545" w:rsidP="00D17545">
      <w:pPr>
        <w:spacing w:after="240"/>
        <w:ind w:left="720" w:hanging="720"/>
      </w:pPr>
      <w:r w:rsidRPr="0003648D">
        <w:t>(</w:t>
      </w:r>
      <w:r>
        <w:t>7</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994" w:name="_Toc400968490"/>
      <w:bookmarkStart w:id="995" w:name="_Toc402362738"/>
      <w:bookmarkStart w:id="996" w:name="_Toc405554804"/>
      <w:bookmarkStart w:id="997" w:name="_Toc458771463"/>
      <w:bookmarkStart w:id="998" w:name="_Toc458771586"/>
      <w:bookmarkStart w:id="999" w:name="_Toc460939765"/>
      <w:bookmarkStart w:id="1000" w:name="_Toc505095456"/>
      <w:r w:rsidRPr="00497B63">
        <w:rPr>
          <w:b/>
          <w:szCs w:val="26"/>
        </w:rPr>
        <w:lastRenderedPageBreak/>
        <w:t>8.1.1.4.3</w:t>
      </w:r>
      <w:r w:rsidRPr="00497B63">
        <w:rPr>
          <w:b/>
          <w:szCs w:val="26"/>
        </w:rPr>
        <w:tab/>
      </w:r>
      <w:commentRangeStart w:id="1001"/>
      <w:r w:rsidRPr="00497B63">
        <w:rPr>
          <w:b/>
          <w:szCs w:val="26"/>
        </w:rPr>
        <w:t>Non-Spinning Reserve Service Energy Deployment Criteria</w:t>
      </w:r>
      <w:bookmarkEnd w:id="994"/>
      <w:bookmarkEnd w:id="995"/>
      <w:bookmarkEnd w:id="996"/>
      <w:bookmarkEnd w:id="997"/>
      <w:bookmarkEnd w:id="998"/>
      <w:bookmarkEnd w:id="999"/>
      <w:bookmarkEnd w:id="1000"/>
      <w:commentRangeEnd w:id="1001"/>
      <w:r w:rsidR="00832107">
        <w:rPr>
          <w:rStyle w:val="CommentReference"/>
        </w:rPr>
        <w:commentReference w:id="1001"/>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002"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003" w:author="ERCOT" w:date="2019-12-11T14:38:00Z"/>
          <w:szCs w:val="20"/>
        </w:rPr>
      </w:pPr>
      <w:del w:id="1004"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1005" w:author="ERCOT" w:date="2020-01-08T17:18:00Z">
        <w:r w:rsidR="00B61C38">
          <w:rPr>
            <w:szCs w:val="20"/>
          </w:rPr>
          <w:t>a</w:t>
        </w:r>
      </w:ins>
      <w:del w:id="1006"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007" w:author="ERCOT" w:date="2020-01-08T17:18:00Z">
        <w:r w:rsidR="00B61C38">
          <w:rPr>
            <w:iCs/>
            <w:szCs w:val="20"/>
          </w:rPr>
          <w:t>b</w:t>
        </w:r>
      </w:ins>
      <w:del w:id="1008"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(i)</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21104D9B" w14:textId="0096FC89" w:rsidR="00497B63" w:rsidRPr="00497B63" w:rsidRDefault="00497B63" w:rsidP="00497B63">
      <w:pPr>
        <w:spacing w:after="240"/>
        <w:ind w:left="1440" w:hanging="720"/>
        <w:rPr>
          <w:iCs/>
          <w:szCs w:val="20"/>
        </w:rPr>
      </w:pPr>
      <w:r w:rsidRPr="00497B63">
        <w:rPr>
          <w:iCs/>
          <w:szCs w:val="20"/>
        </w:rPr>
        <w:t>(</w:t>
      </w:r>
      <w:ins w:id="1009" w:author="ERCOT" w:date="2020-01-08T17:18:00Z">
        <w:r w:rsidR="00B61C38">
          <w:rPr>
            <w:iCs/>
            <w:szCs w:val="20"/>
          </w:rPr>
          <w:t>c</w:t>
        </w:r>
      </w:ins>
      <w:del w:id="1010"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011" w:name="_Toc400968493"/>
            <w:bookmarkStart w:id="1012" w:name="_Toc402362741"/>
            <w:bookmarkStart w:id="1013" w:name="_Toc405554807"/>
            <w:bookmarkStart w:id="1014" w:name="_Toc458771464"/>
            <w:bookmarkStart w:id="1015" w:name="_Toc458771587"/>
            <w:bookmarkStart w:id="1016" w:name="_Toc460939766"/>
            <w:bookmarkStart w:id="1017"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lastRenderedPageBreak/>
              <w:t>8.1.1.4.4</w:t>
            </w:r>
            <w:r w:rsidRPr="00497B63">
              <w:rPr>
                <w:b/>
                <w:szCs w:val="26"/>
              </w:rPr>
              <w:tab/>
            </w:r>
            <w:commentRangeStart w:id="1018"/>
            <w:r w:rsidRPr="00497B63">
              <w:rPr>
                <w:b/>
                <w:szCs w:val="26"/>
              </w:rPr>
              <w:t>ERCOT Contingency Reserve Service Energy Deployment Criteria</w:t>
            </w:r>
            <w:commentRangeEnd w:id="1018"/>
            <w:r w:rsidR="00832107">
              <w:rPr>
                <w:rStyle w:val="CommentReference"/>
              </w:rPr>
              <w:commentReference w:id="1018"/>
            </w:r>
          </w:p>
          <w:p w14:paraId="21104D9E" w14:textId="7AC5AB12" w:rsidR="00497B63" w:rsidRPr="00497B63" w:rsidRDefault="00497B63" w:rsidP="00497B63">
            <w:pPr>
              <w:spacing w:after="240"/>
              <w:ind w:left="720" w:hanging="720"/>
              <w:rPr>
                <w:iCs/>
                <w:szCs w:val="20"/>
              </w:rPr>
            </w:pPr>
            <w:r w:rsidRPr="00497B63">
              <w:rPr>
                <w:iCs/>
                <w:szCs w:val="20"/>
              </w:rPr>
              <w:t>(1)</w:t>
            </w:r>
            <w:r w:rsidRPr="00497B63">
              <w:rPr>
                <w:iCs/>
                <w:szCs w:val="20"/>
              </w:rPr>
              <w:tab/>
            </w:r>
            <w:del w:id="1019" w:author="ERCOT" w:date="2019-12-11T14:41:00Z">
              <w:r w:rsidRPr="00497B63" w:rsidDel="00832107">
                <w:rPr>
                  <w:iCs/>
                  <w:szCs w:val="20"/>
                </w:rPr>
                <w:delText xml:space="preserve">Each QSE providing ECRS shall so indicate by appropriate entries in the Resource’s Ancillary Service </w:delText>
              </w:r>
            </w:del>
            <w:del w:id="1020" w:author="ERCOT" w:date="2019-12-11T14:40:00Z">
              <w:r w:rsidRPr="00497B63" w:rsidDel="00832107">
                <w:rPr>
                  <w:iCs/>
                  <w:szCs w:val="20"/>
                </w:rPr>
                <w:delText xml:space="preserve">Schedule </w:delText>
              </w:r>
            </w:del>
            <w:del w:id="1021" w:author="ERCOT" w:date="2019-12-11T14:41:00Z">
              <w:r w:rsidRPr="00497B63" w:rsidDel="00832107">
                <w:rPr>
                  <w:iCs/>
                  <w:szCs w:val="20"/>
                </w:rPr>
                <w:delText xml:space="preserve">and the Ancillary Service Resource </w:delText>
              </w:r>
            </w:del>
            <w:del w:id="1022" w:author="ERCOT" w:date="2019-12-11T14:40:00Z">
              <w:r w:rsidRPr="00497B63" w:rsidDel="00832107">
                <w:rPr>
                  <w:iCs/>
                  <w:szCs w:val="20"/>
                </w:rPr>
                <w:delText xml:space="preserve">Responsibility </w:delText>
              </w:r>
            </w:del>
            <w:del w:id="1023" w:author="ERCOT" w:date="2019-12-11T14:41:00Z">
              <w:r w:rsidRPr="00497B63" w:rsidDel="00832107">
                <w:rPr>
                  <w:iCs/>
                  <w:szCs w:val="20"/>
                </w:rPr>
                <w:delText>providing that service</w:delText>
              </w:r>
            </w:del>
            <w:del w:id="1024"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025" w:author="ERCOT" w:date="2019-12-11T14:41:00Z"/>
                <w:szCs w:val="20"/>
              </w:rPr>
            </w:pPr>
            <w:del w:id="1026"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21104DA0" w14:textId="7FB78EA3" w:rsidR="00497B63" w:rsidRPr="00497B63" w:rsidRDefault="00497B63" w:rsidP="00497B63">
            <w:pPr>
              <w:spacing w:after="240"/>
              <w:ind w:left="1440" w:hanging="720"/>
              <w:rPr>
                <w:szCs w:val="20"/>
              </w:rPr>
            </w:pPr>
            <w:r w:rsidRPr="00497B63">
              <w:rPr>
                <w:szCs w:val="20"/>
              </w:rPr>
              <w:t>(</w:t>
            </w:r>
            <w:del w:id="1027" w:author="ERCOT" w:date="2020-01-10T16:32:00Z">
              <w:r w:rsidRPr="00497B63" w:rsidDel="00B52EAA">
                <w:rPr>
                  <w:szCs w:val="20"/>
                </w:rPr>
                <w:delText>b</w:delText>
              </w:r>
            </w:del>
            <w:ins w:id="1028" w:author="ERCOT" w:date="2020-01-10T16:32:00Z">
              <w:r w:rsidR="00B52EAA">
                <w:rPr>
                  <w:szCs w:val="20"/>
                </w:rPr>
                <w:t>a</w:t>
              </w:r>
            </w:ins>
            <w:r w:rsidRPr="00497B63">
              <w:rPr>
                <w:szCs w:val="20"/>
              </w:rPr>
              <w:t>)</w:t>
            </w:r>
            <w:r w:rsidRPr="00497B63">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(i)</w:t>
            </w:r>
            <w:r w:rsidRPr="00497B63">
              <w:rPr>
                <w:szCs w:val="20"/>
              </w:rPr>
              <w:tab/>
              <w:t xml:space="preserve">The QSE’s </w:t>
            </w:r>
            <w:del w:id="1029" w:author="ERCOT" w:date="2019-12-11T14:41:00Z">
              <w:r w:rsidRPr="00497B63" w:rsidDel="00832107">
                <w:rPr>
                  <w:szCs w:val="20"/>
                </w:rPr>
                <w:delText xml:space="preserve">Responsibility </w:delText>
              </w:r>
            </w:del>
            <w:ins w:id="1030" w:author="ERCOT" w:date="2020-02-17T15:19:00Z">
              <w:r w:rsidR="0073351A">
                <w:rPr>
                  <w:szCs w:val="20"/>
                </w:rPr>
                <w:t>a</w:t>
              </w:r>
            </w:ins>
            <w:ins w:id="1031" w:author="ERCOT" w:date="2019-12-11T14:41:00Z">
              <w:r w:rsidR="00832107">
                <w:rPr>
                  <w:szCs w:val="20"/>
                </w:rPr>
                <w:t>ward</w:t>
              </w:r>
            </w:ins>
            <w:ins w:id="1032" w:author="ERCOT" w:date="2020-01-30T12:45:00Z">
              <w:r w:rsidR="00A1669B">
                <w:rPr>
                  <w:szCs w:val="20"/>
                </w:rPr>
                <w:t>s</w:t>
              </w:r>
            </w:ins>
            <w:ins w:id="1033"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034" w:author="ERCOT" w:date="2020-01-10T16:32:00Z">
              <w:r w:rsidR="00B52EAA">
                <w:rPr>
                  <w:szCs w:val="20"/>
                </w:rPr>
                <w:t>.</w:t>
              </w:r>
            </w:ins>
            <w:del w:id="1035" w:author="ERCOT" w:date="2020-03-17T15:50:00Z">
              <w:r w:rsidR="00E707A5" w:rsidDel="00E707A5">
                <w:rPr>
                  <w:szCs w:val="20"/>
                </w:rPr>
                <w:delText xml:space="preserve"> </w:delText>
              </w:r>
            </w:del>
            <w:del w:id="1036" w:author="ERCOT" w:date="2020-01-10T16:32:00Z">
              <w:r w:rsidRPr="00497B63" w:rsidDel="00B52EAA">
                <w:rPr>
                  <w:szCs w:val="20"/>
                </w:rPr>
                <w:delText>or the Resource’s obligation to provide ECRS expires</w:delText>
              </w:r>
            </w:del>
            <w:r w:rsidRPr="00497B63">
              <w:rPr>
                <w:szCs w:val="20"/>
              </w:rPr>
              <w:t xml:space="preserve">.  </w:t>
            </w:r>
            <w:del w:id="1037" w:author="ERCOT" w:date="2020-01-10T16:32:00Z">
              <w:r w:rsidRPr="00497B63" w:rsidDel="00B52EAA">
                <w:rPr>
                  <w:szCs w:val="20"/>
                </w:rPr>
                <w:delText xml:space="preserve">The combination of the QSE’s ECRS responsibility and additional available capacity shall not exceed 150% of the sum of the QSE’s </w:delText>
              </w:r>
            </w:del>
            <w:del w:id="1038" w:author="ERCOT" w:date="2020-01-08T17:21:00Z">
              <w:r w:rsidRPr="00497B63" w:rsidDel="00AA3C90">
                <w:rPr>
                  <w:szCs w:val="20"/>
                </w:rPr>
                <w:delText xml:space="preserve">Ancillary Service Resource </w:delText>
              </w:r>
            </w:del>
            <w:del w:id="1039"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040" w:author="ERCOT" w:date="2020-02-20T10:07:00Z"/>
                <w:szCs w:val="20"/>
              </w:rPr>
            </w:pPr>
            <w:r w:rsidRPr="00497B63">
              <w:rPr>
                <w:szCs w:val="20"/>
              </w:rPr>
              <w:t>(d)</w:t>
            </w:r>
            <w:r w:rsidRPr="00497B63">
              <w:rPr>
                <w:szCs w:val="20"/>
              </w:rPr>
              <w:tab/>
            </w:r>
            <w:ins w:id="1041" w:author="ERCOT" w:date="2020-01-08T17:21:00Z">
              <w:r w:rsidR="00AA3C90">
                <w:rPr>
                  <w:szCs w:val="20"/>
                </w:rPr>
                <w:t xml:space="preserve">For a QSE self-providing ECRS on </w:t>
              </w:r>
            </w:ins>
            <w:ins w:id="1042" w:author="ERCOT" w:date="2020-02-20T10:06:00Z">
              <w:r w:rsidR="008676F4">
                <w:rPr>
                  <w:szCs w:val="20"/>
                </w:rPr>
                <w:t xml:space="preserve">a </w:t>
              </w:r>
            </w:ins>
            <w:ins w:id="1043" w:author="ERCOT" w:date="2020-01-08T17:21:00Z">
              <w:r w:rsidR="00AA3C90">
                <w:rPr>
                  <w:szCs w:val="20"/>
                </w:rPr>
                <w:t xml:space="preserve">Load Resource, excluding Controllable Load Resources that have been deployed, the QSE may move the self-provided </w:t>
              </w:r>
              <w:r w:rsidR="00AA3C90">
                <w:rPr>
                  <w:szCs w:val="20"/>
                </w:rPr>
                <w:lastRenderedPageBreak/>
                <w:t>amount to another Load Resource</w:t>
              </w:r>
            </w:ins>
            <w:ins w:id="1044" w:author="ERCOT" w:date="2020-02-20T10:06:00Z">
              <w:r w:rsidR="008676F4">
                <w:rPr>
                  <w:szCs w:val="20"/>
                </w:rPr>
                <w:t>,</w:t>
              </w:r>
            </w:ins>
            <w:ins w:id="1045" w:author="ERCOT" w:date="2020-01-08T17:21:00Z">
              <w:r w:rsidR="00AA3C90">
                <w:rPr>
                  <w:szCs w:val="20"/>
                </w:rPr>
                <w:t xml:space="preserve"> </w:t>
              </w:r>
            </w:ins>
            <w:ins w:id="1046"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047" w:author="ERCOT" w:date="2020-02-20T10:09:00Z"/>
                <w:szCs w:val="20"/>
              </w:rPr>
            </w:pPr>
            <w:ins w:id="1048" w:author="ERCOT" w:date="2020-02-20T10:09:00Z">
              <w:r>
                <w:rPr>
                  <w:szCs w:val="20"/>
                </w:rPr>
                <w:t xml:space="preserve">(i)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049" w:author="ERCOT" w:date="2020-02-20T10:09:00Z"/>
                <w:szCs w:val="20"/>
              </w:rPr>
            </w:pPr>
            <w:ins w:id="1050"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051" w:author="ERCOT" w:date="2020-01-08T17:21:00Z"/>
                <w:szCs w:val="20"/>
              </w:rPr>
            </w:pPr>
            <w:del w:id="1052"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1053"/>
      <w:r w:rsidRPr="00497B63">
        <w:rPr>
          <w:b/>
          <w:bCs/>
          <w:i/>
          <w:szCs w:val="20"/>
          <w:lang w:val="x-none" w:eastAsia="x-none"/>
        </w:rPr>
        <w:t>Current Operating Plan (COP) Performance Requirements</w:t>
      </w:r>
      <w:bookmarkEnd w:id="1011"/>
      <w:bookmarkEnd w:id="1012"/>
      <w:bookmarkEnd w:id="1013"/>
      <w:bookmarkEnd w:id="1014"/>
      <w:bookmarkEnd w:id="1015"/>
      <w:bookmarkEnd w:id="1016"/>
      <w:bookmarkEnd w:id="1017"/>
      <w:commentRangeEnd w:id="1053"/>
      <w:r w:rsidR="00651269">
        <w:rPr>
          <w:rStyle w:val="CommentReference"/>
        </w:rPr>
        <w:commentReference w:id="1053"/>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054" w:author="ERCOT" w:date="2019-12-12T11:57:00Z"/>
          <w:iCs/>
          <w:szCs w:val="20"/>
        </w:rPr>
      </w:pPr>
      <w:del w:id="1055"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056" w:author="ERCOT" w:date="2020-02-17T15:21:00Z">
        <w:r w:rsidR="00152877">
          <w:rPr>
            <w:iCs/>
            <w:szCs w:val="20"/>
          </w:rPr>
          <w:t>2</w:t>
        </w:r>
      </w:ins>
      <w:del w:id="1057"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w:t>
      </w:r>
      <w:r w:rsidRPr="00497B63">
        <w:rPr>
          <w:iCs/>
          <w:szCs w:val="20"/>
        </w:rPr>
        <w:lastRenderedPageBreak/>
        <w:t xml:space="preserve">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058" w:author="ERCOT" w:date="2020-02-17T15:21:00Z">
        <w:r w:rsidR="00152877">
          <w:rPr>
            <w:szCs w:val="20"/>
          </w:rPr>
          <w:t>3</w:t>
        </w:r>
      </w:ins>
      <w:del w:id="1059"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060" w:name="_Toc117048411"/>
      <w:bookmarkStart w:id="1061" w:name="_Toc141777790"/>
      <w:bookmarkStart w:id="1062" w:name="_Toc203961376"/>
      <w:bookmarkStart w:id="1063" w:name="_Toc400968517"/>
      <w:bookmarkStart w:id="1064" w:name="_Toc402362765"/>
      <w:bookmarkStart w:id="1065" w:name="_Toc405554831"/>
      <w:bookmarkStart w:id="1066" w:name="_Toc458771490"/>
      <w:bookmarkStart w:id="1067" w:name="_Toc458771613"/>
      <w:bookmarkStart w:id="1068" w:name="_Toc460939790"/>
      <w:bookmarkStart w:id="1069" w:name="_Toc505095479"/>
      <w:commentRangeStart w:id="1070"/>
      <w:r w:rsidRPr="00497B63">
        <w:rPr>
          <w:b/>
          <w:snapToGrid w:val="0"/>
          <w:szCs w:val="20"/>
        </w:rPr>
        <w:t>8.5.1.1</w:t>
      </w:r>
      <w:commentRangeEnd w:id="1070"/>
      <w:r w:rsidR="00E23ECB">
        <w:rPr>
          <w:rStyle w:val="CommentReference"/>
        </w:rPr>
        <w:commentReference w:id="1070"/>
      </w:r>
      <w:r w:rsidRPr="00497B63">
        <w:rPr>
          <w:b/>
          <w:snapToGrid w:val="0"/>
          <w:szCs w:val="20"/>
        </w:rPr>
        <w:tab/>
      </w:r>
      <w:commentRangeStart w:id="1071"/>
      <w:r w:rsidRPr="00497B63">
        <w:rPr>
          <w:b/>
          <w:snapToGrid w:val="0"/>
          <w:szCs w:val="20"/>
        </w:rPr>
        <w:t>Governor in Service</w:t>
      </w:r>
      <w:bookmarkEnd w:id="1060"/>
      <w:bookmarkEnd w:id="1061"/>
      <w:bookmarkEnd w:id="1062"/>
      <w:bookmarkEnd w:id="1063"/>
      <w:bookmarkEnd w:id="1064"/>
      <w:bookmarkEnd w:id="1065"/>
      <w:bookmarkEnd w:id="1066"/>
      <w:bookmarkEnd w:id="1067"/>
      <w:bookmarkEnd w:id="1068"/>
      <w:bookmarkEnd w:id="1069"/>
      <w:commentRangeEnd w:id="1071"/>
      <w:r w:rsidR="00AD14BA">
        <w:rPr>
          <w:rStyle w:val="CommentReference"/>
        </w:rPr>
        <w:commentReference w:id="1071"/>
      </w:r>
    </w:p>
    <w:p w14:paraId="21104FBC"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At all times a Generation Resource, Settlement Only Transmission Generator (SOTG), or Settlement Only Transmission Self-Generator (SOTSG)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BF" w14:textId="77777777" w:rsidTr="003C4679">
        <w:tc>
          <w:tcPr>
            <w:tcW w:w="9576" w:type="dxa"/>
            <w:shd w:val="clear" w:color="auto" w:fill="E0E0E0"/>
          </w:tcPr>
          <w:p w14:paraId="21104FBD" w14:textId="77777777" w:rsidR="00497B63" w:rsidRPr="00497B63" w:rsidRDefault="00497B63" w:rsidP="00497B63">
            <w:pPr>
              <w:spacing w:before="120" w:after="240"/>
              <w:rPr>
                <w:b/>
                <w:i/>
                <w:iCs/>
              </w:rPr>
            </w:pPr>
            <w:bookmarkStart w:id="1072" w:name="_Toc117048412"/>
            <w:bookmarkStart w:id="1073" w:name="_Toc141777791"/>
            <w:bookmarkStart w:id="1074" w:name="_Toc203961377"/>
            <w:bookmarkStart w:id="1075" w:name="_Toc400968518"/>
            <w:bookmarkStart w:id="1076" w:name="_Toc402362766"/>
            <w:bookmarkStart w:id="1077" w:name="_Toc405554832"/>
            <w:bookmarkStart w:id="1078" w:name="_Toc458771491"/>
            <w:bookmarkStart w:id="1079" w:name="_Toc458771614"/>
            <w:bookmarkStart w:id="1080" w:name="_Toc460939791"/>
            <w:bookmarkStart w:id="1081" w:name="_Toc505095480"/>
            <w:r w:rsidRPr="00497B63">
              <w:rPr>
                <w:b/>
                <w:i/>
                <w:iCs/>
              </w:rPr>
              <w:t>[NPRR863:  Replace paragraph (1) above with the following upon system implementation:]</w:t>
            </w:r>
          </w:p>
          <w:p w14:paraId="21104FBE" w14:textId="77777777" w:rsidR="00497B63" w:rsidRPr="00497B63" w:rsidRDefault="00497B63" w:rsidP="00497B63">
            <w:pPr>
              <w:spacing w:after="240"/>
              <w:ind w:left="720" w:hanging="720"/>
              <w:rPr>
                <w:szCs w:val="20"/>
              </w:rPr>
            </w:pPr>
            <w:r w:rsidRPr="00497B63">
              <w:rPr>
                <w:szCs w:val="20"/>
              </w:rPr>
              <w:t>(1)</w:t>
            </w:r>
            <w:r w:rsidRPr="00497B63">
              <w:rPr>
                <w:szCs w:val="20"/>
              </w:rPr>
              <w:tab/>
              <w:t>At all times a Generation Resource</w:t>
            </w:r>
            <w:r w:rsidRPr="00497B63">
              <w:rPr>
                <w:iCs/>
                <w:szCs w:val="20"/>
              </w:rPr>
              <w:t>, Settlement Only Transmission Generator (SOTG), or Settlement Only Transmission Self-Generator (SOTSG)</w:t>
            </w:r>
            <w:r w:rsidRPr="00497B63">
              <w:rPr>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w:t>
            </w:r>
            <w:r w:rsidRPr="00497B63">
              <w:rPr>
                <w:iCs/>
                <w:szCs w:val="20"/>
              </w:rPr>
              <w:t>conveyed</w:t>
            </w:r>
            <w:r w:rsidRPr="00497B63">
              <w:rPr>
                <w:szCs w:val="20"/>
              </w:rPr>
              <w:t xml:space="preserve"> by way of the Resource Entity’s Qualified Scheduling Entity (QSE)) unless equipment damage is imminent.  All Generation Resources</w:t>
            </w:r>
            <w:r w:rsidRPr="00497B63">
              <w:rPr>
                <w:iCs/>
                <w:szCs w:val="20"/>
              </w:rPr>
              <w:t>, SOTGs, and SOTSGs</w:t>
            </w:r>
            <w:r w:rsidRPr="00497B63">
              <w:rPr>
                <w:szCs w:val="20"/>
              </w:rPr>
              <w:t xml:space="preserve"> that have capacity available to either increase output or decrease output in Real-Time must provide Primary Frequency Response, which may make use of that available capacity.  Only Generation Resources providing Responsive Reserve (RRS), Regulation Up (Reg-Up), Regulation Down (Reg-Down), ERCOT Contingency Reserve Service </w:t>
            </w:r>
            <w:r w:rsidRPr="00497B63">
              <w:rPr>
                <w:szCs w:val="20"/>
              </w:rPr>
              <w:lastRenderedPageBreak/>
              <w:t>(ECRS), or Non-Spinning Reserve (Non-Spin) from On-Line Resources, as specified in Section 8.1.1, QSE Ancillary Service Performance Standards, shall be required to reserve capacity that may also be used to provide Primary Frequency Response.</w:t>
            </w:r>
          </w:p>
        </w:tc>
      </w:tr>
    </w:tbl>
    <w:p w14:paraId="21104FC0" w14:textId="77777777" w:rsidR="00497B63" w:rsidRPr="00497B63" w:rsidRDefault="00497B63" w:rsidP="00497B6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C3" w14:textId="77777777" w:rsidTr="003C4679">
        <w:tc>
          <w:tcPr>
            <w:tcW w:w="9576" w:type="dxa"/>
            <w:shd w:val="clear" w:color="auto" w:fill="E0E0E0"/>
          </w:tcPr>
          <w:p w14:paraId="21104FC1" w14:textId="77777777" w:rsidR="00497B63" w:rsidRPr="00497B63" w:rsidRDefault="00497B63" w:rsidP="00497B63">
            <w:pPr>
              <w:spacing w:before="120" w:after="240"/>
              <w:rPr>
                <w:b/>
                <w:i/>
                <w:iCs/>
              </w:rPr>
            </w:pPr>
            <w:r w:rsidRPr="00497B63">
              <w:rPr>
                <w:b/>
                <w:i/>
                <w:iCs/>
              </w:rPr>
              <w:t>[NPRR863:  Insert paragraph (2) below upon system implementation:]</w:t>
            </w:r>
          </w:p>
          <w:p w14:paraId="21104FC2" w14:textId="7E399728" w:rsidR="00497B63" w:rsidRPr="00497B63" w:rsidRDefault="00497B63" w:rsidP="00024F4F">
            <w:pPr>
              <w:spacing w:after="240"/>
              <w:ind w:left="720" w:hanging="720"/>
              <w:rPr>
                <w:iCs/>
                <w:szCs w:val="20"/>
              </w:rPr>
            </w:pPr>
            <w:r w:rsidRPr="00497B63">
              <w:rPr>
                <w:iCs/>
                <w:szCs w:val="20"/>
              </w:rPr>
              <w:t>(2)</w:t>
            </w:r>
            <w:r w:rsidRPr="00497B63">
              <w:rPr>
                <w:iCs/>
                <w:szCs w:val="20"/>
              </w:rPr>
              <w:tab/>
              <w:t xml:space="preserve">Generation Resources, SOTGs, and SOTSGs that do not have an RRS </w:t>
            </w:r>
            <w:bookmarkStart w:id="1082" w:name="_Hlk510023605"/>
            <w:r w:rsidRPr="00497B63">
              <w:rPr>
                <w:iCs/>
                <w:szCs w:val="20"/>
              </w:rPr>
              <w:t xml:space="preserve">or Regulation Service Ancillary Service </w:t>
            </w:r>
            <w:del w:id="1083" w:author="ERCOT" w:date="2020-01-30T12:38:00Z">
              <w:r w:rsidRPr="00497B63" w:rsidDel="00024F4F">
                <w:rPr>
                  <w:iCs/>
                  <w:szCs w:val="20"/>
                </w:rPr>
                <w:delText>Resource Responsibility</w:delText>
              </w:r>
            </w:del>
            <w:ins w:id="1084" w:author="ERCOT" w:date="2020-02-13T10:29:00Z">
              <w:r w:rsidR="0009275E">
                <w:rPr>
                  <w:iCs/>
                  <w:szCs w:val="20"/>
                </w:rPr>
                <w:t>a</w:t>
              </w:r>
            </w:ins>
            <w:ins w:id="1085" w:author="ERCOT" w:date="2020-01-30T12:38:00Z">
              <w:r w:rsidR="00024F4F">
                <w:rPr>
                  <w:iCs/>
                  <w:szCs w:val="20"/>
                </w:rPr>
                <w:t>ward</w:t>
              </w:r>
            </w:ins>
            <w:r w:rsidRPr="00497B63">
              <w:rPr>
                <w:iCs/>
                <w:szCs w:val="20"/>
              </w:rPr>
              <w:t xml:space="preserve"> </w:t>
            </w:r>
            <w:r w:rsidRPr="00497B63">
              <w:rPr>
                <w:szCs w:val="20"/>
              </w:rPr>
              <w:t xml:space="preserve">shall set their Governor Dead-Band no greater than ±0.036 Hz from nominal frequency of 60 Hz.  A </w:t>
            </w:r>
            <w:r w:rsidRPr="00497B63">
              <w:rPr>
                <w:iCs/>
                <w:szCs w:val="20"/>
              </w:rPr>
              <w:t>Generation Resource, SOTG, or SOTSG that widens its Governor Dead-Band greater than what is prescribed in Nodal Operating Guide Section 2.2.7, Turbine Speed Governors, must update its Resource Registration data with the new dead-band value</w:t>
            </w:r>
            <w:r w:rsidRPr="00497B63">
              <w:rPr>
                <w:szCs w:val="20"/>
              </w:rPr>
              <w:t>.</w:t>
            </w:r>
            <w:bookmarkEnd w:id="1082"/>
          </w:p>
        </w:tc>
      </w:tr>
      <w:bookmarkEnd w:id="1072"/>
      <w:bookmarkEnd w:id="1073"/>
      <w:bookmarkEnd w:id="1074"/>
      <w:bookmarkEnd w:id="1075"/>
      <w:bookmarkEnd w:id="1076"/>
      <w:bookmarkEnd w:id="1077"/>
      <w:bookmarkEnd w:id="1078"/>
      <w:bookmarkEnd w:id="1079"/>
      <w:bookmarkEnd w:id="1080"/>
      <w:bookmarkEnd w:id="1081"/>
    </w:tbl>
    <w:p w14:paraId="21104FE0" w14:textId="7EB188E7" w:rsidR="0066370F" w:rsidRPr="003166ED" w:rsidRDefault="0066370F" w:rsidP="005A6C9F">
      <w:pPr>
        <w:keepNext/>
        <w:widowControl w:val="0"/>
        <w:tabs>
          <w:tab w:val="left" w:pos="1260"/>
        </w:tabs>
        <w:spacing w:before="480" w:after="240"/>
        <w:ind w:left="1260" w:hanging="1260"/>
        <w:outlineLvl w:val="3"/>
        <w:rPr>
          <w:iCs/>
          <w:szCs w:val="20"/>
        </w:rPr>
      </w:pPr>
    </w:p>
    <w:sectPr w:rsidR="0066370F" w:rsidRPr="003166ED">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2-21T12:48:00Z" w:initials="MD">
    <w:p w14:paraId="09B52068" w14:textId="08AAFAE1" w:rsidR="009C627C" w:rsidRDefault="009C627C">
      <w:pPr>
        <w:pStyle w:val="CommentText"/>
      </w:pPr>
      <w:r>
        <w:rPr>
          <w:rStyle w:val="CommentReference"/>
        </w:rPr>
        <w:annotationRef/>
      </w:r>
      <w:r>
        <w:t>KP 1.4(1)</w:t>
      </w:r>
    </w:p>
  </w:comment>
  <w:comment w:id="52" w:author="ERCOT" w:date="2020-02-14T11:03:00Z" w:initials="MD">
    <w:p w14:paraId="01917AC0" w14:textId="6CA74408" w:rsidR="009C627C" w:rsidRDefault="009C627C">
      <w:pPr>
        <w:pStyle w:val="CommentText"/>
      </w:pPr>
      <w:r>
        <w:rPr>
          <w:rStyle w:val="CommentReference"/>
        </w:rPr>
        <w:annotationRef/>
      </w:r>
      <w:r>
        <w:t>KP 1.4(1)</w:t>
      </w:r>
    </w:p>
  </w:comment>
  <w:comment w:id="66" w:author="ERCOT" w:date="2020-01-08T14:51:00Z" w:initials="MD">
    <w:p w14:paraId="34A30C26" w14:textId="0782BDB4" w:rsidR="009C627C" w:rsidRDefault="009C627C">
      <w:pPr>
        <w:pStyle w:val="CommentText"/>
      </w:pPr>
      <w:r>
        <w:rPr>
          <w:rStyle w:val="CommentReference"/>
        </w:rPr>
        <w:annotationRef/>
      </w:r>
      <w:r>
        <w:t>KP 2(2)</w:t>
      </w:r>
    </w:p>
  </w:comment>
  <w:comment w:id="113" w:author="ERCOT" w:date="2019-12-11T13:54:00Z" w:initials="SP">
    <w:p w14:paraId="43C36EDF" w14:textId="101DD3E9" w:rsidR="009C627C" w:rsidRDefault="009C627C">
      <w:pPr>
        <w:pStyle w:val="CommentText"/>
      </w:pPr>
      <w:r>
        <w:rPr>
          <w:rStyle w:val="CommentReference"/>
        </w:rPr>
        <w:annotationRef/>
      </w:r>
      <w:r>
        <w:t>KP 1.5(16), KP 2(2,3)</w:t>
      </w:r>
    </w:p>
  </w:comment>
  <w:comment w:id="158" w:author="ERCOT" w:date="2019-12-11T13:59:00Z" w:initials="SP">
    <w:p w14:paraId="1313B900" w14:textId="6483BC4E" w:rsidR="009C627C" w:rsidRDefault="009C627C">
      <w:pPr>
        <w:pStyle w:val="CommentText"/>
      </w:pPr>
      <w:r>
        <w:rPr>
          <w:rStyle w:val="CommentReference"/>
        </w:rPr>
        <w:annotationRef/>
      </w:r>
      <w:r>
        <w:t>KP 1.4(1), KP 1.5(9), KP 2(4), KP 7(3)</w:t>
      </w:r>
    </w:p>
  </w:comment>
  <w:comment w:id="203" w:author="ERCOT" w:date="2019-12-12T12:50:00Z" w:initials="SP">
    <w:p w14:paraId="2647B93D" w14:textId="1E8C0F25" w:rsidR="009C627C" w:rsidRDefault="009C627C">
      <w:pPr>
        <w:pStyle w:val="CommentText"/>
      </w:pPr>
      <w:r>
        <w:rPr>
          <w:rStyle w:val="CommentReference"/>
        </w:rPr>
        <w:annotationRef/>
      </w:r>
      <w:r>
        <w:t>KP 2(4), KP 7(2)</w:t>
      </w:r>
    </w:p>
  </w:comment>
  <w:comment w:id="226" w:author="ERCOT" w:date="2019-12-11T14:08:00Z" w:initials="SP">
    <w:p w14:paraId="4A18943C" w14:textId="3A953A32" w:rsidR="009C627C" w:rsidRDefault="009C627C">
      <w:pPr>
        <w:pStyle w:val="CommentText"/>
      </w:pPr>
      <w:r>
        <w:rPr>
          <w:rStyle w:val="CommentReference"/>
        </w:rPr>
        <w:annotationRef/>
      </w:r>
      <w:r>
        <w:t>KP 1.4(1), KP 2(5), KP 7(3)</w:t>
      </w:r>
    </w:p>
  </w:comment>
  <w:comment w:id="303" w:author="ERCOT" w:date="2019-12-11T14:11:00Z" w:initials="SP">
    <w:p w14:paraId="28B1CAD0" w14:textId="66384FBA" w:rsidR="009C627C" w:rsidRDefault="009C627C">
      <w:pPr>
        <w:pStyle w:val="CommentText"/>
      </w:pPr>
      <w:r>
        <w:rPr>
          <w:rStyle w:val="CommentReference"/>
        </w:rPr>
        <w:annotationRef/>
      </w:r>
      <w:r>
        <w:t>KP 1.4(1), KP 2(6), KP 7(3)</w:t>
      </w:r>
    </w:p>
  </w:comment>
  <w:comment w:id="383" w:author="ERCOT" w:date="2020-01-08T15:57:00Z" w:initials="MD">
    <w:p w14:paraId="4F08EC36" w14:textId="2EB79CC4" w:rsidR="009C627C" w:rsidRDefault="009C627C">
      <w:pPr>
        <w:pStyle w:val="CommentText"/>
      </w:pPr>
      <w:r>
        <w:rPr>
          <w:rStyle w:val="CommentReference"/>
        </w:rPr>
        <w:annotationRef/>
      </w:r>
      <w:r>
        <w:t>KP 6, KP 7(2)</w:t>
      </w:r>
    </w:p>
  </w:comment>
  <w:comment w:id="402" w:author="ERCOT" w:date="2019-12-11T14:14:00Z" w:initials="SP">
    <w:p w14:paraId="521A5F46" w14:textId="529366A1" w:rsidR="009C627C" w:rsidRDefault="009C627C">
      <w:pPr>
        <w:pStyle w:val="CommentText"/>
      </w:pPr>
      <w:r>
        <w:rPr>
          <w:rStyle w:val="CommentReference"/>
        </w:rPr>
        <w:annotationRef/>
      </w:r>
      <w:r>
        <w:t>KP 1.4(3,4), KP 7(2)</w:t>
      </w:r>
    </w:p>
  </w:comment>
  <w:comment w:id="424" w:author="ERCOT" w:date="2019-12-11T14:15:00Z" w:initials="SP">
    <w:p w14:paraId="46AC9ACA" w14:textId="188EE160" w:rsidR="009C627C" w:rsidRDefault="009C627C">
      <w:pPr>
        <w:pStyle w:val="CommentText"/>
      </w:pPr>
      <w:r>
        <w:rPr>
          <w:rStyle w:val="CommentReference"/>
        </w:rPr>
        <w:annotationRef/>
      </w:r>
      <w:r>
        <w:t>KP 1.4(3,4), KP 7(2,3)</w:t>
      </w:r>
    </w:p>
  </w:comment>
  <w:comment w:id="452" w:author="ERCOT" w:date="2019-12-11T14:16:00Z" w:initials="SP">
    <w:p w14:paraId="0D56D63F" w14:textId="74E0967A" w:rsidR="009C627C" w:rsidRDefault="009C627C">
      <w:pPr>
        <w:pStyle w:val="CommentText"/>
      </w:pPr>
      <w:r>
        <w:rPr>
          <w:rStyle w:val="CommentReference"/>
        </w:rPr>
        <w:annotationRef/>
      </w:r>
      <w:r>
        <w:t>KP 1.4(3,4), KP 7(2,3)</w:t>
      </w:r>
    </w:p>
  </w:comment>
  <w:comment w:id="479" w:author="ERCOT" w:date="2020-01-28T16:10:00Z" w:initials="SP">
    <w:p w14:paraId="261E578E" w14:textId="13342331" w:rsidR="009C627C" w:rsidRDefault="009C627C">
      <w:pPr>
        <w:pStyle w:val="CommentText"/>
      </w:pPr>
      <w:r>
        <w:rPr>
          <w:rStyle w:val="CommentReference"/>
        </w:rPr>
        <w:annotationRef/>
      </w:r>
      <w:r>
        <w:t>KP 1.4(3,4), KP 7(2,3)</w:t>
      </w:r>
    </w:p>
  </w:comment>
  <w:comment w:id="508" w:author="ERCOT Market Rules" w:date="2020-03-25T16:08:00Z" w:initials="CP">
    <w:p w14:paraId="2B78FFDA" w14:textId="33E01672" w:rsidR="009C627C" w:rsidRDefault="009C627C">
      <w:pPr>
        <w:pStyle w:val="CommentText"/>
      </w:pPr>
      <w:r>
        <w:rPr>
          <w:rStyle w:val="CommentReference"/>
        </w:rPr>
        <w:annotationRef/>
      </w:r>
      <w:r>
        <w:rPr>
          <w:rStyle w:val="CommentReference"/>
        </w:rPr>
        <w:annotationRef/>
      </w:r>
      <w:r>
        <w:t>Please note NPRR1000 also proposes revisions to this section.</w:t>
      </w:r>
    </w:p>
  </w:comment>
  <w:comment w:id="509" w:author="ERCOT" w:date="2019-12-12T12:09:00Z" w:initials="SP">
    <w:p w14:paraId="1990BE21" w14:textId="02A8384C" w:rsidR="009C627C" w:rsidRDefault="009C627C">
      <w:pPr>
        <w:pStyle w:val="CommentText"/>
      </w:pPr>
      <w:r>
        <w:rPr>
          <w:rStyle w:val="CommentReference"/>
        </w:rPr>
        <w:annotationRef/>
      </w:r>
      <w:r>
        <w:t>KP 1.4(1,4), KP 1.5(3), KP 7(1)</w:t>
      </w:r>
    </w:p>
  </w:comment>
  <w:comment w:id="960" w:author="ERCOT" w:date="2019-12-11T14:18:00Z" w:initials="SP">
    <w:p w14:paraId="6B9D5DBF" w14:textId="3483BAE5" w:rsidR="009C627C" w:rsidRDefault="009C627C">
      <w:pPr>
        <w:pStyle w:val="CommentText"/>
      </w:pPr>
      <w:r>
        <w:rPr>
          <w:rStyle w:val="CommentReference"/>
        </w:rPr>
        <w:annotationRef/>
      </w:r>
      <w:r w:rsidRPr="00A40C47">
        <w:t>KP 1.3(2,4), KP 1.4(1), KP 1.5(9), KP 7(3)</w:t>
      </w:r>
    </w:p>
  </w:comment>
  <w:comment w:id="1001" w:author="ERCOT" w:date="2019-12-11T14:40:00Z" w:initials="SP">
    <w:p w14:paraId="41E40764" w14:textId="5B027071" w:rsidR="009C627C" w:rsidRDefault="009C627C">
      <w:pPr>
        <w:pStyle w:val="CommentText"/>
      </w:pPr>
      <w:r>
        <w:rPr>
          <w:rStyle w:val="CommentReference"/>
        </w:rPr>
        <w:annotationRef/>
      </w:r>
      <w:r>
        <w:t>KP 1.3(8), KP 1.5(9), KP 7(3)</w:t>
      </w:r>
    </w:p>
  </w:comment>
  <w:comment w:id="1018" w:author="ERCOT" w:date="2019-12-11T14:40:00Z" w:initials="SP">
    <w:p w14:paraId="21FD8779" w14:textId="79E14FE5" w:rsidR="009C627C" w:rsidRDefault="009C627C">
      <w:pPr>
        <w:pStyle w:val="CommentText"/>
      </w:pPr>
      <w:r>
        <w:rPr>
          <w:rStyle w:val="CommentReference"/>
        </w:rPr>
        <w:annotationRef/>
      </w:r>
      <w:r>
        <w:t>KP 1.3(2), KP 1.4(1), KP 1.5(9), KP 7(3)</w:t>
      </w:r>
    </w:p>
  </w:comment>
  <w:comment w:id="1053" w:author="ERCOT" w:date="2020-02-26T08:41:00Z" w:initials="SP">
    <w:p w14:paraId="7AD947B4" w14:textId="777414FD" w:rsidR="009C627C" w:rsidRDefault="009C627C">
      <w:pPr>
        <w:pStyle w:val="CommentText"/>
      </w:pPr>
      <w:r>
        <w:rPr>
          <w:rStyle w:val="CommentReference"/>
        </w:rPr>
        <w:annotationRef/>
      </w:r>
      <w:r>
        <w:t>KP 7(2)</w:t>
      </w:r>
    </w:p>
  </w:comment>
  <w:comment w:id="1070" w:author="ERCOT Market Rules" w:date="2020-03-25T16:07:00Z" w:initials="CP">
    <w:p w14:paraId="10AC6E58" w14:textId="212C2C91" w:rsidR="009C627C" w:rsidRDefault="009C627C">
      <w:pPr>
        <w:pStyle w:val="CommentText"/>
      </w:pPr>
      <w:r>
        <w:rPr>
          <w:rStyle w:val="CommentReference"/>
        </w:rPr>
        <w:annotationRef/>
      </w:r>
      <w:r>
        <w:t>Please note NPRR989 also proposes revisions to this section.</w:t>
      </w:r>
    </w:p>
  </w:comment>
  <w:comment w:id="1071" w:author="ERCOT" w:date="2020-02-26T08:42:00Z" w:initials="SP">
    <w:p w14:paraId="4E1A0F40" w14:textId="6DA104D1" w:rsidR="009C627C" w:rsidRDefault="009C627C">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43C36EDF"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10AC6E58" w15:done="0"/>
  <w15:commentEx w15:paraId="4E1A0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4FEF" w14:textId="77777777" w:rsidR="009C627C" w:rsidRDefault="009C627C">
      <w:r>
        <w:separator/>
      </w:r>
    </w:p>
  </w:endnote>
  <w:endnote w:type="continuationSeparator" w:id="0">
    <w:p w14:paraId="21104FF0" w14:textId="77777777" w:rsidR="009C627C" w:rsidRDefault="009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9C627C" w:rsidRPr="00412DCA" w:rsidRDefault="009C627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502C4FBE" w:rsidR="009C627C" w:rsidRDefault="009C627C">
    <w:pPr>
      <w:pStyle w:val="Footer"/>
      <w:tabs>
        <w:tab w:val="clear" w:pos="4320"/>
        <w:tab w:val="clear" w:pos="8640"/>
        <w:tab w:val="right" w:pos="9360"/>
      </w:tabs>
      <w:rPr>
        <w:rFonts w:ascii="Arial" w:hAnsi="Arial" w:cs="Arial"/>
        <w:sz w:val="18"/>
      </w:rPr>
    </w:pPr>
    <w:r>
      <w:rPr>
        <w:rFonts w:ascii="Arial" w:hAnsi="Arial" w:cs="Arial"/>
        <w:sz w:val="18"/>
      </w:rPr>
      <w:t xml:space="preserve">1011NPRR-01 </w:t>
    </w:r>
    <w:r w:rsidRPr="00AC0A39">
      <w:rPr>
        <w:rFonts w:ascii="Arial" w:hAnsi="Arial" w:cs="Arial"/>
        <w:sz w:val="18"/>
      </w:rPr>
      <w:t>RTC – NP 8: Performance Monitoring</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87C2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87C22">
      <w:rPr>
        <w:rFonts w:ascii="Arial" w:hAnsi="Arial" w:cs="Arial"/>
        <w:noProof/>
        <w:sz w:val="18"/>
      </w:rPr>
      <w:t>49</w:t>
    </w:r>
    <w:r w:rsidRPr="00412DCA">
      <w:rPr>
        <w:rFonts w:ascii="Arial" w:hAnsi="Arial" w:cs="Arial"/>
        <w:sz w:val="18"/>
      </w:rPr>
      <w:fldChar w:fldCharType="end"/>
    </w:r>
  </w:p>
  <w:p w14:paraId="21104FF4" w14:textId="77777777" w:rsidR="009C627C" w:rsidRPr="00412DCA" w:rsidRDefault="009C627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9C627C" w:rsidRPr="00412DCA" w:rsidRDefault="009C627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4FED" w14:textId="77777777" w:rsidR="009C627C" w:rsidRDefault="009C627C">
      <w:r>
        <w:separator/>
      </w:r>
    </w:p>
  </w:footnote>
  <w:footnote w:type="continuationSeparator" w:id="0">
    <w:p w14:paraId="21104FEE" w14:textId="77777777" w:rsidR="009C627C" w:rsidRDefault="009C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3195AB3F" w:rsidR="009C627C" w:rsidRDefault="009C627C"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62520">
    <w15:presenceInfo w15:providerId="None" w15:userId="ERCOT 062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7FD"/>
    <w:rsid w:val="00006711"/>
    <w:rsid w:val="000154AE"/>
    <w:rsid w:val="00024F4F"/>
    <w:rsid w:val="00026169"/>
    <w:rsid w:val="000342FF"/>
    <w:rsid w:val="00055E61"/>
    <w:rsid w:val="00060A5A"/>
    <w:rsid w:val="00064B44"/>
    <w:rsid w:val="00067FE2"/>
    <w:rsid w:val="00070B18"/>
    <w:rsid w:val="00070F89"/>
    <w:rsid w:val="0007682E"/>
    <w:rsid w:val="00081722"/>
    <w:rsid w:val="00082212"/>
    <w:rsid w:val="00091608"/>
    <w:rsid w:val="0009275E"/>
    <w:rsid w:val="000D1AEB"/>
    <w:rsid w:val="000D3E64"/>
    <w:rsid w:val="000D55BF"/>
    <w:rsid w:val="000F13C5"/>
    <w:rsid w:val="00100D31"/>
    <w:rsid w:val="0010178E"/>
    <w:rsid w:val="0010339C"/>
    <w:rsid w:val="00105A36"/>
    <w:rsid w:val="0011396F"/>
    <w:rsid w:val="001313B4"/>
    <w:rsid w:val="00135A8B"/>
    <w:rsid w:val="0014546D"/>
    <w:rsid w:val="001500D9"/>
    <w:rsid w:val="00152877"/>
    <w:rsid w:val="00156D17"/>
    <w:rsid w:val="00156DB7"/>
    <w:rsid w:val="00157228"/>
    <w:rsid w:val="00160C3C"/>
    <w:rsid w:val="00171A13"/>
    <w:rsid w:val="0017783C"/>
    <w:rsid w:val="001851CE"/>
    <w:rsid w:val="0019314C"/>
    <w:rsid w:val="001A7A02"/>
    <w:rsid w:val="001B46A0"/>
    <w:rsid w:val="001C20A6"/>
    <w:rsid w:val="001D5503"/>
    <w:rsid w:val="001E1795"/>
    <w:rsid w:val="001F38F0"/>
    <w:rsid w:val="00213FF8"/>
    <w:rsid w:val="00216E3F"/>
    <w:rsid w:val="002260C7"/>
    <w:rsid w:val="00231698"/>
    <w:rsid w:val="00235083"/>
    <w:rsid w:val="00237430"/>
    <w:rsid w:val="00273D41"/>
    <w:rsid w:val="00276A99"/>
    <w:rsid w:val="00282040"/>
    <w:rsid w:val="002833DE"/>
    <w:rsid w:val="00284D0E"/>
    <w:rsid w:val="00286AD9"/>
    <w:rsid w:val="002966F3"/>
    <w:rsid w:val="002A1AFB"/>
    <w:rsid w:val="002A29CA"/>
    <w:rsid w:val="002B2D62"/>
    <w:rsid w:val="002B69F3"/>
    <w:rsid w:val="002B763A"/>
    <w:rsid w:val="002D230F"/>
    <w:rsid w:val="002D382A"/>
    <w:rsid w:val="002E1715"/>
    <w:rsid w:val="002E5245"/>
    <w:rsid w:val="002F1EDD"/>
    <w:rsid w:val="003013F2"/>
    <w:rsid w:val="0030232A"/>
    <w:rsid w:val="00304C63"/>
    <w:rsid w:val="0030694A"/>
    <w:rsid w:val="003069F4"/>
    <w:rsid w:val="0031482B"/>
    <w:rsid w:val="003161DC"/>
    <w:rsid w:val="003166ED"/>
    <w:rsid w:val="00322FE9"/>
    <w:rsid w:val="0032630B"/>
    <w:rsid w:val="00342A86"/>
    <w:rsid w:val="00342C28"/>
    <w:rsid w:val="00354444"/>
    <w:rsid w:val="00357C31"/>
    <w:rsid w:val="00360920"/>
    <w:rsid w:val="00367114"/>
    <w:rsid w:val="00384709"/>
    <w:rsid w:val="00386C35"/>
    <w:rsid w:val="00387F21"/>
    <w:rsid w:val="00391D25"/>
    <w:rsid w:val="003A3D77"/>
    <w:rsid w:val="003B5AED"/>
    <w:rsid w:val="003C4679"/>
    <w:rsid w:val="003C5915"/>
    <w:rsid w:val="003C6B7B"/>
    <w:rsid w:val="003D3C08"/>
    <w:rsid w:val="003E6A22"/>
    <w:rsid w:val="003F110C"/>
    <w:rsid w:val="004135BD"/>
    <w:rsid w:val="00420237"/>
    <w:rsid w:val="004302A4"/>
    <w:rsid w:val="00435FAA"/>
    <w:rsid w:val="0044620C"/>
    <w:rsid w:val="004463BA"/>
    <w:rsid w:val="004472D1"/>
    <w:rsid w:val="004822D4"/>
    <w:rsid w:val="0048414C"/>
    <w:rsid w:val="0049290B"/>
    <w:rsid w:val="00497B63"/>
    <w:rsid w:val="004A4451"/>
    <w:rsid w:val="004D3958"/>
    <w:rsid w:val="004E7192"/>
    <w:rsid w:val="004F418F"/>
    <w:rsid w:val="005008DF"/>
    <w:rsid w:val="005045D0"/>
    <w:rsid w:val="005056C8"/>
    <w:rsid w:val="00505FFD"/>
    <w:rsid w:val="0051493D"/>
    <w:rsid w:val="00517279"/>
    <w:rsid w:val="005202E5"/>
    <w:rsid w:val="00532122"/>
    <w:rsid w:val="00534C6C"/>
    <w:rsid w:val="005516B8"/>
    <w:rsid w:val="005841C0"/>
    <w:rsid w:val="0059260F"/>
    <w:rsid w:val="00597870"/>
    <w:rsid w:val="005A6C9F"/>
    <w:rsid w:val="005B5749"/>
    <w:rsid w:val="005C46D1"/>
    <w:rsid w:val="005D1F24"/>
    <w:rsid w:val="005E5074"/>
    <w:rsid w:val="00602D21"/>
    <w:rsid w:val="00603EA6"/>
    <w:rsid w:val="00604FB3"/>
    <w:rsid w:val="00612C09"/>
    <w:rsid w:val="00612E4F"/>
    <w:rsid w:val="00615D5E"/>
    <w:rsid w:val="00622E99"/>
    <w:rsid w:val="00625E5D"/>
    <w:rsid w:val="00634864"/>
    <w:rsid w:val="00646B02"/>
    <w:rsid w:val="006476B4"/>
    <w:rsid w:val="006509D9"/>
    <w:rsid w:val="00651269"/>
    <w:rsid w:val="006611DC"/>
    <w:rsid w:val="00663525"/>
    <w:rsid w:val="0066370F"/>
    <w:rsid w:val="006767A7"/>
    <w:rsid w:val="006823EA"/>
    <w:rsid w:val="006A0784"/>
    <w:rsid w:val="006A1B77"/>
    <w:rsid w:val="006A4A34"/>
    <w:rsid w:val="006A697B"/>
    <w:rsid w:val="006B4DDE"/>
    <w:rsid w:val="006E4597"/>
    <w:rsid w:val="00700C7A"/>
    <w:rsid w:val="007040D6"/>
    <w:rsid w:val="007078F7"/>
    <w:rsid w:val="007309E8"/>
    <w:rsid w:val="007330CF"/>
    <w:rsid w:val="0073351A"/>
    <w:rsid w:val="00743968"/>
    <w:rsid w:val="00754C7F"/>
    <w:rsid w:val="00766326"/>
    <w:rsid w:val="00783091"/>
    <w:rsid w:val="00785415"/>
    <w:rsid w:val="00787C22"/>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6293"/>
    <w:rsid w:val="008070C0"/>
    <w:rsid w:val="00811C12"/>
    <w:rsid w:val="0082055A"/>
    <w:rsid w:val="00823C0E"/>
    <w:rsid w:val="00832107"/>
    <w:rsid w:val="00835658"/>
    <w:rsid w:val="00842541"/>
    <w:rsid w:val="00845778"/>
    <w:rsid w:val="00850951"/>
    <w:rsid w:val="0086329F"/>
    <w:rsid w:val="008676F4"/>
    <w:rsid w:val="00883AE6"/>
    <w:rsid w:val="00887E28"/>
    <w:rsid w:val="008C0F37"/>
    <w:rsid w:val="008D1D53"/>
    <w:rsid w:val="008D5C3A"/>
    <w:rsid w:val="008E6DA2"/>
    <w:rsid w:val="008F234B"/>
    <w:rsid w:val="008F2A5B"/>
    <w:rsid w:val="00905275"/>
    <w:rsid w:val="00907B1E"/>
    <w:rsid w:val="00913819"/>
    <w:rsid w:val="00943AFD"/>
    <w:rsid w:val="009446E4"/>
    <w:rsid w:val="00951C4E"/>
    <w:rsid w:val="00952B1F"/>
    <w:rsid w:val="00962C81"/>
    <w:rsid w:val="00963A51"/>
    <w:rsid w:val="00974A28"/>
    <w:rsid w:val="00983B6E"/>
    <w:rsid w:val="0098619A"/>
    <w:rsid w:val="009876F7"/>
    <w:rsid w:val="00992E72"/>
    <w:rsid w:val="009936F8"/>
    <w:rsid w:val="009962CB"/>
    <w:rsid w:val="009A3772"/>
    <w:rsid w:val="009C627C"/>
    <w:rsid w:val="009D17F0"/>
    <w:rsid w:val="009D517E"/>
    <w:rsid w:val="009F30C6"/>
    <w:rsid w:val="009F641D"/>
    <w:rsid w:val="00A1669B"/>
    <w:rsid w:val="00A170B3"/>
    <w:rsid w:val="00A40C47"/>
    <w:rsid w:val="00A42796"/>
    <w:rsid w:val="00A5311D"/>
    <w:rsid w:val="00A8722D"/>
    <w:rsid w:val="00AA3C90"/>
    <w:rsid w:val="00AB3927"/>
    <w:rsid w:val="00AB5DBC"/>
    <w:rsid w:val="00AC0A39"/>
    <w:rsid w:val="00AC5096"/>
    <w:rsid w:val="00AD14BA"/>
    <w:rsid w:val="00AD3B58"/>
    <w:rsid w:val="00AE050B"/>
    <w:rsid w:val="00AE4E07"/>
    <w:rsid w:val="00AF56C6"/>
    <w:rsid w:val="00B01C24"/>
    <w:rsid w:val="00B02762"/>
    <w:rsid w:val="00B032E8"/>
    <w:rsid w:val="00B0510F"/>
    <w:rsid w:val="00B1637D"/>
    <w:rsid w:val="00B16817"/>
    <w:rsid w:val="00B248F0"/>
    <w:rsid w:val="00B52EAA"/>
    <w:rsid w:val="00B57F96"/>
    <w:rsid w:val="00B61C38"/>
    <w:rsid w:val="00B67892"/>
    <w:rsid w:val="00B83651"/>
    <w:rsid w:val="00BA4D33"/>
    <w:rsid w:val="00BA7B04"/>
    <w:rsid w:val="00BC2D06"/>
    <w:rsid w:val="00BC71AE"/>
    <w:rsid w:val="00BE087A"/>
    <w:rsid w:val="00BE0CDD"/>
    <w:rsid w:val="00BF1129"/>
    <w:rsid w:val="00C31AF9"/>
    <w:rsid w:val="00C45C0D"/>
    <w:rsid w:val="00C46ADB"/>
    <w:rsid w:val="00C565B4"/>
    <w:rsid w:val="00C67446"/>
    <w:rsid w:val="00C701C6"/>
    <w:rsid w:val="00C744EB"/>
    <w:rsid w:val="00C81568"/>
    <w:rsid w:val="00C90702"/>
    <w:rsid w:val="00C917FF"/>
    <w:rsid w:val="00C97050"/>
    <w:rsid w:val="00C9766A"/>
    <w:rsid w:val="00CA39B9"/>
    <w:rsid w:val="00CA6AAC"/>
    <w:rsid w:val="00CB01AA"/>
    <w:rsid w:val="00CB2F78"/>
    <w:rsid w:val="00CB4AB4"/>
    <w:rsid w:val="00CB79A3"/>
    <w:rsid w:val="00CC2511"/>
    <w:rsid w:val="00CC4F39"/>
    <w:rsid w:val="00CD544C"/>
    <w:rsid w:val="00CD6963"/>
    <w:rsid w:val="00CD7775"/>
    <w:rsid w:val="00CE3415"/>
    <w:rsid w:val="00CE7E20"/>
    <w:rsid w:val="00CF4256"/>
    <w:rsid w:val="00CF55C2"/>
    <w:rsid w:val="00D04FE8"/>
    <w:rsid w:val="00D124F2"/>
    <w:rsid w:val="00D12F61"/>
    <w:rsid w:val="00D17545"/>
    <w:rsid w:val="00D176CF"/>
    <w:rsid w:val="00D271E3"/>
    <w:rsid w:val="00D4329B"/>
    <w:rsid w:val="00D47A80"/>
    <w:rsid w:val="00D551B9"/>
    <w:rsid w:val="00D576AD"/>
    <w:rsid w:val="00D619E5"/>
    <w:rsid w:val="00D66148"/>
    <w:rsid w:val="00D85807"/>
    <w:rsid w:val="00D87349"/>
    <w:rsid w:val="00D91EE9"/>
    <w:rsid w:val="00D96C16"/>
    <w:rsid w:val="00D97220"/>
    <w:rsid w:val="00D97FBB"/>
    <w:rsid w:val="00DA2C76"/>
    <w:rsid w:val="00DD479B"/>
    <w:rsid w:val="00DE0DC9"/>
    <w:rsid w:val="00DF0216"/>
    <w:rsid w:val="00E0042A"/>
    <w:rsid w:val="00E14D47"/>
    <w:rsid w:val="00E1627F"/>
    <w:rsid w:val="00E1641C"/>
    <w:rsid w:val="00E23ECB"/>
    <w:rsid w:val="00E250E4"/>
    <w:rsid w:val="00E26708"/>
    <w:rsid w:val="00E34958"/>
    <w:rsid w:val="00E37AB0"/>
    <w:rsid w:val="00E42204"/>
    <w:rsid w:val="00E479E9"/>
    <w:rsid w:val="00E66431"/>
    <w:rsid w:val="00E6689C"/>
    <w:rsid w:val="00E707A5"/>
    <w:rsid w:val="00E71C39"/>
    <w:rsid w:val="00EA56E6"/>
    <w:rsid w:val="00EA63EE"/>
    <w:rsid w:val="00EC335F"/>
    <w:rsid w:val="00EC48FB"/>
    <w:rsid w:val="00ED0C2B"/>
    <w:rsid w:val="00ED60E8"/>
    <w:rsid w:val="00ED6412"/>
    <w:rsid w:val="00EE1137"/>
    <w:rsid w:val="00EE4282"/>
    <w:rsid w:val="00EF232A"/>
    <w:rsid w:val="00F05A69"/>
    <w:rsid w:val="00F15CFA"/>
    <w:rsid w:val="00F43FFD"/>
    <w:rsid w:val="00F44236"/>
    <w:rsid w:val="00F52517"/>
    <w:rsid w:val="00F56FDD"/>
    <w:rsid w:val="00F93065"/>
    <w:rsid w:val="00F944E6"/>
    <w:rsid w:val="00FA57B2"/>
    <w:rsid w:val="00FB190D"/>
    <w:rsid w:val="00FB509B"/>
    <w:rsid w:val="00FC3D4B"/>
    <w:rsid w:val="00FC6312"/>
    <w:rsid w:val="00FC696A"/>
    <w:rsid w:val="00FE0C9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openxmlformats.org/officeDocument/2006/relationships/hyperlink" Target="mailto:Cory.Phillips@ercot.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2.xml><?xml version="1.0" encoding="utf-8"?>
<ds:datastoreItem xmlns:ds="http://schemas.openxmlformats.org/officeDocument/2006/customXml" ds:itemID="{878D17FF-6521-4475-95BC-DEA37E1D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76E57-6057-4704-AF05-DF1BD25B83C0}">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27F10DA-94EC-4197-AC02-92AF4660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18704</Words>
  <Characters>106619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125073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062520</cp:lastModifiedBy>
  <cp:revision>2</cp:revision>
  <cp:lastPrinted>2013-11-15T21:11:00Z</cp:lastPrinted>
  <dcterms:created xsi:type="dcterms:W3CDTF">2020-06-26T14:49:00Z</dcterms:created>
  <dcterms:modified xsi:type="dcterms:W3CDTF">2020-06-26T14:49:00Z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